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C110FB" w:rsidRDefault="003F43E6" w:rsidP="00122CE1">
      <w:pPr>
        <w:pStyle w:val="Header"/>
        <w:tabs>
          <w:tab w:val="left" w:pos="1620"/>
          <w:tab w:val="left" w:pos="1710"/>
        </w:tabs>
        <w:jc w:val="center"/>
        <w:rPr>
          <w:b/>
          <w:sz w:val="32"/>
        </w:rPr>
      </w:pPr>
      <w:r w:rsidRPr="00C110FB">
        <w:rPr>
          <w:b/>
          <w:sz w:val="32"/>
        </w:rPr>
        <w:t>Supreme Court of Canada / Cour suprême du Canada</w:t>
      </w:r>
    </w:p>
    <w:p w:rsidR="003F43E6" w:rsidRPr="00C110FB" w:rsidRDefault="003F43E6" w:rsidP="006F2579">
      <w:pPr>
        <w:widowControl w:val="0"/>
        <w:rPr>
          <w:i/>
        </w:rPr>
      </w:pPr>
    </w:p>
    <w:p w:rsidR="006F2579" w:rsidRPr="00C110FB" w:rsidRDefault="006F2579" w:rsidP="006F2579">
      <w:pPr>
        <w:widowControl w:val="0"/>
        <w:rPr>
          <w:i/>
        </w:rPr>
      </w:pPr>
      <w:r w:rsidRPr="00C110FB">
        <w:rPr>
          <w:i/>
        </w:rPr>
        <w:t>(</w:t>
      </w:r>
      <w:proofErr w:type="gramStart"/>
      <w:r w:rsidRPr="00C110FB">
        <w:rPr>
          <w:i/>
        </w:rPr>
        <w:t>le</w:t>
      </w:r>
      <w:proofErr w:type="gramEnd"/>
      <w:r w:rsidRPr="00C110FB">
        <w:rPr>
          <w:i/>
        </w:rPr>
        <w:t xml:space="preserve"> français suit)</w:t>
      </w:r>
    </w:p>
    <w:p w:rsidR="006F2579" w:rsidRPr="00C110FB" w:rsidRDefault="006F2579" w:rsidP="006F2579">
      <w:pPr>
        <w:widowControl w:val="0"/>
      </w:pPr>
    </w:p>
    <w:p w:rsidR="006F2579" w:rsidRPr="00C110FB" w:rsidRDefault="00B07908" w:rsidP="006F2579">
      <w:pPr>
        <w:widowControl w:val="0"/>
        <w:jc w:val="center"/>
        <w:rPr>
          <w:b/>
        </w:rPr>
      </w:pPr>
      <w:r w:rsidRPr="00C110FB">
        <w:fldChar w:fldCharType="begin"/>
      </w:r>
      <w:r w:rsidR="006F2579" w:rsidRPr="00C110FB">
        <w:instrText xml:space="preserve"> SEQ CHAPTER \h \r 1</w:instrText>
      </w:r>
      <w:r w:rsidRPr="00C110FB">
        <w:fldChar w:fldCharType="end"/>
      </w:r>
      <w:r w:rsidR="006F2579" w:rsidRPr="00C110FB">
        <w:rPr>
          <w:b/>
        </w:rPr>
        <w:t>JUDGMENT</w:t>
      </w:r>
      <w:r w:rsidR="00B17AAC" w:rsidRPr="00C110FB">
        <w:rPr>
          <w:b/>
        </w:rPr>
        <w:t>S</w:t>
      </w:r>
      <w:r w:rsidR="006F2579" w:rsidRPr="00C110FB">
        <w:rPr>
          <w:b/>
        </w:rPr>
        <w:t xml:space="preserve"> TO B</w:t>
      </w:r>
      <w:r w:rsidR="00001846" w:rsidRPr="00C110FB">
        <w:rPr>
          <w:b/>
        </w:rPr>
        <w:t>E RENDERED IN LEAVE APPLICATION</w:t>
      </w:r>
      <w:r w:rsidR="00E94FDF" w:rsidRPr="00C110FB">
        <w:rPr>
          <w:b/>
        </w:rPr>
        <w:t>S</w:t>
      </w:r>
    </w:p>
    <w:p w:rsidR="006F2579" w:rsidRPr="00C110FB" w:rsidRDefault="006F2579" w:rsidP="006F2579">
      <w:pPr>
        <w:widowControl w:val="0"/>
      </w:pPr>
    </w:p>
    <w:p w:rsidR="006F2579" w:rsidRPr="00C110FB" w:rsidRDefault="00685F7C" w:rsidP="006F2579">
      <w:pPr>
        <w:widowControl w:val="0"/>
        <w:rPr>
          <w:b/>
        </w:rPr>
      </w:pPr>
      <w:r>
        <w:rPr>
          <w:b/>
        </w:rPr>
        <w:t>January</w:t>
      </w:r>
      <w:r w:rsidR="00FD37D0" w:rsidRPr="00C110FB">
        <w:rPr>
          <w:b/>
        </w:rPr>
        <w:t xml:space="preserve"> </w:t>
      </w:r>
      <w:r w:rsidR="00124278">
        <w:rPr>
          <w:b/>
        </w:rPr>
        <w:t>15</w:t>
      </w:r>
      <w:r w:rsidR="00AB5538" w:rsidRPr="00C110FB">
        <w:rPr>
          <w:b/>
        </w:rPr>
        <w:t>,</w:t>
      </w:r>
      <w:r w:rsidR="006F2579" w:rsidRPr="00C110FB">
        <w:rPr>
          <w:b/>
        </w:rPr>
        <w:t xml:space="preserve"> </w:t>
      </w:r>
      <w:r w:rsidR="0054689F" w:rsidRPr="00C110FB">
        <w:rPr>
          <w:b/>
        </w:rPr>
        <w:t>201</w:t>
      </w:r>
      <w:r>
        <w:rPr>
          <w:b/>
        </w:rPr>
        <w:t>8</w:t>
      </w:r>
    </w:p>
    <w:p w:rsidR="006F2579" w:rsidRPr="00C110FB" w:rsidRDefault="00674F39" w:rsidP="006F2579">
      <w:pPr>
        <w:widowControl w:val="0"/>
        <w:rPr>
          <w:b/>
        </w:rPr>
      </w:pPr>
      <w:r w:rsidRPr="00C110FB">
        <w:rPr>
          <w:b/>
        </w:rPr>
        <w:t>For immediate release</w:t>
      </w:r>
    </w:p>
    <w:p w:rsidR="006F2579" w:rsidRPr="00C110FB" w:rsidRDefault="006F2579" w:rsidP="006F2579">
      <w:pPr>
        <w:widowControl w:val="0"/>
      </w:pPr>
    </w:p>
    <w:p w:rsidR="006F2579" w:rsidRPr="00711002" w:rsidRDefault="006F2579" w:rsidP="006F2579">
      <w:pPr>
        <w:widowControl w:val="0"/>
        <w:rPr>
          <w:lang w:val="fr-CA"/>
        </w:rPr>
      </w:pPr>
      <w:r w:rsidRPr="00C110FB">
        <w:rPr>
          <w:b/>
        </w:rPr>
        <w:t>OTTAWA</w:t>
      </w:r>
      <w:r w:rsidRPr="00C110FB">
        <w:t xml:space="preserve"> – The Supreme Court of Canad</w:t>
      </w:r>
      <w:r w:rsidR="006246E4" w:rsidRPr="00C110FB">
        <w:t>a</w:t>
      </w:r>
      <w:r w:rsidRPr="00C110FB">
        <w:t xml:space="preserve"> announced today that judgment in the following application</w:t>
      </w:r>
      <w:r w:rsidR="008600ED" w:rsidRPr="00C110FB">
        <w:t>s</w:t>
      </w:r>
      <w:r w:rsidRPr="00C110FB">
        <w:t xml:space="preserve"> for leave to appeal will be delivered at 9:45 a.m. E</w:t>
      </w:r>
      <w:r w:rsidR="00213196" w:rsidRPr="00C110FB">
        <w:t>S</w:t>
      </w:r>
      <w:r w:rsidRPr="00C110FB">
        <w:t xml:space="preserve">T on Thursday, </w:t>
      </w:r>
      <w:r w:rsidR="00685F7C">
        <w:t>January</w:t>
      </w:r>
      <w:r w:rsidR="00780317" w:rsidRPr="00C110FB">
        <w:t xml:space="preserve"> </w:t>
      </w:r>
      <w:r w:rsidR="00685F7C">
        <w:t>1</w:t>
      </w:r>
      <w:r w:rsidR="00936916">
        <w:t>8</w:t>
      </w:r>
      <w:r w:rsidR="007E112F" w:rsidRPr="00C110FB">
        <w:t>,</w:t>
      </w:r>
      <w:r w:rsidR="002F38D7" w:rsidRPr="00C110FB">
        <w:t xml:space="preserve"> </w:t>
      </w:r>
      <w:r w:rsidR="006648D1" w:rsidRPr="00C110FB">
        <w:t>201</w:t>
      </w:r>
      <w:r w:rsidR="00685F7C">
        <w:t>8</w:t>
      </w:r>
      <w:r w:rsidRPr="00C110FB">
        <w:t xml:space="preserve">. </w:t>
      </w:r>
      <w:r w:rsidRPr="00711002">
        <w:rPr>
          <w:lang w:val="fr-CA"/>
        </w:rPr>
        <w:t>This list is subject to chang</w:t>
      </w:r>
      <w:r w:rsidR="00192F7F" w:rsidRPr="00711002">
        <w:rPr>
          <w:lang w:val="fr-CA"/>
        </w:rPr>
        <w:t>e</w:t>
      </w:r>
      <w:r w:rsidRPr="00711002">
        <w:rPr>
          <w:lang w:val="fr-CA"/>
        </w:rPr>
        <w:t>.</w:t>
      </w:r>
    </w:p>
    <w:p w:rsidR="00D4457A" w:rsidRPr="00711002" w:rsidRDefault="00D4457A" w:rsidP="006F2579">
      <w:pPr>
        <w:widowControl w:val="0"/>
        <w:rPr>
          <w:lang w:val="fr-CA"/>
        </w:rPr>
      </w:pPr>
    </w:p>
    <w:p w:rsidR="00B43418" w:rsidRPr="00711002" w:rsidRDefault="00B43418" w:rsidP="006F2579">
      <w:pPr>
        <w:widowControl w:val="0"/>
        <w:rPr>
          <w:lang w:val="fr-CA"/>
        </w:rPr>
      </w:pPr>
    </w:p>
    <w:p w:rsidR="006F2579" w:rsidRPr="00C110FB" w:rsidRDefault="006F2579" w:rsidP="006F2579">
      <w:pPr>
        <w:widowControl w:val="0"/>
        <w:jc w:val="center"/>
        <w:rPr>
          <w:lang w:val="fr-CA"/>
        </w:rPr>
      </w:pPr>
      <w:r w:rsidRPr="00C110FB">
        <w:rPr>
          <w:b/>
          <w:lang w:val="fr-CA"/>
        </w:rPr>
        <w:t>PROCHAIN</w:t>
      </w:r>
      <w:r w:rsidR="00B17AAC" w:rsidRPr="00C110FB">
        <w:rPr>
          <w:b/>
          <w:lang w:val="fr-CA"/>
        </w:rPr>
        <w:t>S</w:t>
      </w:r>
      <w:r w:rsidRPr="00C110FB">
        <w:rPr>
          <w:b/>
          <w:lang w:val="fr-CA"/>
        </w:rPr>
        <w:t xml:space="preserve"> JUGEMENT</w:t>
      </w:r>
      <w:r w:rsidR="00B17AAC" w:rsidRPr="00C110FB">
        <w:rPr>
          <w:b/>
          <w:lang w:val="fr-CA"/>
        </w:rPr>
        <w:t>S</w:t>
      </w:r>
      <w:r w:rsidR="00001846" w:rsidRPr="00C110FB">
        <w:rPr>
          <w:b/>
          <w:lang w:val="fr-CA"/>
        </w:rPr>
        <w:t xml:space="preserve"> SUR DEMANDE</w:t>
      </w:r>
      <w:r w:rsidR="00B17AAC" w:rsidRPr="00C110FB">
        <w:rPr>
          <w:b/>
          <w:lang w:val="fr-CA"/>
        </w:rPr>
        <w:t>S</w:t>
      </w:r>
      <w:r w:rsidRPr="00C110FB">
        <w:rPr>
          <w:b/>
          <w:lang w:val="fr-CA"/>
        </w:rPr>
        <w:t xml:space="preserve"> D’AUTORISATION</w:t>
      </w:r>
    </w:p>
    <w:p w:rsidR="006F2579" w:rsidRPr="00C110FB" w:rsidRDefault="006F2579" w:rsidP="006F2579">
      <w:pPr>
        <w:widowControl w:val="0"/>
        <w:rPr>
          <w:lang w:val="fr-CA"/>
        </w:rPr>
      </w:pPr>
    </w:p>
    <w:p w:rsidR="006F2579" w:rsidRPr="00C110FB" w:rsidRDefault="006F2579" w:rsidP="006F2579">
      <w:pPr>
        <w:widowControl w:val="0"/>
        <w:rPr>
          <w:b/>
          <w:lang w:val="fr-CA"/>
        </w:rPr>
      </w:pPr>
      <w:r w:rsidRPr="00C110FB">
        <w:rPr>
          <w:b/>
          <w:lang w:val="fr-CA"/>
        </w:rPr>
        <w:t>Le</w:t>
      </w:r>
      <w:r w:rsidR="00957A76" w:rsidRPr="00C110FB">
        <w:rPr>
          <w:b/>
          <w:lang w:val="fr-CA"/>
        </w:rPr>
        <w:t xml:space="preserve"> </w:t>
      </w:r>
      <w:r w:rsidR="00124278">
        <w:rPr>
          <w:b/>
          <w:lang w:val="fr-CA"/>
        </w:rPr>
        <w:t>15</w:t>
      </w:r>
      <w:r w:rsidR="00FD37D0" w:rsidRPr="00C110FB">
        <w:rPr>
          <w:b/>
          <w:lang w:val="fr-CA"/>
        </w:rPr>
        <w:t xml:space="preserve"> </w:t>
      </w:r>
      <w:r w:rsidR="00685F7C">
        <w:rPr>
          <w:b/>
          <w:lang w:val="fr-CA"/>
        </w:rPr>
        <w:t>janvier</w:t>
      </w:r>
      <w:r w:rsidR="00A151D1" w:rsidRPr="00C110FB">
        <w:rPr>
          <w:b/>
          <w:lang w:val="fr-CA"/>
        </w:rPr>
        <w:t xml:space="preserve"> 201</w:t>
      </w:r>
      <w:r w:rsidR="00685F7C">
        <w:rPr>
          <w:b/>
          <w:lang w:val="fr-CA"/>
        </w:rPr>
        <w:t>8</w:t>
      </w:r>
    </w:p>
    <w:p w:rsidR="006F2579" w:rsidRPr="00C110FB" w:rsidRDefault="006F2579" w:rsidP="006F2579">
      <w:pPr>
        <w:widowControl w:val="0"/>
        <w:rPr>
          <w:b/>
          <w:lang w:val="fr-CA"/>
        </w:rPr>
      </w:pPr>
      <w:r w:rsidRPr="00C110FB">
        <w:rPr>
          <w:b/>
          <w:lang w:val="fr-CA"/>
        </w:rPr>
        <w:t>Pour diffusion immédiate</w:t>
      </w:r>
    </w:p>
    <w:p w:rsidR="006F2579" w:rsidRPr="00C110FB" w:rsidRDefault="006F2579" w:rsidP="006F2579">
      <w:pPr>
        <w:widowControl w:val="0"/>
        <w:rPr>
          <w:b/>
          <w:lang w:val="fr-CA"/>
        </w:rPr>
      </w:pPr>
    </w:p>
    <w:p w:rsidR="006F2579" w:rsidRPr="00C110FB" w:rsidRDefault="006F2579" w:rsidP="006F2579">
      <w:pPr>
        <w:widowControl w:val="0"/>
        <w:rPr>
          <w:lang w:val="fr-CA"/>
        </w:rPr>
      </w:pPr>
      <w:r w:rsidRPr="00C110FB">
        <w:rPr>
          <w:b/>
          <w:lang w:val="fr-CA"/>
        </w:rPr>
        <w:t>OTTAWA</w:t>
      </w:r>
      <w:r w:rsidRPr="00C110FB">
        <w:rPr>
          <w:lang w:val="fr-CA"/>
        </w:rPr>
        <w:t xml:space="preserve"> – La Cour suprême du Canada annonce que jugement ser</w:t>
      </w:r>
      <w:r w:rsidR="004259F9" w:rsidRPr="00C110FB">
        <w:rPr>
          <w:lang w:val="fr-CA"/>
        </w:rPr>
        <w:t>a</w:t>
      </w:r>
      <w:r w:rsidRPr="00C110FB">
        <w:rPr>
          <w:lang w:val="fr-CA"/>
        </w:rPr>
        <w:t xml:space="preserve"> rendu dans l</w:t>
      </w:r>
      <w:r w:rsidR="008600ED" w:rsidRPr="00C110FB">
        <w:rPr>
          <w:lang w:val="fr-CA"/>
        </w:rPr>
        <w:t>es</w:t>
      </w:r>
      <w:r w:rsidRPr="00C110FB">
        <w:rPr>
          <w:lang w:val="fr-CA"/>
        </w:rPr>
        <w:t xml:space="preserve"> demande</w:t>
      </w:r>
      <w:r w:rsidR="008600ED" w:rsidRPr="00C110FB">
        <w:rPr>
          <w:lang w:val="fr-CA"/>
        </w:rPr>
        <w:t>s</w:t>
      </w:r>
      <w:r w:rsidRPr="00C110FB">
        <w:rPr>
          <w:lang w:val="fr-CA"/>
        </w:rPr>
        <w:t xml:space="preserve"> d</w:t>
      </w:r>
      <w:r w:rsidR="00001846" w:rsidRPr="00C110FB">
        <w:rPr>
          <w:lang w:val="fr-CA"/>
        </w:rPr>
        <w:t>’autorisation d’appel suivante</w:t>
      </w:r>
      <w:r w:rsidR="008600ED" w:rsidRPr="00C110FB">
        <w:rPr>
          <w:lang w:val="fr-CA"/>
        </w:rPr>
        <w:t>s</w:t>
      </w:r>
      <w:r w:rsidRPr="00C110FB">
        <w:rPr>
          <w:lang w:val="fr-CA"/>
        </w:rPr>
        <w:t xml:space="preserve"> le jeudi </w:t>
      </w:r>
      <w:r w:rsidR="00685F7C">
        <w:rPr>
          <w:lang w:val="fr-CA"/>
        </w:rPr>
        <w:t>1</w:t>
      </w:r>
      <w:r w:rsidR="00936916">
        <w:rPr>
          <w:lang w:val="fr-CA"/>
        </w:rPr>
        <w:t>8</w:t>
      </w:r>
      <w:r w:rsidR="00780317" w:rsidRPr="00C110FB">
        <w:rPr>
          <w:lang w:val="fr-CA"/>
        </w:rPr>
        <w:t xml:space="preserve"> </w:t>
      </w:r>
      <w:r w:rsidR="00685F7C">
        <w:rPr>
          <w:lang w:val="fr-CA"/>
        </w:rPr>
        <w:t>janvier</w:t>
      </w:r>
      <w:r w:rsidR="00674329" w:rsidRPr="00C110FB">
        <w:rPr>
          <w:lang w:val="fr-CA"/>
        </w:rPr>
        <w:t xml:space="preserve"> </w:t>
      </w:r>
      <w:r w:rsidR="006648D1" w:rsidRPr="00C110FB">
        <w:rPr>
          <w:lang w:val="fr-CA"/>
        </w:rPr>
        <w:t>201</w:t>
      </w:r>
      <w:r w:rsidR="00685F7C">
        <w:rPr>
          <w:lang w:val="fr-CA"/>
        </w:rPr>
        <w:t>8</w:t>
      </w:r>
      <w:r w:rsidRPr="00C110FB">
        <w:rPr>
          <w:lang w:val="fr-CA"/>
        </w:rPr>
        <w:t xml:space="preserve">, à 9 h 45 </w:t>
      </w:r>
      <w:r w:rsidR="000627A2" w:rsidRPr="00C110FB">
        <w:rPr>
          <w:lang w:val="fr-CA"/>
        </w:rPr>
        <w:t>H</w:t>
      </w:r>
      <w:r w:rsidR="00213196" w:rsidRPr="00C110FB">
        <w:rPr>
          <w:lang w:val="fr-CA"/>
        </w:rPr>
        <w:t>N</w:t>
      </w:r>
      <w:r w:rsidRPr="00C110FB">
        <w:rPr>
          <w:lang w:val="fr-CA"/>
        </w:rPr>
        <w:t>E. Cette liste est sujette à modifications.</w:t>
      </w:r>
    </w:p>
    <w:p w:rsidR="0080556B" w:rsidRPr="00C110FB" w:rsidRDefault="0080556B" w:rsidP="009B14F4">
      <w:pPr>
        <w:widowControl w:val="0"/>
        <w:jc w:val="both"/>
        <w:rPr>
          <w:sz w:val="20"/>
          <w:lang w:val="fr-CA"/>
        </w:rPr>
      </w:pPr>
    </w:p>
    <w:p w:rsidR="001838E0" w:rsidRPr="00C110FB" w:rsidRDefault="003D353C" w:rsidP="009B14F4">
      <w:pPr>
        <w:widowControl w:val="0"/>
        <w:jc w:val="both"/>
        <w:rPr>
          <w:sz w:val="20"/>
          <w:lang w:val="fr-CA"/>
        </w:rPr>
      </w:pPr>
      <w:r w:rsidRPr="00C110FB">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957A1E" w:rsidRDefault="00957A1E" w:rsidP="00957A1E">
      <w:pPr>
        <w:jc w:val="both"/>
        <w:rPr>
          <w:sz w:val="20"/>
          <w:lang w:val="fr-CA"/>
        </w:rPr>
      </w:pPr>
    </w:p>
    <w:p w:rsidR="00124278" w:rsidRDefault="00124278" w:rsidP="00124278">
      <w:pPr>
        <w:jc w:val="both"/>
        <w:rPr>
          <w:sz w:val="20"/>
          <w:lang w:val="fr-CA"/>
        </w:rPr>
      </w:pPr>
    </w:p>
    <w:p w:rsidR="00124278" w:rsidRPr="00686C41" w:rsidRDefault="00124278" w:rsidP="00433FF6">
      <w:pPr>
        <w:pStyle w:val="ListParagraph"/>
        <w:numPr>
          <w:ilvl w:val="0"/>
          <w:numId w:val="1"/>
        </w:numPr>
        <w:ind w:left="360"/>
        <w:jc w:val="both"/>
        <w:rPr>
          <w:sz w:val="20"/>
          <w:lang w:val="fr-FR"/>
        </w:rPr>
      </w:pPr>
      <w:r w:rsidRPr="00511880">
        <w:rPr>
          <w:i/>
          <w:sz w:val="20"/>
          <w:szCs w:val="20"/>
          <w:lang w:val="en-CA"/>
        </w:rPr>
        <w:t xml:space="preserve">Vancouver Career College (Burnaby) Inc., dba Vancouver Career College, also dba CDI College, also dba Vancouver College of Art and Design also dba </w:t>
      </w:r>
      <w:proofErr w:type="spellStart"/>
      <w:r w:rsidRPr="00511880">
        <w:rPr>
          <w:i/>
          <w:sz w:val="20"/>
          <w:szCs w:val="20"/>
          <w:lang w:val="en-CA"/>
        </w:rPr>
        <w:t>Eminata</w:t>
      </w:r>
      <w:proofErr w:type="spellEnd"/>
      <w:r w:rsidRPr="00511880">
        <w:rPr>
          <w:i/>
          <w:sz w:val="20"/>
          <w:szCs w:val="20"/>
          <w:lang w:val="en-CA"/>
        </w:rPr>
        <w:t xml:space="preserve"> Group v. Van</w:t>
      </w:r>
      <w:r w:rsidR="009A60AF">
        <w:rPr>
          <w:i/>
          <w:sz w:val="20"/>
          <w:szCs w:val="20"/>
          <w:lang w:val="en-CA"/>
        </w:rPr>
        <w:t>c</w:t>
      </w:r>
      <w:r w:rsidRPr="00511880">
        <w:rPr>
          <w:i/>
          <w:sz w:val="20"/>
          <w:szCs w:val="20"/>
          <w:lang w:val="en-CA"/>
        </w:rPr>
        <w:t>ouver Community College</w:t>
      </w:r>
      <w:r w:rsidRPr="00511880">
        <w:rPr>
          <w:sz w:val="20"/>
          <w:szCs w:val="20"/>
          <w:lang w:val="en-CA"/>
        </w:rPr>
        <w:t xml:space="preserve"> (B.C.) (Civil) (By Leave) (</w:t>
      </w:r>
      <w:hyperlink r:id="rId8" w:history="1">
        <w:r w:rsidRPr="00686C41">
          <w:rPr>
            <w:rStyle w:val="Hyperlink"/>
            <w:sz w:val="20"/>
            <w:szCs w:val="20"/>
            <w:lang w:val="en-CA"/>
          </w:rPr>
          <w:t>37498</w:t>
        </w:r>
      </w:hyperlink>
      <w:r w:rsidRPr="00511880">
        <w:rPr>
          <w:sz w:val="20"/>
          <w:szCs w:val="20"/>
          <w:lang w:val="en-CA"/>
        </w:rPr>
        <w:t>)</w:t>
      </w:r>
    </w:p>
    <w:p w:rsidR="00124278" w:rsidRPr="00686C41" w:rsidRDefault="00124278" w:rsidP="00124278">
      <w:pPr>
        <w:pStyle w:val="ListParagraph"/>
        <w:ind w:left="360"/>
        <w:jc w:val="both"/>
        <w:rPr>
          <w:sz w:val="20"/>
          <w:lang w:val="fr-FR"/>
        </w:rPr>
      </w:pPr>
    </w:p>
    <w:p w:rsidR="00124278" w:rsidRPr="003F61E1" w:rsidRDefault="00124278" w:rsidP="00433FF6">
      <w:pPr>
        <w:pStyle w:val="ListParagraph"/>
        <w:numPr>
          <w:ilvl w:val="0"/>
          <w:numId w:val="1"/>
        </w:numPr>
        <w:ind w:left="360"/>
        <w:jc w:val="both"/>
        <w:rPr>
          <w:sz w:val="20"/>
          <w:lang w:val="fr-FR"/>
        </w:rPr>
      </w:pPr>
      <w:r w:rsidRPr="003F61E1">
        <w:rPr>
          <w:i/>
          <w:sz w:val="20"/>
          <w:lang w:val="fr-FR"/>
        </w:rPr>
        <w:t>Raynald Grenier c. Sa Majesté la Reine</w:t>
      </w:r>
      <w:r w:rsidRPr="003F61E1">
        <w:rPr>
          <w:sz w:val="20"/>
          <w:lang w:val="fr-FR"/>
        </w:rPr>
        <w:t xml:space="preserve"> (C.F.) (Civile) (Autorisation) </w:t>
      </w:r>
      <w:r w:rsidRPr="003F61E1">
        <w:rPr>
          <w:sz w:val="20"/>
          <w:lang w:val="fr-CA"/>
        </w:rPr>
        <w:t>(</w:t>
      </w:r>
      <w:hyperlink r:id="rId9" w:history="1">
        <w:r w:rsidRPr="003F61E1">
          <w:rPr>
            <w:rStyle w:val="Hyperlink"/>
            <w:sz w:val="20"/>
            <w:szCs w:val="20"/>
            <w:lang w:val="fr-CA"/>
          </w:rPr>
          <w:t>37635</w:t>
        </w:r>
      </w:hyperlink>
      <w:r w:rsidRPr="003F61E1">
        <w:rPr>
          <w:sz w:val="20"/>
          <w:lang w:val="fr-CA"/>
        </w:rPr>
        <w:t>)</w:t>
      </w:r>
    </w:p>
    <w:p w:rsidR="00124278" w:rsidRPr="003F61E1" w:rsidRDefault="00124278" w:rsidP="00124278">
      <w:pPr>
        <w:ind w:left="360" w:hanging="360"/>
        <w:jc w:val="both"/>
        <w:rPr>
          <w:sz w:val="20"/>
          <w:lang w:val="fr-FR"/>
        </w:rPr>
      </w:pPr>
    </w:p>
    <w:p w:rsidR="00124278" w:rsidRPr="003F61E1" w:rsidRDefault="00124278" w:rsidP="00433FF6">
      <w:pPr>
        <w:pStyle w:val="ListParagraph"/>
        <w:numPr>
          <w:ilvl w:val="0"/>
          <w:numId w:val="1"/>
        </w:numPr>
        <w:ind w:left="360"/>
        <w:jc w:val="both"/>
        <w:rPr>
          <w:sz w:val="20"/>
          <w:lang w:val="fr-FR"/>
        </w:rPr>
      </w:pPr>
      <w:r w:rsidRPr="003F61E1">
        <w:rPr>
          <w:i/>
          <w:sz w:val="20"/>
          <w:lang w:val="fr-FR"/>
        </w:rPr>
        <w:t>Carl Samson c. Banque Canadienne Impériale de Commerce</w:t>
      </w:r>
      <w:r w:rsidRPr="003F61E1">
        <w:rPr>
          <w:sz w:val="20"/>
          <w:lang w:val="fr-FR"/>
        </w:rPr>
        <w:t xml:space="preserve"> (Qc) (Civile) (Autorisation) </w:t>
      </w:r>
      <w:r w:rsidRPr="003F61E1">
        <w:rPr>
          <w:sz w:val="20"/>
          <w:lang w:val="fr-CA"/>
        </w:rPr>
        <w:t>(</w:t>
      </w:r>
      <w:r w:rsidR="00936916">
        <w:fldChar w:fldCharType="begin"/>
      </w:r>
      <w:r w:rsidR="00936916" w:rsidRPr="00936916">
        <w:rPr>
          <w:lang w:val="fr-CA"/>
          <w:rPrChange w:id="0" w:author="Author">
            <w:rPr/>
          </w:rPrChange>
        </w:rPr>
        <w:instrText xml:space="preserve"> HYPERLINK "http://www.scc-csc.ca/case-dossier/info/sum-som-fra.aspx?cas=37630" </w:instrText>
      </w:r>
      <w:r w:rsidR="00936916">
        <w:fldChar w:fldCharType="separate"/>
      </w:r>
      <w:r w:rsidRPr="003F61E1">
        <w:rPr>
          <w:rStyle w:val="Hyperlink"/>
          <w:sz w:val="20"/>
          <w:szCs w:val="20"/>
          <w:lang w:val="fr-CA"/>
        </w:rPr>
        <w:t>37630</w:t>
      </w:r>
      <w:r w:rsidR="00936916">
        <w:rPr>
          <w:rStyle w:val="Hyperlink"/>
          <w:sz w:val="20"/>
          <w:szCs w:val="20"/>
          <w:lang w:val="fr-CA"/>
        </w:rPr>
        <w:fldChar w:fldCharType="end"/>
      </w:r>
      <w:r w:rsidRPr="003F61E1">
        <w:rPr>
          <w:sz w:val="20"/>
          <w:lang w:val="fr-CA"/>
        </w:rPr>
        <w:t>)</w:t>
      </w:r>
    </w:p>
    <w:p w:rsidR="00124278" w:rsidRPr="003F61E1" w:rsidRDefault="00124278" w:rsidP="00124278">
      <w:pPr>
        <w:ind w:left="360" w:hanging="360"/>
        <w:contextualSpacing/>
        <w:jc w:val="both"/>
        <w:rPr>
          <w:sz w:val="20"/>
          <w:lang w:val="fr-FR"/>
        </w:rPr>
      </w:pPr>
    </w:p>
    <w:p w:rsidR="00124278" w:rsidRPr="003F61E1" w:rsidRDefault="00124278" w:rsidP="00433FF6">
      <w:pPr>
        <w:pStyle w:val="ListParagraph"/>
        <w:numPr>
          <w:ilvl w:val="0"/>
          <w:numId w:val="1"/>
        </w:numPr>
        <w:ind w:left="360"/>
        <w:jc w:val="both"/>
        <w:rPr>
          <w:sz w:val="20"/>
          <w:lang w:val="en-CA"/>
        </w:rPr>
      </w:pPr>
      <w:r w:rsidRPr="003F61E1">
        <w:rPr>
          <w:i/>
          <w:sz w:val="20"/>
          <w:lang w:val="en-CA"/>
        </w:rPr>
        <w:t>Fang Hu v. Alberta Law Enforcement Review Board et al.</w:t>
      </w:r>
      <w:r w:rsidRPr="003F61E1">
        <w:rPr>
          <w:sz w:val="20"/>
          <w:lang w:val="en-CA"/>
        </w:rPr>
        <w:t xml:space="preserve"> (Alta.) (Civil) (By Leave) </w:t>
      </w:r>
      <w:r w:rsidRPr="003F61E1">
        <w:rPr>
          <w:sz w:val="20"/>
        </w:rPr>
        <w:t>(</w:t>
      </w:r>
      <w:hyperlink r:id="rId10" w:history="1">
        <w:r w:rsidRPr="003F61E1">
          <w:rPr>
            <w:rStyle w:val="Hyperlink"/>
            <w:sz w:val="20"/>
            <w:szCs w:val="20"/>
          </w:rPr>
          <w:t>37693</w:t>
        </w:r>
      </w:hyperlink>
      <w:r w:rsidRPr="003F61E1">
        <w:rPr>
          <w:sz w:val="20"/>
        </w:rPr>
        <w:t>)</w:t>
      </w:r>
    </w:p>
    <w:p w:rsidR="00124278" w:rsidRPr="003F61E1" w:rsidRDefault="00124278" w:rsidP="00124278">
      <w:pPr>
        <w:ind w:left="360" w:hanging="360"/>
        <w:rPr>
          <w:sz w:val="20"/>
          <w:lang w:val="en-CA"/>
        </w:rPr>
      </w:pPr>
    </w:p>
    <w:p w:rsidR="00124278" w:rsidRPr="003F61E1" w:rsidRDefault="00124278" w:rsidP="00433FF6">
      <w:pPr>
        <w:pStyle w:val="ListParagraph"/>
        <w:numPr>
          <w:ilvl w:val="0"/>
          <w:numId w:val="1"/>
        </w:numPr>
        <w:ind w:left="360"/>
        <w:jc w:val="both"/>
        <w:rPr>
          <w:sz w:val="20"/>
          <w:lang w:val="en-CA"/>
        </w:rPr>
      </w:pPr>
      <w:r w:rsidRPr="003F61E1">
        <w:rPr>
          <w:i/>
          <w:sz w:val="20"/>
          <w:lang w:val="en-CA"/>
        </w:rPr>
        <w:t>Brandon William Lane v. Attorney General of Canada (On Behalf of the United States of America)</w:t>
      </w:r>
      <w:r w:rsidRPr="003F61E1">
        <w:rPr>
          <w:sz w:val="20"/>
          <w:lang w:val="en-CA"/>
        </w:rPr>
        <w:t xml:space="preserve"> (Ont.) (Criminal) (By Leave) </w:t>
      </w:r>
      <w:r w:rsidRPr="003F61E1">
        <w:rPr>
          <w:sz w:val="20"/>
        </w:rPr>
        <w:t>(</w:t>
      </w:r>
      <w:hyperlink r:id="rId11" w:history="1">
        <w:r w:rsidRPr="003F61E1">
          <w:rPr>
            <w:rStyle w:val="Hyperlink"/>
            <w:sz w:val="20"/>
            <w:szCs w:val="20"/>
          </w:rPr>
          <w:t>37799</w:t>
        </w:r>
      </w:hyperlink>
      <w:r w:rsidRPr="003F61E1">
        <w:rPr>
          <w:sz w:val="20"/>
        </w:rPr>
        <w:t>)</w:t>
      </w:r>
    </w:p>
    <w:p w:rsidR="00124278" w:rsidRPr="003F61E1" w:rsidRDefault="00124278" w:rsidP="00124278">
      <w:pPr>
        <w:ind w:left="360" w:hanging="360"/>
        <w:jc w:val="both"/>
        <w:rPr>
          <w:sz w:val="20"/>
          <w:lang w:val="en-CA"/>
        </w:rPr>
      </w:pPr>
    </w:p>
    <w:p w:rsidR="00124278" w:rsidRPr="003F61E1" w:rsidRDefault="00124278" w:rsidP="00433FF6">
      <w:pPr>
        <w:pStyle w:val="ListParagraph"/>
        <w:numPr>
          <w:ilvl w:val="0"/>
          <w:numId w:val="1"/>
        </w:numPr>
        <w:ind w:left="360"/>
        <w:jc w:val="both"/>
        <w:rPr>
          <w:sz w:val="20"/>
          <w:lang w:val="en-CA"/>
        </w:rPr>
      </w:pPr>
      <w:r w:rsidRPr="003F61E1">
        <w:rPr>
          <w:i/>
          <w:sz w:val="20"/>
          <w:lang w:val="en-CA"/>
        </w:rPr>
        <w:t xml:space="preserve">Derrick Miles Henderson v. Ernest Elder, Coach of the </w:t>
      </w:r>
      <w:proofErr w:type="spellStart"/>
      <w:r w:rsidRPr="003F61E1">
        <w:rPr>
          <w:i/>
          <w:sz w:val="20"/>
          <w:lang w:val="en-CA"/>
        </w:rPr>
        <w:t>Maynerds</w:t>
      </w:r>
      <w:proofErr w:type="spellEnd"/>
      <w:r w:rsidRPr="003F61E1">
        <w:rPr>
          <w:i/>
          <w:sz w:val="20"/>
          <w:lang w:val="en-CA"/>
        </w:rPr>
        <w:t xml:space="preserve"> Electric 13A Wheat Kings</w:t>
      </w:r>
      <w:r w:rsidRPr="003F61E1">
        <w:rPr>
          <w:sz w:val="20"/>
          <w:lang w:val="en-CA"/>
        </w:rPr>
        <w:t xml:space="preserve"> (Man.) (Civil) (By Leave) </w:t>
      </w:r>
      <w:r w:rsidRPr="003F61E1">
        <w:rPr>
          <w:sz w:val="20"/>
        </w:rPr>
        <w:t>(</w:t>
      </w:r>
      <w:hyperlink r:id="rId12" w:history="1">
        <w:r w:rsidRPr="003F61E1">
          <w:rPr>
            <w:rStyle w:val="Hyperlink"/>
            <w:sz w:val="20"/>
            <w:szCs w:val="20"/>
          </w:rPr>
          <w:t>37646</w:t>
        </w:r>
      </w:hyperlink>
      <w:r w:rsidRPr="003F61E1">
        <w:rPr>
          <w:sz w:val="20"/>
        </w:rPr>
        <w:t>)</w:t>
      </w:r>
    </w:p>
    <w:p w:rsidR="00124278" w:rsidRPr="003F61E1" w:rsidRDefault="00124278" w:rsidP="00124278">
      <w:pPr>
        <w:ind w:left="360" w:hanging="360"/>
        <w:jc w:val="both"/>
        <w:rPr>
          <w:sz w:val="20"/>
          <w:lang w:val="en-CA"/>
        </w:rPr>
      </w:pPr>
    </w:p>
    <w:p w:rsidR="00124278" w:rsidRPr="003F61E1" w:rsidRDefault="00124278" w:rsidP="00433FF6">
      <w:pPr>
        <w:pStyle w:val="ListParagraph"/>
        <w:numPr>
          <w:ilvl w:val="0"/>
          <w:numId w:val="1"/>
        </w:numPr>
        <w:ind w:left="360"/>
        <w:jc w:val="both"/>
        <w:rPr>
          <w:sz w:val="20"/>
          <w:lang w:val="fr-FR"/>
        </w:rPr>
      </w:pPr>
      <w:r w:rsidRPr="003F61E1">
        <w:rPr>
          <w:i/>
          <w:sz w:val="20"/>
          <w:lang w:val="fr-FR"/>
        </w:rPr>
        <w:t xml:space="preserve">Ville de Québec c. Association des pompiers </w:t>
      </w:r>
      <w:r w:rsidR="002D108D" w:rsidRPr="003F61E1">
        <w:rPr>
          <w:i/>
          <w:sz w:val="20"/>
          <w:lang w:val="fr-FR"/>
        </w:rPr>
        <w:t>professionnels</w:t>
      </w:r>
      <w:r w:rsidRPr="003F61E1">
        <w:rPr>
          <w:i/>
          <w:sz w:val="20"/>
          <w:lang w:val="fr-FR"/>
        </w:rPr>
        <w:t xml:space="preserve"> de Québec Inc. </w:t>
      </w:r>
      <w:r w:rsidRPr="003F61E1">
        <w:rPr>
          <w:sz w:val="20"/>
          <w:lang w:val="fr-FR"/>
        </w:rPr>
        <w:t xml:space="preserve">(Qc) (Civile) (Autorisation) </w:t>
      </w:r>
      <w:r w:rsidRPr="003F61E1">
        <w:rPr>
          <w:sz w:val="20"/>
          <w:lang w:val="fr-CA"/>
        </w:rPr>
        <w:t>(</w:t>
      </w:r>
      <w:hyperlink r:id="rId13" w:history="1">
        <w:r w:rsidRPr="003F61E1">
          <w:rPr>
            <w:rStyle w:val="Hyperlink"/>
            <w:sz w:val="20"/>
            <w:szCs w:val="20"/>
            <w:lang w:val="fr-CA"/>
          </w:rPr>
          <w:t>37691</w:t>
        </w:r>
      </w:hyperlink>
      <w:r w:rsidRPr="003F61E1">
        <w:rPr>
          <w:sz w:val="20"/>
          <w:lang w:val="fr-CA"/>
        </w:rPr>
        <w:t>)</w:t>
      </w:r>
    </w:p>
    <w:p w:rsidR="00124278" w:rsidRPr="003F61E1" w:rsidRDefault="00124278" w:rsidP="00124278">
      <w:pPr>
        <w:ind w:left="360" w:hanging="360"/>
        <w:rPr>
          <w:sz w:val="20"/>
          <w:lang w:val="fr-FR"/>
        </w:rPr>
      </w:pPr>
    </w:p>
    <w:p w:rsidR="00124278" w:rsidRPr="003F61E1" w:rsidRDefault="00124278" w:rsidP="00433FF6">
      <w:pPr>
        <w:pStyle w:val="ListParagraph"/>
        <w:numPr>
          <w:ilvl w:val="0"/>
          <w:numId w:val="1"/>
        </w:numPr>
        <w:ind w:left="360"/>
        <w:jc w:val="both"/>
        <w:rPr>
          <w:sz w:val="20"/>
          <w:lang w:val="fr-FR"/>
        </w:rPr>
      </w:pPr>
      <w:r w:rsidRPr="003F61E1">
        <w:rPr>
          <w:i/>
          <w:sz w:val="20"/>
          <w:lang w:val="fr-FR"/>
        </w:rPr>
        <w:t>Mario Godbout c. Sa Majesté la Reine</w:t>
      </w:r>
      <w:r w:rsidRPr="003F61E1">
        <w:rPr>
          <w:sz w:val="20"/>
          <w:lang w:val="fr-FR"/>
        </w:rPr>
        <w:t xml:space="preserve"> (Qc) (Criminelle) (Autorisation) </w:t>
      </w:r>
      <w:r w:rsidRPr="003F61E1">
        <w:rPr>
          <w:sz w:val="20"/>
          <w:lang w:val="fr-CA"/>
        </w:rPr>
        <w:t>(</w:t>
      </w:r>
      <w:r w:rsidR="00936916">
        <w:fldChar w:fldCharType="begin"/>
      </w:r>
      <w:r w:rsidR="00936916" w:rsidRPr="00936916">
        <w:rPr>
          <w:lang w:val="fr-CA"/>
          <w:rPrChange w:id="1" w:author="Author">
            <w:rPr/>
          </w:rPrChange>
        </w:rPr>
        <w:instrText xml:space="preserve"> HYPERLINK "http://www.scc-csc.ca/case-dossier/info/sum-som-fra.aspx?cas=37713" </w:instrText>
      </w:r>
      <w:r w:rsidR="00936916">
        <w:fldChar w:fldCharType="separate"/>
      </w:r>
      <w:r w:rsidRPr="003F61E1">
        <w:rPr>
          <w:rStyle w:val="Hyperlink"/>
          <w:sz w:val="20"/>
          <w:szCs w:val="20"/>
          <w:lang w:val="fr-CA"/>
        </w:rPr>
        <w:t>37713</w:t>
      </w:r>
      <w:r w:rsidR="00936916">
        <w:rPr>
          <w:rStyle w:val="Hyperlink"/>
          <w:sz w:val="20"/>
          <w:szCs w:val="20"/>
          <w:lang w:val="fr-CA"/>
        </w:rPr>
        <w:fldChar w:fldCharType="end"/>
      </w:r>
      <w:r w:rsidRPr="003F61E1">
        <w:rPr>
          <w:sz w:val="20"/>
          <w:lang w:val="fr-CA"/>
        </w:rPr>
        <w:t>)</w:t>
      </w:r>
    </w:p>
    <w:p w:rsidR="00124278" w:rsidRPr="003F61E1" w:rsidRDefault="00124278" w:rsidP="00124278">
      <w:pPr>
        <w:ind w:left="360" w:hanging="360"/>
        <w:jc w:val="both"/>
        <w:rPr>
          <w:sz w:val="20"/>
          <w:lang w:val="fr-FR"/>
        </w:rPr>
      </w:pPr>
    </w:p>
    <w:p w:rsidR="00124278" w:rsidRPr="003F61E1" w:rsidRDefault="00124278" w:rsidP="00433FF6">
      <w:pPr>
        <w:pStyle w:val="ListParagraph"/>
        <w:numPr>
          <w:ilvl w:val="0"/>
          <w:numId w:val="1"/>
        </w:numPr>
        <w:ind w:left="360"/>
        <w:jc w:val="both"/>
        <w:rPr>
          <w:sz w:val="20"/>
          <w:lang w:val="fr-FR"/>
        </w:rPr>
      </w:pPr>
      <w:r w:rsidRPr="003F61E1">
        <w:rPr>
          <w:i/>
          <w:sz w:val="20"/>
          <w:lang w:val="fr-FR"/>
        </w:rPr>
        <w:t>Ramzi Daniel c. Ville de Mont-Saint-Hilaire et autres</w:t>
      </w:r>
      <w:r w:rsidRPr="003F61E1">
        <w:rPr>
          <w:sz w:val="20"/>
          <w:lang w:val="fr-FR"/>
        </w:rPr>
        <w:t xml:space="preserve"> (Qc) (Civile) (Autorisation) </w:t>
      </w:r>
      <w:r w:rsidRPr="003F61E1">
        <w:rPr>
          <w:sz w:val="20"/>
          <w:lang w:val="fr-CA"/>
        </w:rPr>
        <w:t>(</w:t>
      </w:r>
      <w:r w:rsidR="00936916">
        <w:fldChar w:fldCharType="begin"/>
      </w:r>
      <w:r w:rsidR="00936916" w:rsidRPr="00936916">
        <w:rPr>
          <w:lang w:val="fr-CA"/>
          <w:rPrChange w:id="2" w:author="Author">
            <w:rPr/>
          </w:rPrChange>
        </w:rPr>
        <w:instrText xml:space="preserve"> HYPERLINK "http://www.scc-csc.ca/case-dossier/info/sum-som-fra.aspx?cas=37749" </w:instrText>
      </w:r>
      <w:r w:rsidR="00936916">
        <w:fldChar w:fldCharType="separate"/>
      </w:r>
      <w:r w:rsidRPr="003F61E1">
        <w:rPr>
          <w:rStyle w:val="Hyperlink"/>
          <w:sz w:val="20"/>
          <w:szCs w:val="20"/>
          <w:lang w:val="fr-CA"/>
        </w:rPr>
        <w:t>37749</w:t>
      </w:r>
      <w:r w:rsidR="00936916">
        <w:rPr>
          <w:rStyle w:val="Hyperlink"/>
          <w:sz w:val="20"/>
          <w:szCs w:val="20"/>
          <w:lang w:val="fr-CA"/>
        </w:rPr>
        <w:fldChar w:fldCharType="end"/>
      </w:r>
      <w:r w:rsidRPr="003F61E1">
        <w:rPr>
          <w:sz w:val="20"/>
          <w:lang w:val="fr-CA"/>
        </w:rPr>
        <w:t>)</w:t>
      </w:r>
    </w:p>
    <w:p w:rsidR="00124278" w:rsidRPr="003F61E1" w:rsidRDefault="00124278" w:rsidP="00124278">
      <w:pPr>
        <w:ind w:left="360" w:hanging="360"/>
        <w:jc w:val="both"/>
        <w:rPr>
          <w:sz w:val="20"/>
          <w:lang w:val="fr-FR"/>
        </w:rPr>
      </w:pPr>
    </w:p>
    <w:p w:rsidR="00124278" w:rsidRPr="003F61E1" w:rsidRDefault="00124278" w:rsidP="00433FF6">
      <w:pPr>
        <w:pStyle w:val="ListParagraph"/>
        <w:numPr>
          <w:ilvl w:val="0"/>
          <w:numId w:val="1"/>
        </w:numPr>
        <w:ind w:left="360"/>
        <w:jc w:val="both"/>
        <w:rPr>
          <w:sz w:val="20"/>
          <w:lang w:val="en-CA"/>
        </w:rPr>
      </w:pPr>
      <w:r w:rsidRPr="003F61E1">
        <w:rPr>
          <w:i/>
          <w:sz w:val="20"/>
          <w:lang w:val="en-CA"/>
        </w:rPr>
        <w:t xml:space="preserve">St. Clair </w:t>
      </w:r>
      <w:proofErr w:type="spellStart"/>
      <w:r w:rsidRPr="003F61E1">
        <w:rPr>
          <w:i/>
          <w:sz w:val="20"/>
          <w:lang w:val="en-CA"/>
        </w:rPr>
        <w:t>Pennyfeather</w:t>
      </w:r>
      <w:proofErr w:type="spellEnd"/>
      <w:r w:rsidRPr="003F61E1">
        <w:rPr>
          <w:i/>
          <w:sz w:val="20"/>
          <w:lang w:val="en-CA"/>
        </w:rPr>
        <w:t xml:space="preserve"> v. </w:t>
      </w:r>
      <w:proofErr w:type="spellStart"/>
      <w:r w:rsidRPr="003F61E1">
        <w:rPr>
          <w:i/>
          <w:sz w:val="20"/>
          <w:lang w:val="en-CA"/>
        </w:rPr>
        <w:t>Timminco</w:t>
      </w:r>
      <w:proofErr w:type="spellEnd"/>
      <w:r w:rsidRPr="003F61E1">
        <w:rPr>
          <w:i/>
          <w:sz w:val="20"/>
          <w:lang w:val="en-CA"/>
        </w:rPr>
        <w:t xml:space="preserve"> Limited </w:t>
      </w:r>
      <w:r w:rsidR="002D108D">
        <w:rPr>
          <w:i/>
          <w:sz w:val="20"/>
          <w:lang w:val="en-CA"/>
        </w:rPr>
        <w:t>e</w:t>
      </w:r>
      <w:bookmarkStart w:id="3" w:name="_GoBack"/>
      <w:bookmarkEnd w:id="3"/>
      <w:r w:rsidRPr="003F61E1">
        <w:rPr>
          <w:i/>
          <w:sz w:val="20"/>
          <w:lang w:val="en-CA"/>
        </w:rPr>
        <w:t xml:space="preserve">t al. </w:t>
      </w:r>
      <w:r w:rsidRPr="003F61E1">
        <w:rPr>
          <w:sz w:val="20"/>
          <w:lang w:val="en-CA"/>
        </w:rPr>
        <w:t xml:space="preserve">(Ont.) (Civil) (By Leave) </w:t>
      </w:r>
      <w:r w:rsidRPr="003F61E1">
        <w:rPr>
          <w:sz w:val="20"/>
        </w:rPr>
        <w:t>(</w:t>
      </w:r>
      <w:hyperlink r:id="rId14" w:history="1">
        <w:r w:rsidRPr="003F61E1">
          <w:rPr>
            <w:rStyle w:val="Hyperlink"/>
            <w:sz w:val="20"/>
            <w:szCs w:val="20"/>
          </w:rPr>
          <w:t>37682</w:t>
        </w:r>
      </w:hyperlink>
      <w:r w:rsidRPr="003F61E1">
        <w:rPr>
          <w:sz w:val="20"/>
        </w:rPr>
        <w:t>)</w:t>
      </w:r>
    </w:p>
    <w:p w:rsidR="00124278" w:rsidRPr="003F61E1" w:rsidRDefault="00124278" w:rsidP="00124278">
      <w:pPr>
        <w:ind w:left="360" w:hanging="360"/>
        <w:jc w:val="both"/>
        <w:rPr>
          <w:sz w:val="20"/>
        </w:rPr>
      </w:pPr>
    </w:p>
    <w:p w:rsidR="00124278" w:rsidRPr="003F61E1" w:rsidRDefault="00124278" w:rsidP="00433FF6">
      <w:pPr>
        <w:pStyle w:val="ListParagraph"/>
        <w:numPr>
          <w:ilvl w:val="0"/>
          <w:numId w:val="1"/>
        </w:numPr>
        <w:ind w:left="360"/>
        <w:jc w:val="both"/>
        <w:rPr>
          <w:sz w:val="20"/>
        </w:rPr>
      </w:pPr>
      <w:r w:rsidRPr="003F61E1">
        <w:rPr>
          <w:i/>
          <w:sz w:val="20"/>
          <w:lang w:val="en-CA"/>
        </w:rPr>
        <w:t xml:space="preserve">Krishnan </w:t>
      </w:r>
      <w:proofErr w:type="spellStart"/>
      <w:r w:rsidRPr="003F61E1">
        <w:rPr>
          <w:i/>
          <w:sz w:val="20"/>
          <w:lang w:val="en-CA"/>
        </w:rPr>
        <w:t>Suthanthiran</w:t>
      </w:r>
      <w:proofErr w:type="spellEnd"/>
      <w:r w:rsidRPr="003F61E1">
        <w:rPr>
          <w:i/>
          <w:sz w:val="20"/>
          <w:lang w:val="en-CA"/>
        </w:rPr>
        <w:t xml:space="preserve"> et al. v. Attorney General of Canada on behalf of the Kingdom of Belgium </w:t>
      </w:r>
      <w:r w:rsidRPr="003F61E1">
        <w:rPr>
          <w:sz w:val="20"/>
          <w:lang w:val="en-CA"/>
        </w:rPr>
        <w:t xml:space="preserve">(Ont.) </w:t>
      </w:r>
      <w:r w:rsidRPr="003F61E1">
        <w:rPr>
          <w:sz w:val="20"/>
        </w:rPr>
        <w:lastRenderedPageBreak/>
        <w:t xml:space="preserve">(Criminal) (By Leave) </w:t>
      </w:r>
      <w:r w:rsidRPr="003F61E1">
        <w:rPr>
          <w:sz w:val="20"/>
          <w:szCs w:val="20"/>
        </w:rPr>
        <w:t>(</w:t>
      </w:r>
      <w:hyperlink r:id="rId15" w:history="1">
        <w:r w:rsidRPr="003F61E1">
          <w:rPr>
            <w:rStyle w:val="Hyperlink"/>
            <w:sz w:val="20"/>
            <w:szCs w:val="20"/>
          </w:rPr>
          <w:t>37564</w:t>
        </w:r>
      </w:hyperlink>
      <w:r w:rsidRPr="003F61E1">
        <w:rPr>
          <w:sz w:val="20"/>
          <w:szCs w:val="20"/>
        </w:rPr>
        <w:t>)</w:t>
      </w:r>
    </w:p>
    <w:p w:rsidR="00124278" w:rsidRPr="003F61E1" w:rsidRDefault="00124278" w:rsidP="00124278">
      <w:pPr>
        <w:widowControl w:val="0"/>
        <w:ind w:left="360" w:hanging="360"/>
        <w:jc w:val="both"/>
        <w:rPr>
          <w:sz w:val="20"/>
        </w:rPr>
      </w:pPr>
    </w:p>
    <w:p w:rsidR="00124278" w:rsidRPr="003F61E1" w:rsidRDefault="00124278" w:rsidP="00433FF6">
      <w:pPr>
        <w:pStyle w:val="ListParagraph"/>
        <w:numPr>
          <w:ilvl w:val="0"/>
          <w:numId w:val="1"/>
        </w:numPr>
        <w:ind w:left="360"/>
        <w:jc w:val="both"/>
        <w:rPr>
          <w:sz w:val="20"/>
          <w:lang w:val="fr-CA"/>
        </w:rPr>
      </w:pPr>
      <w:r w:rsidRPr="003F61E1">
        <w:rPr>
          <w:i/>
          <w:sz w:val="20"/>
          <w:lang w:val="fr-CA"/>
        </w:rPr>
        <w:t xml:space="preserve">Jacques </w:t>
      </w:r>
      <w:proofErr w:type="spellStart"/>
      <w:r w:rsidRPr="003F61E1">
        <w:rPr>
          <w:i/>
          <w:sz w:val="20"/>
          <w:lang w:val="fr-CA"/>
        </w:rPr>
        <w:t>Caya</w:t>
      </w:r>
      <w:proofErr w:type="spellEnd"/>
      <w:r w:rsidRPr="003F61E1">
        <w:rPr>
          <w:i/>
          <w:sz w:val="20"/>
          <w:lang w:val="fr-CA"/>
        </w:rPr>
        <w:t xml:space="preserve"> c. Autorité des marchés financiers </w:t>
      </w:r>
      <w:r w:rsidRPr="003F61E1">
        <w:rPr>
          <w:sz w:val="20"/>
          <w:lang w:val="fr-CA"/>
        </w:rPr>
        <w:t xml:space="preserve">(Qc) (Criminelle) (Autorisation) </w:t>
      </w:r>
      <w:r w:rsidRPr="003F61E1">
        <w:rPr>
          <w:sz w:val="20"/>
          <w:szCs w:val="20"/>
          <w:lang w:val="fr-CA"/>
        </w:rPr>
        <w:t>(</w:t>
      </w:r>
      <w:r w:rsidR="00936916">
        <w:fldChar w:fldCharType="begin"/>
      </w:r>
      <w:r w:rsidR="00936916" w:rsidRPr="00936916">
        <w:rPr>
          <w:lang w:val="fr-CA"/>
          <w:rPrChange w:id="4" w:author="Author">
            <w:rPr/>
          </w:rPrChange>
        </w:rPr>
        <w:instrText xml:space="preserve"> HYPERLINK "http://www.scc-csc.ca/case-dossier/info/sum-som-fra.aspx?cas=37633" </w:instrText>
      </w:r>
      <w:r w:rsidR="00936916">
        <w:fldChar w:fldCharType="separate"/>
      </w:r>
      <w:r w:rsidRPr="003F61E1">
        <w:rPr>
          <w:rStyle w:val="Hyperlink"/>
          <w:sz w:val="20"/>
          <w:szCs w:val="20"/>
          <w:lang w:val="fr-CA"/>
        </w:rPr>
        <w:t>37633</w:t>
      </w:r>
      <w:r w:rsidR="00936916">
        <w:rPr>
          <w:rStyle w:val="Hyperlink"/>
          <w:sz w:val="20"/>
          <w:szCs w:val="20"/>
          <w:lang w:val="fr-CA"/>
        </w:rPr>
        <w:fldChar w:fldCharType="end"/>
      </w:r>
      <w:r w:rsidRPr="003F61E1">
        <w:rPr>
          <w:sz w:val="20"/>
          <w:szCs w:val="20"/>
          <w:lang w:val="fr-CA"/>
        </w:rPr>
        <w:t>)</w:t>
      </w:r>
    </w:p>
    <w:p w:rsidR="00124278" w:rsidRPr="003F61E1" w:rsidRDefault="00124278" w:rsidP="00124278">
      <w:pPr>
        <w:widowControl w:val="0"/>
        <w:ind w:left="360" w:hanging="360"/>
        <w:jc w:val="both"/>
        <w:rPr>
          <w:sz w:val="20"/>
          <w:lang w:val="fr-CA"/>
        </w:rPr>
      </w:pPr>
    </w:p>
    <w:p w:rsidR="00124278" w:rsidRPr="003F61E1" w:rsidRDefault="00124278" w:rsidP="00433FF6">
      <w:pPr>
        <w:pStyle w:val="ListParagraph"/>
        <w:numPr>
          <w:ilvl w:val="0"/>
          <w:numId w:val="1"/>
        </w:numPr>
        <w:ind w:left="360"/>
        <w:jc w:val="both"/>
        <w:rPr>
          <w:sz w:val="20"/>
          <w:lang w:val="en-CA"/>
        </w:rPr>
      </w:pPr>
      <w:r w:rsidRPr="003F61E1">
        <w:rPr>
          <w:i/>
          <w:sz w:val="20"/>
          <w:lang w:val="en-CA"/>
        </w:rPr>
        <w:t xml:space="preserve">George </w:t>
      </w:r>
      <w:proofErr w:type="spellStart"/>
      <w:r w:rsidRPr="003F61E1">
        <w:rPr>
          <w:i/>
          <w:sz w:val="20"/>
          <w:lang w:val="en-CA"/>
        </w:rPr>
        <w:t>Giannaris</w:t>
      </w:r>
      <w:proofErr w:type="spellEnd"/>
      <w:r w:rsidRPr="003F61E1">
        <w:rPr>
          <w:i/>
          <w:sz w:val="20"/>
          <w:lang w:val="en-CA"/>
        </w:rPr>
        <w:t xml:space="preserve"> v. City of Toronto (Revenue Services) </w:t>
      </w:r>
      <w:r w:rsidRPr="003F61E1">
        <w:rPr>
          <w:sz w:val="20"/>
          <w:lang w:val="en-CA"/>
        </w:rPr>
        <w:t xml:space="preserve">(Ont.) (Civil) (By Leave) </w:t>
      </w:r>
      <w:r w:rsidRPr="003F61E1">
        <w:rPr>
          <w:sz w:val="20"/>
          <w:szCs w:val="20"/>
        </w:rPr>
        <w:t>(</w:t>
      </w:r>
      <w:hyperlink r:id="rId16" w:history="1">
        <w:r w:rsidRPr="003F61E1">
          <w:rPr>
            <w:rStyle w:val="Hyperlink"/>
            <w:sz w:val="20"/>
            <w:szCs w:val="20"/>
          </w:rPr>
          <w:t>37743</w:t>
        </w:r>
      </w:hyperlink>
      <w:r w:rsidRPr="003F61E1">
        <w:rPr>
          <w:sz w:val="20"/>
          <w:szCs w:val="20"/>
        </w:rPr>
        <w:t>)</w:t>
      </w:r>
    </w:p>
    <w:p w:rsidR="00124278" w:rsidRPr="003F61E1" w:rsidRDefault="00124278" w:rsidP="00124278">
      <w:pPr>
        <w:widowControl w:val="0"/>
        <w:ind w:left="360" w:hanging="360"/>
        <w:jc w:val="both"/>
        <w:rPr>
          <w:sz w:val="20"/>
          <w:lang w:val="en-CA"/>
        </w:rPr>
      </w:pPr>
    </w:p>
    <w:p w:rsidR="00124278" w:rsidRPr="003F61E1" w:rsidRDefault="00124278" w:rsidP="00433FF6">
      <w:pPr>
        <w:pStyle w:val="ListParagraph"/>
        <w:numPr>
          <w:ilvl w:val="0"/>
          <w:numId w:val="1"/>
        </w:numPr>
        <w:ind w:left="360"/>
        <w:jc w:val="both"/>
        <w:rPr>
          <w:sz w:val="20"/>
          <w:lang w:val="en-CA"/>
        </w:rPr>
      </w:pPr>
      <w:r w:rsidRPr="003F61E1">
        <w:rPr>
          <w:i/>
          <w:sz w:val="20"/>
          <w:lang w:val="en-CA"/>
        </w:rPr>
        <w:t xml:space="preserve">Paul Ritchie v. Attorney General of Canada </w:t>
      </w:r>
      <w:r w:rsidRPr="003F61E1">
        <w:rPr>
          <w:sz w:val="20"/>
          <w:lang w:val="en-CA"/>
        </w:rPr>
        <w:t xml:space="preserve">(F.C.) (Civil) (By Leave) </w:t>
      </w:r>
      <w:r w:rsidRPr="003F61E1">
        <w:rPr>
          <w:sz w:val="20"/>
          <w:szCs w:val="20"/>
        </w:rPr>
        <w:t>(</w:t>
      </w:r>
      <w:hyperlink r:id="rId17" w:history="1">
        <w:r w:rsidRPr="003F61E1">
          <w:rPr>
            <w:rStyle w:val="Hyperlink"/>
            <w:sz w:val="20"/>
            <w:szCs w:val="20"/>
          </w:rPr>
          <w:t>37710</w:t>
        </w:r>
      </w:hyperlink>
      <w:r w:rsidRPr="003F61E1">
        <w:rPr>
          <w:sz w:val="20"/>
          <w:szCs w:val="20"/>
        </w:rPr>
        <w:t>)</w:t>
      </w:r>
    </w:p>
    <w:p w:rsidR="00124278" w:rsidRPr="003F61E1" w:rsidRDefault="00124278" w:rsidP="00124278">
      <w:pPr>
        <w:ind w:left="360" w:hanging="360"/>
        <w:rPr>
          <w:sz w:val="20"/>
          <w:lang w:val="en-CA"/>
        </w:rPr>
      </w:pPr>
    </w:p>
    <w:p w:rsidR="00124278" w:rsidRPr="003F61E1" w:rsidRDefault="00124278" w:rsidP="00433FF6">
      <w:pPr>
        <w:pStyle w:val="SCCAppellantInfoAppellantInfo"/>
        <w:numPr>
          <w:ilvl w:val="0"/>
          <w:numId w:val="1"/>
        </w:numPr>
        <w:ind w:left="360"/>
        <w:jc w:val="both"/>
        <w:rPr>
          <w:sz w:val="20"/>
          <w:szCs w:val="20"/>
        </w:rPr>
      </w:pPr>
      <w:r w:rsidRPr="003F61E1">
        <w:rPr>
          <w:i/>
          <w:sz w:val="20"/>
          <w:szCs w:val="20"/>
        </w:rPr>
        <w:t xml:space="preserve">Joan Abernethy v. Her Majesty the Queen in Right of Ontario as Represented by Crown Attorneys (Justice) James A. Ramsay, Ron Davidson, Jennifer Broderick and Lucas O’Neill, Kathryn (Kathy) </w:t>
      </w:r>
      <w:proofErr w:type="spellStart"/>
      <w:r w:rsidRPr="003F61E1">
        <w:rPr>
          <w:i/>
          <w:sz w:val="20"/>
          <w:szCs w:val="20"/>
        </w:rPr>
        <w:t>Rippey</w:t>
      </w:r>
      <w:proofErr w:type="spellEnd"/>
      <w:r w:rsidRPr="003F61E1">
        <w:rPr>
          <w:i/>
          <w:sz w:val="20"/>
          <w:szCs w:val="20"/>
        </w:rPr>
        <w:t xml:space="preserve"> and Gerry </w:t>
      </w:r>
      <w:proofErr w:type="spellStart"/>
      <w:r w:rsidRPr="003F61E1">
        <w:rPr>
          <w:i/>
          <w:sz w:val="20"/>
          <w:szCs w:val="20"/>
        </w:rPr>
        <w:t>McNeilly</w:t>
      </w:r>
      <w:proofErr w:type="spellEnd"/>
      <w:r w:rsidRPr="003F61E1">
        <w:rPr>
          <w:i/>
          <w:sz w:val="20"/>
          <w:szCs w:val="20"/>
        </w:rPr>
        <w:t xml:space="preserve"> et al. </w:t>
      </w:r>
      <w:r w:rsidRPr="003F61E1">
        <w:rPr>
          <w:sz w:val="20"/>
          <w:szCs w:val="20"/>
        </w:rPr>
        <w:t>(Ont.) (Civil) (By Leave) (</w:t>
      </w:r>
      <w:hyperlink r:id="rId18" w:history="1">
        <w:r w:rsidRPr="003F61E1">
          <w:rPr>
            <w:rStyle w:val="Hyperlink"/>
            <w:sz w:val="20"/>
            <w:szCs w:val="20"/>
          </w:rPr>
          <w:t>37654</w:t>
        </w:r>
      </w:hyperlink>
      <w:r w:rsidRPr="003F61E1">
        <w:rPr>
          <w:sz w:val="20"/>
          <w:szCs w:val="20"/>
        </w:rPr>
        <w:t>)</w:t>
      </w:r>
    </w:p>
    <w:p w:rsidR="00685F7C" w:rsidRPr="00381877" w:rsidRDefault="00685F7C" w:rsidP="00957A1E">
      <w:pPr>
        <w:jc w:val="both"/>
        <w:rPr>
          <w:sz w:val="20"/>
        </w:rPr>
      </w:pPr>
    </w:p>
    <w:p w:rsidR="00E94383" w:rsidRPr="00E94383" w:rsidRDefault="00E94383" w:rsidP="00E9438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93"/>
        <w:gridCol w:w="452"/>
        <w:gridCol w:w="4320"/>
      </w:tblGrid>
      <w:tr w:rsidR="005C696E" w:rsidRPr="00C740E9" w:rsidTr="005C696E">
        <w:tc>
          <w:tcPr>
            <w:tcW w:w="542" w:type="pct"/>
          </w:tcPr>
          <w:p w:rsidR="005C696E" w:rsidRPr="00C740E9" w:rsidRDefault="005C696E" w:rsidP="00C740E9">
            <w:pPr>
              <w:jc w:val="both"/>
              <w:rPr>
                <w:sz w:val="20"/>
              </w:rPr>
            </w:pPr>
            <w:r w:rsidRPr="00C740E9">
              <w:rPr>
                <w:rStyle w:val="SCCFileNumberChar"/>
                <w:sz w:val="20"/>
                <w:szCs w:val="20"/>
              </w:rPr>
              <w:t>37498</w:t>
            </w:r>
          </w:p>
        </w:tc>
        <w:tc>
          <w:tcPr>
            <w:tcW w:w="4458" w:type="pct"/>
            <w:gridSpan w:val="3"/>
          </w:tcPr>
          <w:p w:rsidR="005C696E" w:rsidRPr="00C740E9" w:rsidRDefault="005C696E" w:rsidP="00C740E9">
            <w:pPr>
              <w:pStyle w:val="SCCLsocParty"/>
              <w:jc w:val="both"/>
              <w:rPr>
                <w:b/>
                <w:sz w:val="20"/>
                <w:szCs w:val="20"/>
                <w:lang w:val="en-US"/>
              </w:rPr>
            </w:pPr>
            <w:r w:rsidRPr="00C740E9">
              <w:rPr>
                <w:b/>
                <w:sz w:val="20"/>
                <w:szCs w:val="20"/>
                <w:lang w:val="en-US"/>
              </w:rPr>
              <w:t xml:space="preserve">Vancouver Career College (Burnaby) Inc., dba Vancouver Career College, also dba CDI College, also dba Vancouver College of Art and Design also dba </w:t>
            </w:r>
            <w:proofErr w:type="spellStart"/>
            <w:r w:rsidRPr="00C740E9">
              <w:rPr>
                <w:b/>
                <w:sz w:val="20"/>
                <w:szCs w:val="20"/>
                <w:lang w:val="en-US"/>
              </w:rPr>
              <w:t>Eminata</w:t>
            </w:r>
            <w:proofErr w:type="spellEnd"/>
            <w:r w:rsidRPr="00C740E9">
              <w:rPr>
                <w:b/>
                <w:sz w:val="20"/>
                <w:szCs w:val="20"/>
                <w:lang w:val="en-US"/>
              </w:rPr>
              <w:t xml:space="preserve"> Group v. Vancouver Community College</w:t>
            </w:r>
          </w:p>
          <w:p w:rsidR="005C696E" w:rsidRPr="00C740E9" w:rsidRDefault="005C696E" w:rsidP="00C740E9">
            <w:pPr>
              <w:jc w:val="both"/>
              <w:rPr>
                <w:sz w:val="20"/>
              </w:rPr>
            </w:pPr>
            <w:r w:rsidRPr="00C740E9">
              <w:rPr>
                <w:sz w:val="20"/>
              </w:rPr>
              <w:t>(B.C.) (Civil) (By Leave)</w:t>
            </w:r>
          </w:p>
        </w:tc>
      </w:tr>
      <w:tr w:rsidR="005C696E" w:rsidRPr="00C740E9" w:rsidTr="005C696E">
        <w:tc>
          <w:tcPr>
            <w:tcW w:w="5000" w:type="pct"/>
            <w:gridSpan w:val="4"/>
          </w:tcPr>
          <w:p w:rsidR="005C696E" w:rsidRPr="00C740E9" w:rsidRDefault="005C696E" w:rsidP="00C740E9">
            <w:pPr>
              <w:jc w:val="both"/>
              <w:rPr>
                <w:sz w:val="20"/>
              </w:rPr>
            </w:pPr>
          </w:p>
          <w:p w:rsidR="005C696E" w:rsidRPr="00C740E9" w:rsidRDefault="005C696E" w:rsidP="00C740E9">
            <w:pPr>
              <w:jc w:val="both"/>
              <w:rPr>
                <w:sz w:val="20"/>
              </w:rPr>
            </w:pPr>
            <w:r w:rsidRPr="00C740E9">
              <w:rPr>
                <w:sz w:val="20"/>
              </w:rPr>
              <w:t xml:space="preserve">Intellectual property – Trade-marks – Confusion – Respondent bringing passing off action against applicant with respect to its trademarked name and acronym – In a passing off action concerning online activity, is the element of confusion to be assessed solely when an array of search results are presented to an internet user, or when the user actually visits a defendant’s website? – Does this Court’s holding in </w:t>
            </w:r>
            <w:r w:rsidRPr="00C740E9">
              <w:rPr>
                <w:i/>
                <w:sz w:val="20"/>
              </w:rPr>
              <w:t xml:space="preserve">Masterpiece Inc. v. </w:t>
            </w:r>
            <w:proofErr w:type="spellStart"/>
            <w:r w:rsidRPr="00C740E9">
              <w:rPr>
                <w:i/>
                <w:sz w:val="20"/>
              </w:rPr>
              <w:t>Alavida</w:t>
            </w:r>
            <w:proofErr w:type="spellEnd"/>
            <w:r w:rsidRPr="00C740E9">
              <w:rPr>
                <w:i/>
                <w:sz w:val="20"/>
              </w:rPr>
              <w:t xml:space="preserve"> Lifestyles Inc.</w:t>
            </w:r>
            <w:r w:rsidRPr="00C740E9">
              <w:rPr>
                <w:sz w:val="20"/>
              </w:rPr>
              <w:t>, 2011 SCC 27 concerning “first impressions”, as applied to the internet search context, mean first impressions of the internet search results showing a defendant’s domain name, or first impressions of the defendant’s actual website?</w:t>
            </w:r>
          </w:p>
        </w:tc>
      </w:tr>
      <w:tr w:rsidR="005C696E" w:rsidRPr="00C740E9" w:rsidTr="005C696E">
        <w:tc>
          <w:tcPr>
            <w:tcW w:w="5000" w:type="pct"/>
            <w:gridSpan w:val="4"/>
          </w:tcPr>
          <w:p w:rsidR="005C696E" w:rsidRPr="00C740E9" w:rsidRDefault="005C696E" w:rsidP="00C740E9">
            <w:pPr>
              <w:jc w:val="both"/>
              <w:rPr>
                <w:sz w:val="20"/>
              </w:rPr>
            </w:pPr>
          </w:p>
          <w:p w:rsidR="005C696E" w:rsidRPr="00C740E9" w:rsidRDefault="005C696E" w:rsidP="00C740E9">
            <w:pPr>
              <w:jc w:val="both"/>
              <w:rPr>
                <w:sz w:val="20"/>
              </w:rPr>
            </w:pPr>
            <w:r w:rsidRPr="00C740E9">
              <w:rPr>
                <w:sz w:val="20"/>
              </w:rPr>
              <w:t xml:space="preserve">The respondent, Vancouver Community College is a public post-secondary education institution designated as a college under the </w:t>
            </w:r>
            <w:r w:rsidRPr="00C740E9">
              <w:rPr>
                <w:i/>
                <w:sz w:val="20"/>
              </w:rPr>
              <w:t>College and Institute Act</w:t>
            </w:r>
            <w:r w:rsidRPr="00C740E9">
              <w:rPr>
                <w:sz w:val="20"/>
              </w:rPr>
              <w:t xml:space="preserve">, R.S.B.C. 1996, c. 52. It has operated under that name since 1974 and has two campuses in the Vancouver area. In January, 1999, it caused the Registrar of Trade-marks to publish notice of “VCC” as an official mark; and “Vancouver Community College” as an official mark in October, 2005 under the </w:t>
            </w:r>
            <w:r w:rsidRPr="00C740E9">
              <w:rPr>
                <w:i/>
                <w:sz w:val="20"/>
              </w:rPr>
              <w:t>Trade-marks Act</w:t>
            </w:r>
            <w:r w:rsidRPr="00C740E9">
              <w:rPr>
                <w:sz w:val="20"/>
              </w:rPr>
              <w:t xml:space="preserve">, R.S.C. 1985, c. T-13. The applicant, Vancouver Career College (Burnaby) Inc. is a private college. It is regulated under the </w:t>
            </w:r>
            <w:r w:rsidRPr="00C740E9">
              <w:rPr>
                <w:i/>
                <w:sz w:val="20"/>
              </w:rPr>
              <w:t>Private Training A</w:t>
            </w:r>
            <w:r w:rsidRPr="00C740E9">
              <w:rPr>
                <w:sz w:val="20"/>
              </w:rPr>
              <w:t>ct, S.B.C. 2015, c. 5. Both entities share the same initials, “VCC”. Vancouver Community College brought a passing off action against Vancouver Career College with respect to the use of the initials “VCC” and for breach of its official marks. Vancouver Community College alleged that Vancouver Career College, principally through keyword advertising, misrepresented its educational services as those of the respondent. Vancouver Community College also alleged the applicant improperly use the initials “VCC” both internally and externally to the world at large. It further alleged the respondent adopted the domain name “VCCollege.ca” thereby creating public confusion.</w:t>
            </w:r>
          </w:p>
        </w:tc>
      </w:tr>
      <w:tr w:rsidR="005C696E" w:rsidRPr="00C740E9" w:rsidTr="005C696E">
        <w:tc>
          <w:tcPr>
            <w:tcW w:w="5000" w:type="pct"/>
            <w:gridSpan w:val="4"/>
          </w:tcPr>
          <w:p w:rsidR="005C696E" w:rsidRPr="00C740E9" w:rsidRDefault="005C696E" w:rsidP="00C740E9">
            <w:pPr>
              <w:jc w:val="both"/>
              <w:rPr>
                <w:sz w:val="20"/>
              </w:rPr>
            </w:pPr>
          </w:p>
          <w:p w:rsidR="005C696E" w:rsidRPr="00C740E9" w:rsidRDefault="005C696E" w:rsidP="00C740E9">
            <w:pPr>
              <w:jc w:val="both"/>
              <w:rPr>
                <w:sz w:val="20"/>
              </w:rPr>
            </w:pPr>
          </w:p>
        </w:tc>
      </w:tr>
      <w:tr w:rsidR="005C696E" w:rsidRPr="00C740E9" w:rsidTr="005C696E">
        <w:tc>
          <w:tcPr>
            <w:tcW w:w="2426" w:type="pct"/>
            <w:gridSpan w:val="2"/>
          </w:tcPr>
          <w:p w:rsidR="005C696E" w:rsidRPr="00C740E9" w:rsidRDefault="005C696E" w:rsidP="00C740E9">
            <w:pPr>
              <w:jc w:val="both"/>
              <w:rPr>
                <w:sz w:val="20"/>
              </w:rPr>
            </w:pPr>
            <w:r w:rsidRPr="00C740E9">
              <w:rPr>
                <w:sz w:val="20"/>
              </w:rPr>
              <w:t>August 20, 2015</w:t>
            </w:r>
          </w:p>
          <w:p w:rsidR="005C696E" w:rsidRPr="00C740E9" w:rsidRDefault="005C696E" w:rsidP="00C740E9">
            <w:pPr>
              <w:jc w:val="both"/>
              <w:rPr>
                <w:sz w:val="20"/>
              </w:rPr>
            </w:pPr>
            <w:r w:rsidRPr="00C740E9">
              <w:rPr>
                <w:sz w:val="20"/>
              </w:rPr>
              <w:t>Supreme Court of British Columbia</w:t>
            </w:r>
          </w:p>
          <w:p w:rsidR="005C696E" w:rsidRPr="00C740E9" w:rsidRDefault="005C696E" w:rsidP="00C740E9">
            <w:pPr>
              <w:jc w:val="both"/>
              <w:rPr>
                <w:sz w:val="20"/>
              </w:rPr>
            </w:pPr>
            <w:r w:rsidRPr="00C740E9">
              <w:rPr>
                <w:sz w:val="20"/>
              </w:rPr>
              <w:t>(Affleck J.)</w:t>
            </w:r>
          </w:p>
          <w:p w:rsidR="005C696E" w:rsidRPr="00C740E9" w:rsidRDefault="002D108D" w:rsidP="00C740E9">
            <w:pPr>
              <w:jc w:val="both"/>
              <w:rPr>
                <w:sz w:val="20"/>
              </w:rPr>
            </w:pPr>
            <w:hyperlink r:id="rId19" w:history="1">
              <w:r w:rsidR="005C696E" w:rsidRPr="00C740E9">
                <w:rPr>
                  <w:rStyle w:val="Hyperlink"/>
                  <w:sz w:val="20"/>
                </w:rPr>
                <w:t>2015 BCSC 1470</w:t>
              </w:r>
            </w:hyperlink>
            <w:r w:rsidR="005C696E" w:rsidRPr="00C740E9">
              <w:rPr>
                <w:sz w:val="20"/>
              </w:rPr>
              <w:t xml:space="preserve"> </w:t>
            </w:r>
          </w:p>
          <w:p w:rsidR="005C696E" w:rsidRPr="00C740E9" w:rsidRDefault="005C696E" w:rsidP="00C740E9">
            <w:pPr>
              <w:jc w:val="both"/>
              <w:rPr>
                <w:sz w:val="20"/>
              </w:rPr>
            </w:pPr>
          </w:p>
        </w:tc>
        <w:tc>
          <w:tcPr>
            <w:tcW w:w="244" w:type="pct"/>
          </w:tcPr>
          <w:p w:rsidR="005C696E" w:rsidRPr="00C740E9" w:rsidRDefault="005C696E" w:rsidP="00C740E9">
            <w:pPr>
              <w:jc w:val="both"/>
              <w:rPr>
                <w:sz w:val="20"/>
              </w:rPr>
            </w:pPr>
          </w:p>
        </w:tc>
        <w:tc>
          <w:tcPr>
            <w:tcW w:w="2330" w:type="pct"/>
          </w:tcPr>
          <w:p w:rsidR="005C696E" w:rsidRPr="00C740E9" w:rsidRDefault="005C696E" w:rsidP="00C740E9">
            <w:pPr>
              <w:jc w:val="both"/>
              <w:rPr>
                <w:sz w:val="20"/>
              </w:rPr>
            </w:pPr>
            <w:r w:rsidRPr="00C740E9">
              <w:rPr>
                <w:sz w:val="20"/>
              </w:rPr>
              <w:t>Respondent’s action for passing off dismissed</w:t>
            </w:r>
          </w:p>
        </w:tc>
      </w:tr>
      <w:tr w:rsidR="005C696E" w:rsidRPr="00C740E9" w:rsidTr="005C696E">
        <w:tc>
          <w:tcPr>
            <w:tcW w:w="2426" w:type="pct"/>
            <w:gridSpan w:val="2"/>
          </w:tcPr>
          <w:p w:rsidR="005C696E" w:rsidRPr="00C740E9" w:rsidRDefault="005C696E" w:rsidP="00C740E9">
            <w:pPr>
              <w:jc w:val="both"/>
              <w:rPr>
                <w:sz w:val="20"/>
              </w:rPr>
            </w:pPr>
            <w:r w:rsidRPr="00C740E9">
              <w:rPr>
                <w:sz w:val="20"/>
              </w:rPr>
              <w:t>January 26, 2017</w:t>
            </w:r>
          </w:p>
          <w:p w:rsidR="005C696E" w:rsidRPr="00C740E9" w:rsidRDefault="005C696E" w:rsidP="00C740E9">
            <w:pPr>
              <w:jc w:val="both"/>
              <w:rPr>
                <w:sz w:val="20"/>
              </w:rPr>
            </w:pPr>
            <w:r w:rsidRPr="00C740E9">
              <w:rPr>
                <w:sz w:val="20"/>
              </w:rPr>
              <w:t xml:space="preserve">Court of Appeal for British Columbia </w:t>
            </w:r>
          </w:p>
          <w:p w:rsidR="005C696E" w:rsidRPr="00C740E9" w:rsidRDefault="005C696E" w:rsidP="00C740E9">
            <w:pPr>
              <w:jc w:val="both"/>
              <w:rPr>
                <w:sz w:val="20"/>
              </w:rPr>
            </w:pPr>
            <w:r w:rsidRPr="00C740E9">
              <w:rPr>
                <w:sz w:val="20"/>
              </w:rPr>
              <w:t>(Vancouver)</w:t>
            </w:r>
          </w:p>
          <w:p w:rsidR="005C696E" w:rsidRPr="00C740E9" w:rsidRDefault="005C696E" w:rsidP="00C740E9">
            <w:pPr>
              <w:jc w:val="both"/>
              <w:rPr>
                <w:sz w:val="20"/>
              </w:rPr>
            </w:pPr>
            <w:r w:rsidRPr="00C740E9">
              <w:rPr>
                <w:sz w:val="20"/>
              </w:rPr>
              <w:t>(Saunders, Smith and Savage JJ.A.)</w:t>
            </w:r>
          </w:p>
          <w:p w:rsidR="005C696E" w:rsidRPr="00C740E9" w:rsidRDefault="002D108D" w:rsidP="00C740E9">
            <w:pPr>
              <w:jc w:val="both"/>
              <w:rPr>
                <w:sz w:val="20"/>
              </w:rPr>
            </w:pPr>
            <w:hyperlink r:id="rId20" w:history="1">
              <w:r w:rsidR="005C696E" w:rsidRPr="00C740E9">
                <w:rPr>
                  <w:rStyle w:val="Hyperlink"/>
                  <w:sz w:val="20"/>
                </w:rPr>
                <w:t>2017 BCCA 41</w:t>
              </w:r>
            </w:hyperlink>
          </w:p>
          <w:p w:rsidR="005C696E" w:rsidRPr="00C740E9" w:rsidRDefault="005C696E" w:rsidP="00C740E9">
            <w:pPr>
              <w:jc w:val="both"/>
              <w:rPr>
                <w:sz w:val="20"/>
              </w:rPr>
            </w:pPr>
          </w:p>
        </w:tc>
        <w:tc>
          <w:tcPr>
            <w:tcW w:w="244" w:type="pct"/>
          </w:tcPr>
          <w:p w:rsidR="005C696E" w:rsidRPr="00C740E9" w:rsidRDefault="005C696E" w:rsidP="00C740E9">
            <w:pPr>
              <w:jc w:val="both"/>
              <w:rPr>
                <w:sz w:val="20"/>
              </w:rPr>
            </w:pPr>
          </w:p>
        </w:tc>
        <w:tc>
          <w:tcPr>
            <w:tcW w:w="2330" w:type="pct"/>
          </w:tcPr>
          <w:p w:rsidR="005C696E" w:rsidRPr="00C740E9" w:rsidRDefault="005C696E" w:rsidP="00C740E9">
            <w:pPr>
              <w:jc w:val="both"/>
              <w:rPr>
                <w:sz w:val="20"/>
              </w:rPr>
            </w:pPr>
            <w:r w:rsidRPr="00C740E9">
              <w:rPr>
                <w:sz w:val="20"/>
              </w:rPr>
              <w:t>Appeal allowed; Passing off established and respondent entitled to permanent injunction; Issue of quantum of damages remitted to trial court</w:t>
            </w:r>
          </w:p>
          <w:p w:rsidR="005C696E" w:rsidRPr="00C740E9" w:rsidRDefault="005C696E" w:rsidP="00C740E9">
            <w:pPr>
              <w:jc w:val="both"/>
              <w:rPr>
                <w:sz w:val="20"/>
              </w:rPr>
            </w:pPr>
          </w:p>
          <w:p w:rsidR="005C696E" w:rsidRPr="00C740E9" w:rsidRDefault="005C696E" w:rsidP="00C740E9">
            <w:pPr>
              <w:jc w:val="both"/>
              <w:rPr>
                <w:sz w:val="20"/>
              </w:rPr>
            </w:pPr>
          </w:p>
        </w:tc>
      </w:tr>
      <w:tr w:rsidR="005C696E" w:rsidRPr="00C740E9" w:rsidTr="005C696E">
        <w:tc>
          <w:tcPr>
            <w:tcW w:w="2426" w:type="pct"/>
            <w:gridSpan w:val="2"/>
          </w:tcPr>
          <w:p w:rsidR="005C696E" w:rsidRPr="00C740E9" w:rsidRDefault="005C696E" w:rsidP="00C740E9">
            <w:pPr>
              <w:jc w:val="both"/>
              <w:rPr>
                <w:sz w:val="20"/>
              </w:rPr>
            </w:pPr>
            <w:r w:rsidRPr="00C740E9">
              <w:rPr>
                <w:sz w:val="20"/>
              </w:rPr>
              <w:t>March 27, 2017</w:t>
            </w:r>
          </w:p>
          <w:p w:rsidR="005C696E" w:rsidRPr="00C740E9" w:rsidRDefault="005C696E" w:rsidP="00C740E9">
            <w:pPr>
              <w:jc w:val="both"/>
              <w:rPr>
                <w:sz w:val="20"/>
              </w:rPr>
            </w:pPr>
            <w:r w:rsidRPr="00C740E9">
              <w:rPr>
                <w:sz w:val="20"/>
              </w:rPr>
              <w:t>Supreme Court of Canada</w:t>
            </w:r>
          </w:p>
        </w:tc>
        <w:tc>
          <w:tcPr>
            <w:tcW w:w="244" w:type="pct"/>
          </w:tcPr>
          <w:p w:rsidR="005C696E" w:rsidRPr="00C740E9" w:rsidRDefault="005C696E" w:rsidP="00C740E9">
            <w:pPr>
              <w:jc w:val="both"/>
              <w:rPr>
                <w:sz w:val="20"/>
              </w:rPr>
            </w:pPr>
          </w:p>
        </w:tc>
        <w:tc>
          <w:tcPr>
            <w:tcW w:w="2330" w:type="pct"/>
          </w:tcPr>
          <w:p w:rsidR="005C696E" w:rsidRPr="00C740E9" w:rsidRDefault="005C696E" w:rsidP="00C740E9">
            <w:pPr>
              <w:jc w:val="both"/>
              <w:rPr>
                <w:sz w:val="20"/>
              </w:rPr>
            </w:pPr>
            <w:r w:rsidRPr="00C740E9">
              <w:rPr>
                <w:sz w:val="20"/>
              </w:rPr>
              <w:t>Application for leave to appeal filed</w:t>
            </w:r>
          </w:p>
          <w:p w:rsidR="005C696E" w:rsidRPr="00C740E9" w:rsidRDefault="005C696E" w:rsidP="00C740E9">
            <w:pPr>
              <w:jc w:val="both"/>
              <w:rPr>
                <w:sz w:val="20"/>
              </w:rPr>
            </w:pPr>
          </w:p>
        </w:tc>
      </w:tr>
    </w:tbl>
    <w:p w:rsidR="00E94383" w:rsidRPr="00C740E9" w:rsidRDefault="00E94383" w:rsidP="00C740E9">
      <w:pPr>
        <w:jc w:val="both"/>
        <w:rPr>
          <w:sz w:val="20"/>
        </w:rPr>
      </w:pPr>
    </w:p>
    <w:p w:rsidR="00E94383" w:rsidRPr="009D4D89" w:rsidRDefault="00E94383" w:rsidP="009D4D89">
      <w:pPr>
        <w:tabs>
          <w:tab w:val="left" w:pos="900"/>
          <w:tab w:val="center" w:pos="5760"/>
        </w:tabs>
        <w:ind w:left="360" w:hanging="360"/>
        <w:jc w:val="both"/>
        <w:rPr>
          <w:sz w:val="20"/>
        </w:rPr>
      </w:pPr>
    </w:p>
    <w:p w:rsidR="009D4D89" w:rsidRPr="009D4D89" w:rsidRDefault="009D4D89" w:rsidP="009D4D89">
      <w:pPr>
        <w:tabs>
          <w:tab w:val="left" w:pos="900"/>
          <w:tab w:val="center" w:pos="5760"/>
        </w:tabs>
        <w:ind w:left="360" w:hanging="360"/>
        <w:jc w:val="both"/>
        <w:rPr>
          <w:sz w:val="20"/>
        </w:rPr>
      </w:pPr>
    </w:p>
    <w:tbl>
      <w:tblPr>
        <w:tblW w:w="7318" w:type="pct"/>
        <w:tblLayout w:type="fixed"/>
        <w:tblCellMar>
          <w:left w:w="0" w:type="dxa"/>
          <w:bottom w:w="99" w:type="dxa"/>
          <w:right w:w="0" w:type="dxa"/>
        </w:tblCellMar>
        <w:tblLook w:val="04A0" w:firstRow="1" w:lastRow="0" w:firstColumn="1" w:lastColumn="0" w:noHBand="0" w:noVBand="1"/>
      </w:tblPr>
      <w:tblGrid>
        <w:gridCol w:w="1005"/>
        <w:gridCol w:w="3493"/>
        <w:gridCol w:w="452"/>
        <w:gridCol w:w="4321"/>
        <w:gridCol w:w="4428"/>
      </w:tblGrid>
      <w:tr w:rsidR="009D4D89" w:rsidRPr="002D108D" w:rsidTr="002C43F4">
        <w:trPr>
          <w:gridAfter w:val="1"/>
          <w:wAfter w:w="1616" w:type="pct"/>
        </w:trPr>
        <w:tc>
          <w:tcPr>
            <w:tcW w:w="367" w:type="pct"/>
          </w:tcPr>
          <w:p w:rsidR="009D4D89" w:rsidRPr="009D4D89" w:rsidRDefault="009D4D89" w:rsidP="009D4D89">
            <w:pPr>
              <w:jc w:val="both"/>
              <w:rPr>
                <w:sz w:val="20"/>
                <w:lang w:val="fr-CA"/>
              </w:rPr>
            </w:pPr>
            <w:r w:rsidRPr="009D4D89">
              <w:rPr>
                <w:rStyle w:val="SCCFileNumberChar"/>
                <w:sz w:val="20"/>
                <w:szCs w:val="20"/>
                <w:lang w:val="fr-CA"/>
              </w:rPr>
              <w:t>37498</w:t>
            </w:r>
          </w:p>
        </w:tc>
        <w:tc>
          <w:tcPr>
            <w:tcW w:w="3017" w:type="pct"/>
            <w:gridSpan w:val="3"/>
          </w:tcPr>
          <w:p w:rsidR="009D4D89" w:rsidRPr="009D4D89" w:rsidRDefault="009D4D89" w:rsidP="009D4D89">
            <w:pPr>
              <w:pStyle w:val="SCCLsocParty"/>
              <w:jc w:val="both"/>
              <w:rPr>
                <w:b/>
                <w:sz w:val="20"/>
                <w:szCs w:val="20"/>
              </w:rPr>
            </w:pPr>
            <w:r w:rsidRPr="009D4D89">
              <w:rPr>
                <w:b/>
                <w:sz w:val="20"/>
                <w:szCs w:val="20"/>
              </w:rPr>
              <w:t>Vancouver Career College (Burnaby) Inc., faisant affaire sous les noms de Vancouver Career College, CDI College, Vancouver College of Art and Design et Eminata Group c. Vancouver Community College</w:t>
            </w:r>
          </w:p>
          <w:p w:rsidR="009D4D89" w:rsidRPr="009D4D89" w:rsidRDefault="009D4D89" w:rsidP="009D4D89">
            <w:pPr>
              <w:jc w:val="both"/>
              <w:rPr>
                <w:sz w:val="20"/>
                <w:lang w:val="fr-CA"/>
              </w:rPr>
            </w:pPr>
            <w:r w:rsidRPr="009D4D89">
              <w:rPr>
                <w:sz w:val="20"/>
                <w:lang w:val="fr-CA"/>
              </w:rPr>
              <w:t>(C.-B.) (Civile) (Sur autorisation)</w:t>
            </w:r>
          </w:p>
        </w:tc>
      </w:tr>
      <w:tr w:rsidR="009D4D89" w:rsidRPr="002D108D" w:rsidTr="002C43F4">
        <w:trPr>
          <w:gridAfter w:val="1"/>
          <w:wAfter w:w="1616" w:type="pct"/>
        </w:trPr>
        <w:tc>
          <w:tcPr>
            <w:tcW w:w="3384" w:type="pct"/>
            <w:gridSpan w:val="4"/>
          </w:tcPr>
          <w:p w:rsidR="009D4D89" w:rsidRPr="009D4D89" w:rsidRDefault="009D4D89" w:rsidP="009D4D89">
            <w:pPr>
              <w:jc w:val="both"/>
              <w:rPr>
                <w:sz w:val="20"/>
                <w:lang w:val="fr-CA"/>
              </w:rPr>
            </w:pPr>
          </w:p>
          <w:p w:rsidR="009D4D89" w:rsidRPr="009D4D89" w:rsidRDefault="009D4D89" w:rsidP="009D4D89">
            <w:pPr>
              <w:jc w:val="both"/>
              <w:rPr>
                <w:sz w:val="20"/>
                <w:lang w:val="fr-CA"/>
              </w:rPr>
            </w:pPr>
            <w:r w:rsidRPr="009D4D89">
              <w:rPr>
                <w:sz w:val="20"/>
                <w:lang w:val="fr-CA"/>
              </w:rPr>
              <w:t xml:space="preserve">Propriété intellectuelle – Marques de commerce – Confusion – L’intimé a intenté une action pour commercialisation trompeuse contre la demanderesse relativement à son nom et son acronyme qui sont des marques de commerce – Dans une action pour commercialisation trompeuse concernant une activité en ligne, l’élément de confusion doit-il être apprécié uniquement lorsqu’un ensemble de résultats de recherche est présenté à un utilisateur de l’Internet, ou lorsque l’utilisateur visite réellement le site Web d’un défendeur? – La conclusion de notre Cour dans l’arrêt </w:t>
            </w:r>
            <w:r w:rsidRPr="009D4D89">
              <w:rPr>
                <w:i/>
                <w:sz w:val="20"/>
                <w:lang w:val="fr-CA"/>
              </w:rPr>
              <w:t>Masterpiece Inc. c. Alavida Lifestyles Inc.</w:t>
            </w:r>
            <w:r w:rsidRPr="009D4D89">
              <w:rPr>
                <w:sz w:val="20"/>
                <w:lang w:val="fr-CA"/>
              </w:rPr>
              <w:t>, 2011 CSC 27 concernant la « première impression », appliquée dans le contexte des recherches sur l’Internet, vise-t-elle la première impression des résultats de recherche sur l’Internet indiquant le nom de domaine du défendeur ou la première impression du site Web réel du défendeur?</w:t>
            </w:r>
          </w:p>
        </w:tc>
      </w:tr>
      <w:tr w:rsidR="009D4D89" w:rsidRPr="002D108D" w:rsidTr="002C43F4">
        <w:trPr>
          <w:gridAfter w:val="1"/>
          <w:wAfter w:w="1616" w:type="pct"/>
        </w:trPr>
        <w:tc>
          <w:tcPr>
            <w:tcW w:w="3384" w:type="pct"/>
            <w:gridSpan w:val="4"/>
          </w:tcPr>
          <w:p w:rsidR="009D4D89" w:rsidRPr="009D4D89" w:rsidRDefault="009D4D89" w:rsidP="009D4D89">
            <w:pPr>
              <w:jc w:val="both"/>
              <w:rPr>
                <w:sz w:val="20"/>
                <w:lang w:val="fr-CA"/>
              </w:rPr>
            </w:pPr>
          </w:p>
          <w:p w:rsidR="009D4D89" w:rsidRPr="009D4D89" w:rsidRDefault="009D4D89" w:rsidP="009D4D89">
            <w:pPr>
              <w:jc w:val="both"/>
              <w:rPr>
                <w:sz w:val="20"/>
                <w:lang w:val="fr-CA"/>
              </w:rPr>
            </w:pPr>
            <w:r w:rsidRPr="009D4D89">
              <w:rPr>
                <w:sz w:val="20"/>
                <w:lang w:val="fr-CA"/>
              </w:rPr>
              <w:t xml:space="preserve">L’intimé, Vancouver Community College est un établissement public d’enseignement postsecondaire désigné comme collège sous le régime de la </w:t>
            </w:r>
            <w:r w:rsidRPr="009D4D89">
              <w:rPr>
                <w:i/>
                <w:sz w:val="20"/>
                <w:lang w:val="fr-CA"/>
              </w:rPr>
              <w:t>College and Institute Act</w:t>
            </w:r>
            <w:r w:rsidRPr="009D4D89">
              <w:rPr>
                <w:sz w:val="20"/>
                <w:lang w:val="fr-CA"/>
              </w:rPr>
              <w:t xml:space="preserve">, R.S.B.C. 1996, ch. 52. Il exerce ses activités sous ce nom depuis 1974 et a deux campus dans la région de Vancouver. En janvier 1999, il a demandé au Registraire des marques de commerce de publier un avis comme quoi « VCC » était une marque officielle; en octobre 2005, il a présenté une autre demande en ce sens relativement au nom « Vancouver Community College », le tout sous le régime de la </w:t>
            </w:r>
            <w:r w:rsidRPr="009D4D89">
              <w:rPr>
                <w:i/>
                <w:sz w:val="20"/>
                <w:lang w:val="fr-CA"/>
              </w:rPr>
              <w:t>Loi sur les marques de commerce</w:t>
            </w:r>
            <w:r w:rsidRPr="009D4D89">
              <w:rPr>
                <w:sz w:val="20"/>
                <w:lang w:val="fr-CA"/>
              </w:rPr>
              <w:t xml:space="preserve">, L.R.C. 1985, ch. T-13. La demanderesse, Vancouver Career College (Burnaby) Inc. est un collège privé. Elle est réglementée par la </w:t>
            </w:r>
            <w:r w:rsidRPr="009D4D89">
              <w:rPr>
                <w:i/>
                <w:sz w:val="20"/>
                <w:lang w:val="fr-CA"/>
              </w:rPr>
              <w:t>Private Training A</w:t>
            </w:r>
            <w:r w:rsidRPr="009D4D89">
              <w:rPr>
                <w:sz w:val="20"/>
                <w:lang w:val="fr-CA"/>
              </w:rPr>
              <w:t>ct, S.B.C. 2015, ch. 5. Les deux entités partagent les mêmes initiales, « VCC ». Vancouver Community College a intenté une action pour commercialisation trompeuse contre Vancouver Career College relativement à l’utilisation des initiales « VCC » et pour violation de ses marques officielles. Vancouver Community College allègue que Vancouver Career College, principalement par publicité par mot clé, a fait passer ses services d’enseignement pour ceux de l’intimé. Vancouver Community College allègue aussi que la demanderesse a utilisé à mauvais escient les initiales « VCC », tant à l’interne qu’à l’externe. Il allègue en outre que l’intimée a adopté le nom de domaine « VCCollege.ca », créant ainsi de la confusion dans le public.</w:t>
            </w:r>
          </w:p>
        </w:tc>
      </w:tr>
      <w:tr w:rsidR="009D4D89" w:rsidRPr="002D108D" w:rsidTr="002C43F4">
        <w:trPr>
          <w:gridAfter w:val="1"/>
          <w:wAfter w:w="1616" w:type="pct"/>
        </w:trPr>
        <w:tc>
          <w:tcPr>
            <w:tcW w:w="3384" w:type="pct"/>
            <w:gridSpan w:val="4"/>
          </w:tcPr>
          <w:p w:rsidR="009D4D89" w:rsidRPr="009D4D89" w:rsidDel="00F2135A" w:rsidRDefault="009D4D89" w:rsidP="009D4D89">
            <w:pPr>
              <w:jc w:val="both"/>
              <w:rPr>
                <w:del w:id="5" w:author="Author"/>
                <w:sz w:val="20"/>
                <w:lang w:val="fr-CA"/>
              </w:rPr>
            </w:pPr>
          </w:p>
          <w:p w:rsidR="009D4D89" w:rsidRPr="009D4D89" w:rsidRDefault="009D4D89" w:rsidP="009D4D89">
            <w:pPr>
              <w:jc w:val="both"/>
              <w:rPr>
                <w:sz w:val="20"/>
                <w:lang w:val="fr-CA"/>
              </w:rPr>
            </w:pPr>
          </w:p>
          <w:p w:rsidR="009D4D89" w:rsidRPr="009D4D89" w:rsidRDefault="009D4D89" w:rsidP="009D4D89">
            <w:pPr>
              <w:jc w:val="both"/>
              <w:rPr>
                <w:sz w:val="20"/>
                <w:lang w:val="fr-CA"/>
              </w:rPr>
            </w:pPr>
          </w:p>
        </w:tc>
      </w:tr>
      <w:tr w:rsidR="009D4D89" w:rsidRPr="002D108D" w:rsidTr="002C43F4">
        <w:tc>
          <w:tcPr>
            <w:tcW w:w="1642" w:type="pct"/>
            <w:gridSpan w:val="2"/>
          </w:tcPr>
          <w:p w:rsidR="009D4D89" w:rsidRPr="009D4D89" w:rsidRDefault="009D4D89" w:rsidP="009D4D89">
            <w:pPr>
              <w:jc w:val="both"/>
              <w:rPr>
                <w:sz w:val="20"/>
                <w:lang w:val="fr-CA"/>
              </w:rPr>
            </w:pPr>
            <w:r w:rsidRPr="009D4D89">
              <w:rPr>
                <w:sz w:val="20"/>
                <w:lang w:val="fr-CA"/>
              </w:rPr>
              <w:t>20 août 2015</w:t>
            </w:r>
          </w:p>
          <w:p w:rsidR="009D4D89" w:rsidRPr="009D4D89" w:rsidRDefault="009D4D89" w:rsidP="009D4D89">
            <w:pPr>
              <w:jc w:val="both"/>
              <w:rPr>
                <w:sz w:val="20"/>
                <w:lang w:val="fr-CA"/>
              </w:rPr>
            </w:pPr>
            <w:r w:rsidRPr="009D4D89">
              <w:rPr>
                <w:sz w:val="20"/>
                <w:lang w:val="fr-CA"/>
              </w:rPr>
              <w:t>Cour suprême de la Colombie-Britannique</w:t>
            </w:r>
          </w:p>
          <w:p w:rsidR="009D4D89" w:rsidRPr="009D4D89" w:rsidRDefault="009D4D89" w:rsidP="009D4D89">
            <w:pPr>
              <w:jc w:val="both"/>
              <w:rPr>
                <w:sz w:val="20"/>
                <w:lang w:val="fr-CA"/>
              </w:rPr>
            </w:pPr>
            <w:r w:rsidRPr="009D4D89">
              <w:rPr>
                <w:sz w:val="20"/>
                <w:lang w:val="fr-CA"/>
              </w:rPr>
              <w:t>(Juge Affleck)</w:t>
            </w:r>
          </w:p>
          <w:p w:rsidR="009D4D89" w:rsidRPr="009D4D89" w:rsidRDefault="002D108D" w:rsidP="009D4D89">
            <w:pPr>
              <w:jc w:val="both"/>
              <w:rPr>
                <w:sz w:val="20"/>
                <w:lang w:val="fr-CA"/>
              </w:rPr>
            </w:pPr>
            <w:hyperlink r:id="rId21" w:history="1">
              <w:r w:rsidR="009D4D89" w:rsidRPr="009D4D89">
                <w:rPr>
                  <w:rStyle w:val="Hyperlink"/>
                  <w:sz w:val="20"/>
                  <w:lang w:val="fr-CA"/>
                </w:rPr>
                <w:t>2015 BCSC 1470</w:t>
              </w:r>
            </w:hyperlink>
            <w:r w:rsidR="009D4D89" w:rsidRPr="009D4D89">
              <w:rPr>
                <w:sz w:val="20"/>
                <w:lang w:val="fr-CA"/>
              </w:rPr>
              <w:t xml:space="preserve"> </w:t>
            </w:r>
          </w:p>
          <w:p w:rsidR="009D4D89" w:rsidRPr="009D4D89" w:rsidRDefault="009D4D89" w:rsidP="009D4D89">
            <w:pPr>
              <w:jc w:val="both"/>
              <w:rPr>
                <w:sz w:val="20"/>
                <w:lang w:val="fr-CA"/>
              </w:rPr>
            </w:pPr>
          </w:p>
        </w:tc>
        <w:tc>
          <w:tcPr>
            <w:tcW w:w="165" w:type="pct"/>
          </w:tcPr>
          <w:p w:rsidR="009D4D89" w:rsidRPr="009D4D89" w:rsidRDefault="009D4D89" w:rsidP="009D4D89">
            <w:pPr>
              <w:jc w:val="both"/>
              <w:rPr>
                <w:sz w:val="20"/>
                <w:lang w:val="fr-CA"/>
              </w:rPr>
            </w:pPr>
          </w:p>
        </w:tc>
        <w:tc>
          <w:tcPr>
            <w:tcW w:w="1577" w:type="pct"/>
          </w:tcPr>
          <w:p w:rsidR="009D4D89" w:rsidRPr="009D4D89" w:rsidRDefault="009D4D89" w:rsidP="009D4D89">
            <w:pPr>
              <w:jc w:val="both"/>
              <w:rPr>
                <w:sz w:val="20"/>
                <w:lang w:val="fr-CA"/>
              </w:rPr>
            </w:pPr>
            <w:r w:rsidRPr="009D4D89">
              <w:rPr>
                <w:sz w:val="20"/>
                <w:lang w:val="fr-CA"/>
              </w:rPr>
              <w:t>Rejet de l’action de l’intimé pour commercialisation trompeuse</w:t>
            </w:r>
          </w:p>
        </w:tc>
        <w:tc>
          <w:tcPr>
            <w:tcW w:w="1616" w:type="pct"/>
          </w:tcPr>
          <w:p w:rsidR="009D4D89" w:rsidRPr="009D4D89" w:rsidRDefault="009D4D89" w:rsidP="009D4D89">
            <w:pPr>
              <w:spacing w:after="200"/>
              <w:jc w:val="both"/>
              <w:rPr>
                <w:sz w:val="20"/>
                <w:lang w:val="fr-CA"/>
              </w:rPr>
            </w:pPr>
          </w:p>
        </w:tc>
      </w:tr>
      <w:tr w:rsidR="009D4D89" w:rsidRPr="002D108D" w:rsidTr="002C43F4">
        <w:trPr>
          <w:gridAfter w:val="1"/>
          <w:wAfter w:w="1616" w:type="pct"/>
        </w:trPr>
        <w:tc>
          <w:tcPr>
            <w:tcW w:w="1642" w:type="pct"/>
            <w:gridSpan w:val="2"/>
          </w:tcPr>
          <w:p w:rsidR="009D4D89" w:rsidRPr="009D4D89" w:rsidRDefault="009D4D89" w:rsidP="009D4D89">
            <w:pPr>
              <w:jc w:val="both"/>
              <w:rPr>
                <w:sz w:val="20"/>
                <w:lang w:val="fr-CA"/>
              </w:rPr>
            </w:pPr>
            <w:r w:rsidRPr="009D4D89">
              <w:rPr>
                <w:sz w:val="20"/>
                <w:lang w:val="fr-CA"/>
              </w:rPr>
              <w:t>26 janvier 2017</w:t>
            </w:r>
          </w:p>
          <w:p w:rsidR="009D4D89" w:rsidRPr="009D4D89" w:rsidRDefault="009D4D89" w:rsidP="009D4D89">
            <w:pPr>
              <w:jc w:val="both"/>
              <w:rPr>
                <w:sz w:val="20"/>
                <w:lang w:val="fr-CA"/>
              </w:rPr>
            </w:pPr>
            <w:r w:rsidRPr="009D4D89">
              <w:rPr>
                <w:sz w:val="20"/>
                <w:lang w:val="fr-CA"/>
              </w:rPr>
              <w:t>Cour d’appel de la Colombie-Britannique</w:t>
            </w:r>
          </w:p>
          <w:p w:rsidR="009D4D89" w:rsidRPr="009D4D89" w:rsidRDefault="009D4D89" w:rsidP="009D4D89">
            <w:pPr>
              <w:jc w:val="both"/>
              <w:rPr>
                <w:sz w:val="20"/>
                <w:lang w:val="fr-CA"/>
              </w:rPr>
            </w:pPr>
            <w:r w:rsidRPr="009D4D89">
              <w:rPr>
                <w:sz w:val="20"/>
                <w:lang w:val="fr-CA"/>
              </w:rPr>
              <w:t>(Vancouver)</w:t>
            </w:r>
          </w:p>
          <w:p w:rsidR="009D4D89" w:rsidRPr="009D4D89" w:rsidRDefault="009D4D89" w:rsidP="009D4D89">
            <w:pPr>
              <w:jc w:val="both"/>
              <w:rPr>
                <w:sz w:val="20"/>
                <w:lang w:val="fr-CA"/>
              </w:rPr>
            </w:pPr>
            <w:r w:rsidRPr="009D4D89">
              <w:rPr>
                <w:sz w:val="20"/>
                <w:lang w:val="fr-CA"/>
              </w:rPr>
              <w:t>(Juges Saunders, Smith et Savage)</w:t>
            </w:r>
          </w:p>
          <w:p w:rsidR="009D4D89" w:rsidRPr="009D4D89" w:rsidRDefault="002D108D" w:rsidP="009D4D89">
            <w:pPr>
              <w:jc w:val="both"/>
              <w:rPr>
                <w:sz w:val="20"/>
                <w:lang w:val="fr-CA"/>
              </w:rPr>
            </w:pPr>
            <w:hyperlink r:id="rId22" w:history="1">
              <w:r w:rsidR="009D4D89" w:rsidRPr="009D4D89">
                <w:rPr>
                  <w:rStyle w:val="Hyperlink"/>
                  <w:sz w:val="20"/>
                  <w:lang w:val="fr-CA"/>
                </w:rPr>
                <w:t>2017 BCCA 41</w:t>
              </w:r>
            </w:hyperlink>
          </w:p>
          <w:p w:rsidR="009D4D89" w:rsidRPr="009D4D89" w:rsidRDefault="009D4D89" w:rsidP="009D4D89">
            <w:pPr>
              <w:jc w:val="both"/>
              <w:rPr>
                <w:sz w:val="20"/>
                <w:lang w:val="fr-CA"/>
              </w:rPr>
            </w:pPr>
          </w:p>
        </w:tc>
        <w:tc>
          <w:tcPr>
            <w:tcW w:w="165" w:type="pct"/>
          </w:tcPr>
          <w:p w:rsidR="009D4D89" w:rsidRPr="009D4D89" w:rsidRDefault="009D4D89" w:rsidP="009D4D89">
            <w:pPr>
              <w:jc w:val="both"/>
              <w:rPr>
                <w:sz w:val="20"/>
                <w:lang w:val="fr-CA"/>
              </w:rPr>
            </w:pPr>
          </w:p>
        </w:tc>
        <w:tc>
          <w:tcPr>
            <w:tcW w:w="1577" w:type="pct"/>
          </w:tcPr>
          <w:p w:rsidR="009D4D89" w:rsidRPr="009D4D89" w:rsidRDefault="009D4D89" w:rsidP="009D4D89">
            <w:pPr>
              <w:jc w:val="both"/>
              <w:rPr>
                <w:sz w:val="20"/>
                <w:lang w:val="fr-CA"/>
              </w:rPr>
            </w:pPr>
            <w:r w:rsidRPr="009D4D89">
              <w:rPr>
                <w:sz w:val="20"/>
                <w:lang w:val="fr-CA"/>
              </w:rPr>
              <w:t>Arrêt accueillant l’appel, portant que la commercialisation trompeuse a été établie et que l’intimé a droit à une injonction permanente; renvoi de la question du montant des dommages-intérêts au tribunal de première instance</w:t>
            </w:r>
          </w:p>
          <w:p w:rsidR="009D4D89" w:rsidRPr="009D4D89" w:rsidRDefault="009D4D89" w:rsidP="009D4D89">
            <w:pPr>
              <w:jc w:val="both"/>
              <w:rPr>
                <w:sz w:val="20"/>
                <w:lang w:val="fr-CA"/>
              </w:rPr>
            </w:pPr>
          </w:p>
        </w:tc>
      </w:tr>
      <w:tr w:rsidR="009D4D89" w:rsidRPr="002D108D" w:rsidTr="002C43F4">
        <w:trPr>
          <w:gridAfter w:val="1"/>
          <w:wAfter w:w="1616" w:type="pct"/>
        </w:trPr>
        <w:tc>
          <w:tcPr>
            <w:tcW w:w="1642" w:type="pct"/>
            <w:gridSpan w:val="2"/>
          </w:tcPr>
          <w:p w:rsidR="009D4D89" w:rsidRPr="009D4D89" w:rsidRDefault="009D4D89" w:rsidP="009D4D89">
            <w:pPr>
              <w:jc w:val="both"/>
              <w:rPr>
                <w:sz w:val="20"/>
                <w:lang w:val="fr-CA"/>
              </w:rPr>
            </w:pPr>
            <w:r w:rsidRPr="009D4D89">
              <w:rPr>
                <w:sz w:val="20"/>
                <w:lang w:val="fr-CA"/>
              </w:rPr>
              <w:t>27 mars 2017</w:t>
            </w:r>
          </w:p>
          <w:p w:rsidR="009D4D89" w:rsidRPr="009D4D89" w:rsidRDefault="009D4D89" w:rsidP="009D4D89">
            <w:pPr>
              <w:jc w:val="both"/>
              <w:rPr>
                <w:sz w:val="20"/>
                <w:lang w:val="fr-CA"/>
              </w:rPr>
            </w:pPr>
            <w:r w:rsidRPr="009D4D89">
              <w:rPr>
                <w:sz w:val="20"/>
                <w:lang w:val="fr-CA"/>
              </w:rPr>
              <w:t>Cour suprême du Canada</w:t>
            </w:r>
          </w:p>
        </w:tc>
        <w:tc>
          <w:tcPr>
            <w:tcW w:w="165" w:type="pct"/>
          </w:tcPr>
          <w:p w:rsidR="009D4D89" w:rsidRPr="009D4D89" w:rsidRDefault="009D4D89" w:rsidP="009D4D89">
            <w:pPr>
              <w:jc w:val="both"/>
              <w:rPr>
                <w:sz w:val="20"/>
                <w:lang w:val="fr-CA"/>
              </w:rPr>
            </w:pPr>
          </w:p>
        </w:tc>
        <w:tc>
          <w:tcPr>
            <w:tcW w:w="1577" w:type="pct"/>
          </w:tcPr>
          <w:p w:rsidR="009D4D89" w:rsidRPr="009D4D89" w:rsidRDefault="009D4D89" w:rsidP="009D4D89">
            <w:pPr>
              <w:jc w:val="both"/>
              <w:rPr>
                <w:sz w:val="20"/>
                <w:lang w:val="fr-CA"/>
              </w:rPr>
            </w:pPr>
            <w:r w:rsidRPr="009D4D89">
              <w:rPr>
                <w:sz w:val="20"/>
                <w:lang w:val="fr-CA"/>
              </w:rPr>
              <w:t>Dépôt de la demande d’autorisation d’appel</w:t>
            </w:r>
          </w:p>
          <w:p w:rsidR="009D4D89" w:rsidRPr="009D4D89" w:rsidRDefault="009D4D89" w:rsidP="009D4D89">
            <w:pPr>
              <w:jc w:val="both"/>
              <w:rPr>
                <w:sz w:val="20"/>
                <w:lang w:val="fr-CA"/>
              </w:rPr>
            </w:pPr>
          </w:p>
        </w:tc>
      </w:tr>
    </w:tbl>
    <w:p w:rsidR="009D4D89" w:rsidRPr="009D4D89" w:rsidRDefault="009D4D89" w:rsidP="009D4D89">
      <w:pPr>
        <w:jc w:val="both"/>
        <w:rPr>
          <w:sz w:val="20"/>
          <w:lang w:val="fr-CA"/>
        </w:rPr>
      </w:pPr>
    </w:p>
    <w:p w:rsidR="00E94383" w:rsidRDefault="00E94383" w:rsidP="00C740E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D4D89" w:rsidRPr="009D4D89" w:rsidTr="002C43F4">
        <w:tc>
          <w:tcPr>
            <w:tcW w:w="543" w:type="pct"/>
          </w:tcPr>
          <w:p w:rsidR="009D4D89" w:rsidRPr="009D4D89" w:rsidRDefault="009D4D89" w:rsidP="009D4D89">
            <w:pPr>
              <w:jc w:val="both"/>
              <w:rPr>
                <w:sz w:val="20"/>
                <w:lang w:val="en-CA"/>
              </w:rPr>
            </w:pPr>
            <w:r w:rsidRPr="009D4D89">
              <w:rPr>
                <w:rStyle w:val="SCCFileNumberChar"/>
                <w:sz w:val="20"/>
                <w:szCs w:val="20"/>
              </w:rPr>
              <w:t>37635</w:t>
            </w:r>
          </w:p>
        </w:tc>
        <w:tc>
          <w:tcPr>
            <w:tcW w:w="4457" w:type="pct"/>
            <w:gridSpan w:val="3"/>
          </w:tcPr>
          <w:p w:rsidR="009D4D89" w:rsidRPr="009D4D89" w:rsidRDefault="009D4D89" w:rsidP="009D4D89">
            <w:pPr>
              <w:pStyle w:val="SCCLsocParty"/>
              <w:jc w:val="both"/>
              <w:rPr>
                <w:b/>
                <w:sz w:val="20"/>
                <w:szCs w:val="20"/>
                <w:lang w:val="en-CA"/>
              </w:rPr>
            </w:pPr>
            <w:r w:rsidRPr="009D4D89">
              <w:rPr>
                <w:b/>
                <w:sz w:val="20"/>
                <w:szCs w:val="20"/>
                <w:lang w:val="en-CA"/>
              </w:rPr>
              <w:t>Raynald Grenier v. Her Majesty the Queen</w:t>
            </w:r>
          </w:p>
          <w:p w:rsidR="009D4D89" w:rsidRPr="009D4D89" w:rsidRDefault="009D4D89" w:rsidP="009D4D89">
            <w:pPr>
              <w:jc w:val="both"/>
              <w:rPr>
                <w:sz w:val="20"/>
                <w:lang w:val="en-CA"/>
              </w:rPr>
            </w:pPr>
            <w:r w:rsidRPr="009D4D89">
              <w:rPr>
                <w:sz w:val="20"/>
                <w:lang w:val="en-CA"/>
              </w:rPr>
              <w:t>(F.C.) (Civil) (By Leave)</w:t>
            </w:r>
          </w:p>
        </w:tc>
      </w:tr>
      <w:tr w:rsidR="009D4D89" w:rsidRPr="009D4D89" w:rsidTr="002C43F4">
        <w:tc>
          <w:tcPr>
            <w:tcW w:w="5000" w:type="pct"/>
            <w:gridSpan w:val="4"/>
          </w:tcPr>
          <w:p w:rsidR="009D4D89" w:rsidRPr="009D4D89" w:rsidRDefault="009D4D89" w:rsidP="009D4D89">
            <w:pPr>
              <w:pStyle w:val="SCCBanSummary"/>
              <w:rPr>
                <w:sz w:val="20"/>
                <w:szCs w:val="20"/>
              </w:rPr>
            </w:pPr>
          </w:p>
          <w:p w:rsidR="009D4D89" w:rsidRPr="009D4D89" w:rsidRDefault="009D4D89" w:rsidP="009D4D89">
            <w:pPr>
              <w:jc w:val="both"/>
              <w:rPr>
                <w:sz w:val="20"/>
                <w:lang w:val="en-CA"/>
              </w:rPr>
            </w:pPr>
            <w:proofErr w:type="gramStart"/>
            <w:r w:rsidRPr="009D4D89">
              <w:rPr>
                <w:sz w:val="20"/>
                <w:lang w:val="en-CA"/>
              </w:rPr>
              <w:t xml:space="preserve">Taxation — Income tax — Assessment — Appeals — Official languages — Assessments issued confirming that compensation received by applicant was income from farming business — Assessments issued for failure to report </w:t>
            </w:r>
            <w:r w:rsidRPr="009D4D89">
              <w:rPr>
                <w:sz w:val="20"/>
                <w:lang w:val="en-CA"/>
              </w:rPr>
              <w:lastRenderedPageBreak/>
              <w:t xml:space="preserve">pension income — Tax Court of Canada dismissing appeal from assessments — Federal Court of Appeal dismissing appeal from trial judge’s decision and dismissing motion to reconsider its own decision — Whether compensation for personal damage suffered by owner constituted income, benefit or compensatory indemnity — Whether rules laid down for issuers of tax slips were applied to prevent any scam or any double issuance of slips by unintentional error — Whether tax slips were valid or had to be cancelled to prevent double taxation — Whether Canada Revenue Agency could impose penalties for tax slips that did not comply with rules and were unlawfully issued twice by different issuers — Level of knowledge of French required of expert federal officials, including judges — Whether “expert” level of knowledge of both of Canada’s official languages is necessary for fair trial — Whether understanding of etymological, textual and contextual meaning of words is indispensable to office of judge — Whether inadequate level of linguistic proficiency distorted understanding of words in this case — Whether right to be understood was respected in this case — </w:t>
            </w:r>
            <w:r w:rsidRPr="009D4D89">
              <w:rPr>
                <w:i/>
                <w:sz w:val="20"/>
                <w:lang w:val="en-CA"/>
              </w:rPr>
              <w:t>Official Languages Act</w:t>
            </w:r>
            <w:r w:rsidRPr="009D4D89">
              <w:rPr>
                <w:sz w:val="20"/>
                <w:lang w:val="en-CA"/>
              </w:rPr>
              <w:t>, R.S.C. 1985, c. 1 (5th Supp.).</w:t>
            </w:r>
            <w:proofErr w:type="gramEnd"/>
          </w:p>
        </w:tc>
      </w:tr>
      <w:tr w:rsidR="009D4D89" w:rsidRPr="009D4D89" w:rsidTr="002C43F4">
        <w:tc>
          <w:tcPr>
            <w:tcW w:w="5000" w:type="pct"/>
            <w:gridSpan w:val="4"/>
          </w:tcPr>
          <w:p w:rsidR="009D4D89" w:rsidRPr="009D4D89" w:rsidRDefault="009D4D89" w:rsidP="009D4D89">
            <w:pPr>
              <w:jc w:val="both"/>
              <w:rPr>
                <w:sz w:val="20"/>
                <w:lang w:val="en-CA"/>
              </w:rPr>
            </w:pPr>
          </w:p>
        </w:tc>
      </w:tr>
      <w:tr w:rsidR="009D4D89" w:rsidRPr="009D4D89" w:rsidTr="002C43F4">
        <w:tc>
          <w:tcPr>
            <w:tcW w:w="5000" w:type="pct"/>
            <w:gridSpan w:val="4"/>
          </w:tcPr>
          <w:p w:rsidR="009D4D89" w:rsidRPr="009D4D89" w:rsidRDefault="009D4D89" w:rsidP="009D4D89">
            <w:pPr>
              <w:jc w:val="both"/>
              <w:rPr>
                <w:sz w:val="20"/>
                <w:lang w:val="en-CA"/>
              </w:rPr>
            </w:pPr>
            <w:proofErr w:type="gramStart"/>
            <w:r w:rsidRPr="009D4D89">
              <w:rPr>
                <w:sz w:val="20"/>
                <w:lang w:val="en-CA"/>
              </w:rPr>
              <w:t>The applicant Raynald Grenier granted Énergie Éolienne Des Moulins S.E.C. a right to access and use his land to install wind turbines.</w:t>
            </w:r>
            <w:proofErr w:type="gramEnd"/>
            <w:r w:rsidRPr="009D4D89">
              <w:rPr>
                <w:sz w:val="20"/>
                <w:lang w:val="en-CA"/>
              </w:rPr>
              <w:t xml:space="preserve"> Under the contract, one of the amounts received by Mr. Grenier was [</w:t>
            </w:r>
            <w:r w:rsidRPr="009D4D89">
              <w:rPr>
                <w:smallCaps/>
                <w:sz w:val="20"/>
                <w:lang w:val="en-CA"/>
              </w:rPr>
              <w:t>translation</w:t>
            </w:r>
            <w:r w:rsidRPr="009D4D89">
              <w:rPr>
                <w:rFonts w:asciiTheme="minorBidi" w:hAnsiTheme="minorBidi"/>
                <w:sz w:val="20"/>
                <w:lang w:val="en-CA"/>
              </w:rPr>
              <w:t xml:space="preserve">] “compensation based on the volume of merchantable timber”. The Minister of National Revenue issued assessments against Mr. Grenier for the 2012 and 2013 taxation years stating that he had failed to report certain amounts as farm income and pension income. The Minister also imposed penalties under the </w:t>
            </w:r>
            <w:r w:rsidRPr="009D4D89">
              <w:rPr>
                <w:rFonts w:asciiTheme="minorBidi" w:hAnsiTheme="minorBidi"/>
                <w:i/>
                <w:sz w:val="20"/>
                <w:lang w:val="en-CA"/>
              </w:rPr>
              <w:t>Income Tax Act</w:t>
            </w:r>
            <w:r w:rsidRPr="009D4D89">
              <w:rPr>
                <w:rFonts w:asciiTheme="minorBidi" w:hAnsiTheme="minorBidi"/>
                <w:sz w:val="20"/>
                <w:lang w:val="en-CA"/>
              </w:rPr>
              <w:t>. Mr. Grenier challenged the assessments and penalties</w:t>
            </w:r>
            <w:r w:rsidRPr="009D4D89">
              <w:rPr>
                <w:sz w:val="20"/>
                <w:lang w:val="en-CA"/>
              </w:rPr>
              <w:t xml:space="preserve">, alleging that the amounts received were instead compensation for personal damage and thus not taxable. He therefore argued that a penalty </w:t>
            </w:r>
            <w:proofErr w:type="gramStart"/>
            <w:r w:rsidRPr="009D4D89">
              <w:rPr>
                <w:sz w:val="20"/>
                <w:lang w:val="en-CA"/>
              </w:rPr>
              <w:t>should not have been imposed</w:t>
            </w:r>
            <w:proofErr w:type="gramEnd"/>
            <w:r w:rsidRPr="009D4D89">
              <w:rPr>
                <w:sz w:val="20"/>
                <w:lang w:val="en-CA"/>
              </w:rPr>
              <w:t>. He also alleged that the Canada Revenue Agency had been negligent with respect to the issuance of two tax slips for his pension income by not verifying the information on the slips or checking whether they were duplicates</w:t>
            </w:r>
            <w:proofErr w:type="gramStart"/>
            <w:r w:rsidRPr="009D4D89">
              <w:rPr>
                <w:sz w:val="20"/>
                <w:lang w:val="en-CA"/>
              </w:rPr>
              <w:t>;</w:t>
            </w:r>
            <w:proofErr w:type="gramEnd"/>
            <w:r w:rsidRPr="009D4D89">
              <w:rPr>
                <w:sz w:val="20"/>
                <w:lang w:val="en-CA"/>
              </w:rPr>
              <w:t xml:space="preserve"> there was therefore a risk of double taxation.</w:t>
            </w:r>
          </w:p>
          <w:p w:rsidR="009D4D89" w:rsidRPr="009D4D89" w:rsidRDefault="009D4D89" w:rsidP="009D4D89">
            <w:pPr>
              <w:jc w:val="both"/>
              <w:rPr>
                <w:sz w:val="20"/>
                <w:lang w:val="en-CA"/>
              </w:rPr>
            </w:pPr>
          </w:p>
          <w:p w:rsidR="009D4D89" w:rsidRPr="009D4D89" w:rsidRDefault="009D4D89" w:rsidP="009D4D89">
            <w:pPr>
              <w:jc w:val="both"/>
              <w:rPr>
                <w:sz w:val="20"/>
                <w:lang w:val="en-CA"/>
              </w:rPr>
            </w:pPr>
            <w:r w:rsidRPr="009D4D89">
              <w:rPr>
                <w:sz w:val="20"/>
                <w:lang w:val="en-CA"/>
              </w:rPr>
              <w:t xml:space="preserve">The Tax Court of Canada dismissed an appeal by Mr. Grenier and confirmed the assessments and the penalties imposed. Tardif J. found, </w:t>
            </w:r>
            <w:r w:rsidRPr="009D4D89">
              <w:rPr>
                <w:i/>
                <w:sz w:val="20"/>
                <w:lang w:val="en-CA"/>
              </w:rPr>
              <w:t>inter alia</w:t>
            </w:r>
            <w:r w:rsidRPr="009D4D89">
              <w:rPr>
                <w:sz w:val="20"/>
                <w:lang w:val="en-CA"/>
              </w:rPr>
              <w:t xml:space="preserve">, that the documentary evidence in support of the assessments and penalties was not ambiguous and that the failure to report certain amounts had not been a mistake but rather a wilful and deliberate decision. </w:t>
            </w:r>
          </w:p>
          <w:p w:rsidR="009D4D89" w:rsidRPr="009D4D89" w:rsidRDefault="009D4D89" w:rsidP="009D4D89">
            <w:pPr>
              <w:jc w:val="both"/>
              <w:rPr>
                <w:sz w:val="20"/>
                <w:lang w:val="en-CA"/>
              </w:rPr>
            </w:pPr>
          </w:p>
          <w:p w:rsidR="009D4D89" w:rsidRPr="009D4D89" w:rsidRDefault="009D4D89" w:rsidP="009D4D89">
            <w:pPr>
              <w:jc w:val="both"/>
              <w:rPr>
                <w:sz w:val="20"/>
                <w:lang w:val="en-CA"/>
              </w:rPr>
            </w:pPr>
            <w:r w:rsidRPr="009D4D89">
              <w:rPr>
                <w:sz w:val="20"/>
                <w:lang w:val="en-CA"/>
              </w:rPr>
              <w:t>The Federal Court of Appeal affirmed Tardif J.’s decision on the assessments and the penalties imposed. It allowed Mr. Grenier’s appeal in part to give effect to a concession by the Agency; it reduced Mr. Grenier’s income and adjusted the penalties accordingly. Aside from those reductions, the Court of Appeal was of the view that Tardif J. had not erred in endorsing the Minister’s position on the correctness of the assessments. Finally, the Court of Appeal affirmed that no double taxation had resulted from the issuance of two slips.</w:t>
            </w:r>
          </w:p>
          <w:p w:rsidR="009D4D89" w:rsidRPr="009D4D89" w:rsidRDefault="009D4D89" w:rsidP="009D4D89">
            <w:pPr>
              <w:jc w:val="both"/>
              <w:rPr>
                <w:sz w:val="20"/>
                <w:lang w:val="en-CA"/>
              </w:rPr>
            </w:pPr>
          </w:p>
          <w:p w:rsidR="009D4D89" w:rsidRPr="009D4D89" w:rsidRDefault="009D4D89" w:rsidP="009D4D89">
            <w:pPr>
              <w:jc w:val="both"/>
              <w:rPr>
                <w:sz w:val="20"/>
                <w:lang w:val="en-CA"/>
              </w:rPr>
            </w:pPr>
            <w:r w:rsidRPr="009D4D89">
              <w:rPr>
                <w:sz w:val="20"/>
                <w:lang w:val="en-CA"/>
              </w:rPr>
              <w:t xml:space="preserve">The Federal Court of Appeal later dismissed a motion filed by Mr. Grenier asking it to reconsider and set aside its first decision, since it was of the view that Mr. Grenier was merely repeating the same arguments he had already made before the same judges and before the trial judge. The Court of Appeal stated that a motion to reconsider </w:t>
            </w:r>
            <w:proofErr w:type="gramStart"/>
            <w:r w:rsidRPr="009D4D89">
              <w:rPr>
                <w:sz w:val="20"/>
                <w:lang w:val="en-CA"/>
              </w:rPr>
              <w:t>may</w:t>
            </w:r>
            <w:proofErr w:type="gramEnd"/>
            <w:r w:rsidRPr="009D4D89">
              <w:rPr>
                <w:sz w:val="20"/>
                <w:lang w:val="en-CA"/>
              </w:rPr>
              <w:t xml:space="preserve"> not be used to appeal a judgment or to relitigate an issue that has already been decided.</w:t>
            </w:r>
          </w:p>
          <w:p w:rsidR="009D4D89" w:rsidRPr="009D4D89" w:rsidRDefault="009D4D89" w:rsidP="009D4D89">
            <w:pPr>
              <w:jc w:val="both"/>
              <w:rPr>
                <w:sz w:val="20"/>
                <w:lang w:val="en-CA"/>
              </w:rPr>
            </w:pPr>
          </w:p>
          <w:p w:rsidR="009D4D89" w:rsidRPr="009D4D89" w:rsidRDefault="009D4D89" w:rsidP="009D4D89">
            <w:pPr>
              <w:jc w:val="both"/>
              <w:rPr>
                <w:sz w:val="20"/>
                <w:lang w:val="en-CA"/>
              </w:rPr>
            </w:pPr>
          </w:p>
        </w:tc>
      </w:tr>
      <w:tr w:rsidR="009D4D89" w:rsidRPr="009D4D89" w:rsidTr="002C43F4">
        <w:tc>
          <w:tcPr>
            <w:tcW w:w="2427" w:type="pct"/>
            <w:gridSpan w:val="2"/>
          </w:tcPr>
          <w:p w:rsidR="009D4D89" w:rsidRPr="009D4D89" w:rsidRDefault="009D4D89" w:rsidP="009D4D89">
            <w:pPr>
              <w:jc w:val="both"/>
              <w:rPr>
                <w:sz w:val="20"/>
                <w:lang w:val="en-CA"/>
              </w:rPr>
            </w:pPr>
            <w:r w:rsidRPr="009D4D89">
              <w:rPr>
                <w:sz w:val="20"/>
                <w:lang w:val="en-CA"/>
              </w:rPr>
              <w:t>May 4, 2016</w:t>
            </w:r>
          </w:p>
          <w:p w:rsidR="009D4D89" w:rsidRPr="009D4D89" w:rsidRDefault="009D4D89" w:rsidP="009D4D89">
            <w:pPr>
              <w:jc w:val="both"/>
              <w:rPr>
                <w:sz w:val="20"/>
                <w:lang w:val="en-CA"/>
              </w:rPr>
            </w:pPr>
            <w:r w:rsidRPr="009D4D89">
              <w:rPr>
                <w:sz w:val="20"/>
                <w:lang w:val="en-CA"/>
              </w:rPr>
              <w:t>Tax Court of Canada</w:t>
            </w:r>
          </w:p>
          <w:p w:rsidR="009D4D89" w:rsidRPr="009D4D89" w:rsidRDefault="009D4D89" w:rsidP="009D4D89">
            <w:pPr>
              <w:jc w:val="both"/>
              <w:rPr>
                <w:sz w:val="20"/>
                <w:lang w:val="en-CA"/>
              </w:rPr>
            </w:pPr>
            <w:r w:rsidRPr="009D4D89">
              <w:rPr>
                <w:sz w:val="20"/>
                <w:lang w:val="en-CA"/>
              </w:rPr>
              <w:t>(Tardif J.)</w:t>
            </w:r>
          </w:p>
          <w:p w:rsidR="009D4D89" w:rsidRPr="009D4D89" w:rsidRDefault="009D4D89" w:rsidP="009D4D89">
            <w:pPr>
              <w:jc w:val="both"/>
              <w:rPr>
                <w:sz w:val="20"/>
                <w:lang w:val="en-CA"/>
              </w:rPr>
            </w:pPr>
            <w:r w:rsidRPr="009D4D89">
              <w:rPr>
                <w:sz w:val="20"/>
                <w:lang w:val="en-CA"/>
              </w:rPr>
              <w:t>File No.: 2016-254(IT)I</w:t>
            </w:r>
          </w:p>
          <w:p w:rsidR="009D4D89" w:rsidRPr="009D4D89" w:rsidRDefault="009D4D89" w:rsidP="009D4D89">
            <w:pPr>
              <w:jc w:val="both"/>
              <w:rPr>
                <w:sz w:val="20"/>
                <w:lang w:val="en-CA"/>
              </w:rPr>
            </w:pPr>
          </w:p>
        </w:tc>
        <w:tc>
          <w:tcPr>
            <w:tcW w:w="243" w:type="pct"/>
          </w:tcPr>
          <w:p w:rsidR="009D4D89" w:rsidRPr="009D4D89" w:rsidRDefault="009D4D89" w:rsidP="009D4D89">
            <w:pPr>
              <w:jc w:val="both"/>
              <w:rPr>
                <w:sz w:val="20"/>
                <w:lang w:val="en-CA"/>
              </w:rPr>
            </w:pPr>
          </w:p>
        </w:tc>
        <w:tc>
          <w:tcPr>
            <w:tcW w:w="2330" w:type="pct"/>
          </w:tcPr>
          <w:p w:rsidR="009D4D89" w:rsidRPr="009D4D89" w:rsidRDefault="009D4D89" w:rsidP="009D4D89">
            <w:pPr>
              <w:jc w:val="both"/>
              <w:rPr>
                <w:sz w:val="20"/>
                <w:lang w:val="en-CA"/>
              </w:rPr>
            </w:pPr>
            <w:r w:rsidRPr="009D4D89">
              <w:rPr>
                <w:sz w:val="20"/>
                <w:lang w:val="en-CA"/>
              </w:rPr>
              <w:t>Appeal by Mr. </w:t>
            </w:r>
            <w:proofErr w:type="spellStart"/>
            <w:r w:rsidRPr="009D4D89">
              <w:rPr>
                <w:sz w:val="20"/>
                <w:lang w:val="en-CA"/>
              </w:rPr>
              <w:t>Grenier</w:t>
            </w:r>
            <w:proofErr w:type="spellEnd"/>
            <w:r w:rsidRPr="009D4D89">
              <w:rPr>
                <w:sz w:val="20"/>
                <w:lang w:val="en-CA"/>
              </w:rPr>
              <w:t xml:space="preserve"> from tax assessments and penalties dismissed</w:t>
            </w:r>
          </w:p>
          <w:p w:rsidR="009D4D89" w:rsidRPr="009D4D89" w:rsidRDefault="009D4D89" w:rsidP="009D4D89">
            <w:pPr>
              <w:jc w:val="both"/>
              <w:rPr>
                <w:sz w:val="20"/>
                <w:lang w:val="en-CA"/>
              </w:rPr>
            </w:pPr>
          </w:p>
        </w:tc>
      </w:tr>
      <w:tr w:rsidR="009D4D89" w:rsidRPr="009D4D89" w:rsidTr="002C43F4">
        <w:tc>
          <w:tcPr>
            <w:tcW w:w="2427" w:type="pct"/>
            <w:gridSpan w:val="2"/>
          </w:tcPr>
          <w:p w:rsidR="009D4D89" w:rsidRPr="009D4D89" w:rsidRDefault="009D4D89" w:rsidP="009D4D89">
            <w:pPr>
              <w:jc w:val="both"/>
              <w:rPr>
                <w:sz w:val="20"/>
                <w:lang w:val="en-CA"/>
              </w:rPr>
            </w:pPr>
            <w:r w:rsidRPr="009D4D89">
              <w:rPr>
                <w:sz w:val="20"/>
                <w:lang w:val="en-CA"/>
              </w:rPr>
              <w:t>November 25, 2016</w:t>
            </w:r>
          </w:p>
          <w:p w:rsidR="009D4D89" w:rsidRPr="009D4D89" w:rsidRDefault="009D4D89" w:rsidP="009D4D89">
            <w:pPr>
              <w:jc w:val="both"/>
              <w:rPr>
                <w:sz w:val="20"/>
                <w:lang w:val="en-CA"/>
              </w:rPr>
            </w:pPr>
            <w:r w:rsidRPr="009D4D89">
              <w:rPr>
                <w:sz w:val="20"/>
                <w:lang w:val="en-CA"/>
              </w:rPr>
              <w:t>Federal Court of Appeal</w:t>
            </w:r>
          </w:p>
          <w:p w:rsidR="009D4D89" w:rsidRPr="009D4D89" w:rsidRDefault="009D4D89" w:rsidP="009D4D89">
            <w:pPr>
              <w:jc w:val="both"/>
              <w:rPr>
                <w:sz w:val="20"/>
                <w:lang w:val="en-CA"/>
              </w:rPr>
            </w:pPr>
            <w:r w:rsidRPr="009D4D89">
              <w:rPr>
                <w:sz w:val="20"/>
                <w:lang w:val="en-CA"/>
              </w:rPr>
              <w:t>(Gauthier, Trudel and Scott JJ.A.)</w:t>
            </w:r>
          </w:p>
          <w:p w:rsidR="009D4D89" w:rsidRPr="009D4D89" w:rsidRDefault="002D108D" w:rsidP="009D4D89">
            <w:pPr>
              <w:jc w:val="both"/>
              <w:rPr>
                <w:sz w:val="20"/>
                <w:lang w:val="en-CA"/>
              </w:rPr>
            </w:pPr>
            <w:hyperlink r:id="rId23" w:history="1">
              <w:r w:rsidR="009D4D89" w:rsidRPr="009D4D89">
                <w:rPr>
                  <w:rStyle w:val="Hyperlink"/>
                  <w:sz w:val="20"/>
                  <w:lang w:val="en-CA"/>
                </w:rPr>
                <w:t>2016 FCA 297</w:t>
              </w:r>
            </w:hyperlink>
          </w:p>
          <w:p w:rsidR="009D4D89" w:rsidRPr="009D4D89" w:rsidRDefault="009D4D89" w:rsidP="009D4D89">
            <w:pPr>
              <w:jc w:val="both"/>
              <w:rPr>
                <w:sz w:val="20"/>
                <w:lang w:val="en-CA"/>
              </w:rPr>
            </w:pPr>
          </w:p>
        </w:tc>
        <w:tc>
          <w:tcPr>
            <w:tcW w:w="243" w:type="pct"/>
          </w:tcPr>
          <w:p w:rsidR="009D4D89" w:rsidRPr="009D4D89" w:rsidRDefault="009D4D89" w:rsidP="009D4D89">
            <w:pPr>
              <w:jc w:val="both"/>
              <w:rPr>
                <w:sz w:val="20"/>
                <w:lang w:val="en-CA"/>
              </w:rPr>
            </w:pPr>
          </w:p>
        </w:tc>
        <w:tc>
          <w:tcPr>
            <w:tcW w:w="2330" w:type="pct"/>
          </w:tcPr>
          <w:p w:rsidR="009D4D89" w:rsidRPr="009D4D89" w:rsidRDefault="009D4D89" w:rsidP="009D4D89">
            <w:pPr>
              <w:jc w:val="both"/>
              <w:rPr>
                <w:sz w:val="20"/>
                <w:lang w:val="en-CA"/>
              </w:rPr>
            </w:pPr>
            <w:r w:rsidRPr="009D4D89">
              <w:rPr>
                <w:sz w:val="20"/>
                <w:lang w:val="en-CA"/>
              </w:rPr>
              <w:t>Appeal by Mr. Grenier allowed in part (to give effect to respondent’s concession on one specific amount); assessments and penalties confirmed</w:t>
            </w:r>
          </w:p>
          <w:p w:rsidR="009D4D89" w:rsidRPr="009D4D89" w:rsidRDefault="009D4D89" w:rsidP="009D4D89">
            <w:pPr>
              <w:jc w:val="both"/>
              <w:rPr>
                <w:sz w:val="20"/>
                <w:lang w:val="en-CA"/>
              </w:rPr>
            </w:pPr>
          </w:p>
        </w:tc>
      </w:tr>
      <w:tr w:rsidR="009D4D89" w:rsidRPr="009D4D89" w:rsidTr="002C43F4">
        <w:tc>
          <w:tcPr>
            <w:tcW w:w="2427" w:type="pct"/>
            <w:gridSpan w:val="2"/>
          </w:tcPr>
          <w:p w:rsidR="009D4D89" w:rsidRPr="009D4D89" w:rsidRDefault="009D4D89" w:rsidP="009D4D89">
            <w:pPr>
              <w:jc w:val="both"/>
              <w:rPr>
                <w:sz w:val="20"/>
                <w:lang w:val="en-CA"/>
              </w:rPr>
            </w:pPr>
            <w:r w:rsidRPr="009D4D89">
              <w:rPr>
                <w:sz w:val="20"/>
                <w:lang w:val="en-CA"/>
              </w:rPr>
              <w:t>January 25, 2017</w:t>
            </w:r>
          </w:p>
          <w:p w:rsidR="009D4D89" w:rsidRPr="009D4D89" w:rsidRDefault="009D4D89" w:rsidP="009D4D89">
            <w:pPr>
              <w:jc w:val="both"/>
              <w:rPr>
                <w:sz w:val="20"/>
                <w:lang w:val="en-CA"/>
              </w:rPr>
            </w:pPr>
            <w:r w:rsidRPr="009D4D89">
              <w:rPr>
                <w:sz w:val="20"/>
                <w:lang w:val="en-CA"/>
              </w:rPr>
              <w:t>Federal Court of Appeal</w:t>
            </w:r>
          </w:p>
          <w:p w:rsidR="009D4D89" w:rsidRPr="009D4D89" w:rsidRDefault="009D4D89" w:rsidP="009D4D89">
            <w:pPr>
              <w:jc w:val="both"/>
              <w:rPr>
                <w:sz w:val="20"/>
                <w:lang w:val="en-CA"/>
              </w:rPr>
            </w:pPr>
            <w:r w:rsidRPr="009D4D89">
              <w:rPr>
                <w:sz w:val="20"/>
                <w:lang w:val="en-CA"/>
              </w:rPr>
              <w:t>(Gauthier, Trudel and Scott JJ.A.)</w:t>
            </w:r>
          </w:p>
          <w:p w:rsidR="009D4D89" w:rsidRPr="009D4D89" w:rsidRDefault="009D4D89" w:rsidP="009D4D89">
            <w:pPr>
              <w:jc w:val="both"/>
              <w:rPr>
                <w:sz w:val="20"/>
                <w:lang w:val="en-CA"/>
              </w:rPr>
            </w:pPr>
            <w:r w:rsidRPr="009D4D89">
              <w:rPr>
                <w:sz w:val="20"/>
                <w:lang w:val="en-CA"/>
              </w:rPr>
              <w:t>File No.: A-142-16</w:t>
            </w:r>
          </w:p>
          <w:p w:rsidR="009D4D89" w:rsidRPr="009D4D89" w:rsidRDefault="009D4D89" w:rsidP="009D4D89">
            <w:pPr>
              <w:jc w:val="both"/>
              <w:rPr>
                <w:sz w:val="20"/>
                <w:lang w:val="en-CA"/>
              </w:rPr>
            </w:pPr>
          </w:p>
        </w:tc>
        <w:tc>
          <w:tcPr>
            <w:tcW w:w="243" w:type="pct"/>
          </w:tcPr>
          <w:p w:rsidR="009D4D89" w:rsidRPr="009D4D89" w:rsidRDefault="009D4D89" w:rsidP="009D4D89">
            <w:pPr>
              <w:jc w:val="both"/>
              <w:rPr>
                <w:sz w:val="20"/>
                <w:lang w:val="en-CA"/>
              </w:rPr>
            </w:pPr>
          </w:p>
        </w:tc>
        <w:tc>
          <w:tcPr>
            <w:tcW w:w="2330" w:type="pct"/>
          </w:tcPr>
          <w:p w:rsidR="009D4D89" w:rsidRPr="009D4D89" w:rsidRDefault="009D4D89" w:rsidP="009D4D89">
            <w:pPr>
              <w:jc w:val="both"/>
              <w:rPr>
                <w:sz w:val="20"/>
                <w:lang w:val="en-CA"/>
              </w:rPr>
            </w:pPr>
            <w:r w:rsidRPr="009D4D89">
              <w:rPr>
                <w:sz w:val="20"/>
                <w:lang w:val="en-CA"/>
              </w:rPr>
              <w:t>Motion by Mr. Grenier to reconsider and set aside decision of November 25, 2016 dismissed</w:t>
            </w:r>
          </w:p>
          <w:p w:rsidR="009D4D89" w:rsidRPr="009D4D89" w:rsidRDefault="009D4D89" w:rsidP="009D4D89">
            <w:pPr>
              <w:jc w:val="both"/>
              <w:rPr>
                <w:sz w:val="20"/>
                <w:lang w:val="en-CA"/>
              </w:rPr>
            </w:pPr>
          </w:p>
        </w:tc>
      </w:tr>
      <w:tr w:rsidR="009D4D89" w:rsidRPr="009D4D89" w:rsidTr="002C43F4">
        <w:tc>
          <w:tcPr>
            <w:tcW w:w="2427" w:type="pct"/>
            <w:gridSpan w:val="2"/>
          </w:tcPr>
          <w:p w:rsidR="009D4D89" w:rsidRPr="009D4D89" w:rsidRDefault="009D4D89" w:rsidP="009D4D89">
            <w:pPr>
              <w:jc w:val="both"/>
              <w:rPr>
                <w:sz w:val="20"/>
                <w:lang w:val="en-CA"/>
              </w:rPr>
            </w:pPr>
            <w:r w:rsidRPr="009D4D89">
              <w:rPr>
                <w:sz w:val="20"/>
                <w:lang w:val="en-CA"/>
              </w:rPr>
              <w:t>March 2, 2017</w:t>
            </w:r>
          </w:p>
          <w:p w:rsidR="009D4D89" w:rsidRPr="009D4D89" w:rsidRDefault="009D4D89" w:rsidP="009D4D89">
            <w:pPr>
              <w:jc w:val="both"/>
              <w:rPr>
                <w:sz w:val="20"/>
                <w:lang w:val="en-CA"/>
              </w:rPr>
            </w:pPr>
            <w:r w:rsidRPr="009D4D89">
              <w:rPr>
                <w:sz w:val="20"/>
                <w:lang w:val="en-CA"/>
              </w:rPr>
              <w:t>Supreme Court of Canada</w:t>
            </w:r>
          </w:p>
          <w:p w:rsidR="009D4D89" w:rsidRPr="009D4D89" w:rsidRDefault="009D4D89" w:rsidP="009D4D89">
            <w:pPr>
              <w:jc w:val="both"/>
              <w:rPr>
                <w:sz w:val="20"/>
                <w:lang w:val="en-CA"/>
              </w:rPr>
            </w:pPr>
          </w:p>
        </w:tc>
        <w:tc>
          <w:tcPr>
            <w:tcW w:w="243" w:type="pct"/>
          </w:tcPr>
          <w:p w:rsidR="009D4D89" w:rsidRPr="009D4D89" w:rsidRDefault="009D4D89" w:rsidP="009D4D89">
            <w:pPr>
              <w:jc w:val="both"/>
              <w:rPr>
                <w:sz w:val="20"/>
                <w:lang w:val="en-CA"/>
              </w:rPr>
            </w:pPr>
          </w:p>
        </w:tc>
        <w:tc>
          <w:tcPr>
            <w:tcW w:w="2330" w:type="pct"/>
          </w:tcPr>
          <w:p w:rsidR="009D4D89" w:rsidRPr="009D4D89" w:rsidRDefault="009D4D89" w:rsidP="009D4D89">
            <w:pPr>
              <w:jc w:val="both"/>
              <w:rPr>
                <w:sz w:val="20"/>
                <w:lang w:val="en-CA"/>
              </w:rPr>
            </w:pPr>
            <w:r w:rsidRPr="009D4D89">
              <w:rPr>
                <w:sz w:val="20"/>
                <w:lang w:val="en-CA"/>
              </w:rPr>
              <w:t>Initial application for leave to appeal filed by Mr. Grenier</w:t>
            </w:r>
          </w:p>
          <w:p w:rsidR="009D4D89" w:rsidRPr="009D4D89" w:rsidRDefault="009D4D89" w:rsidP="009D4D89">
            <w:pPr>
              <w:jc w:val="both"/>
              <w:rPr>
                <w:sz w:val="20"/>
                <w:lang w:val="en-CA"/>
              </w:rPr>
            </w:pPr>
          </w:p>
        </w:tc>
      </w:tr>
      <w:tr w:rsidR="009D4D89" w:rsidRPr="009D4D89" w:rsidTr="002C43F4">
        <w:tc>
          <w:tcPr>
            <w:tcW w:w="2427" w:type="pct"/>
            <w:gridSpan w:val="2"/>
          </w:tcPr>
          <w:p w:rsidR="009D4D89" w:rsidRPr="009D4D89" w:rsidRDefault="009D4D89" w:rsidP="009D4D89">
            <w:pPr>
              <w:jc w:val="both"/>
              <w:rPr>
                <w:sz w:val="20"/>
                <w:lang w:val="en-CA"/>
              </w:rPr>
            </w:pPr>
            <w:r w:rsidRPr="009D4D89">
              <w:rPr>
                <w:sz w:val="20"/>
                <w:lang w:val="en-CA"/>
              </w:rPr>
              <w:t>April 20, 2017</w:t>
            </w:r>
          </w:p>
          <w:p w:rsidR="009D4D89" w:rsidRPr="009D4D89" w:rsidRDefault="009D4D89" w:rsidP="009D4D89">
            <w:pPr>
              <w:jc w:val="both"/>
              <w:rPr>
                <w:sz w:val="20"/>
                <w:lang w:val="en-CA"/>
              </w:rPr>
            </w:pPr>
            <w:r w:rsidRPr="009D4D89">
              <w:rPr>
                <w:sz w:val="20"/>
                <w:lang w:val="en-CA"/>
              </w:rPr>
              <w:t>Supreme Court of Canada</w:t>
            </w:r>
          </w:p>
        </w:tc>
        <w:tc>
          <w:tcPr>
            <w:tcW w:w="243" w:type="pct"/>
          </w:tcPr>
          <w:p w:rsidR="009D4D89" w:rsidRPr="009D4D89" w:rsidRDefault="009D4D89" w:rsidP="009D4D89">
            <w:pPr>
              <w:jc w:val="both"/>
              <w:rPr>
                <w:sz w:val="20"/>
                <w:lang w:val="en-CA"/>
              </w:rPr>
            </w:pPr>
          </w:p>
        </w:tc>
        <w:tc>
          <w:tcPr>
            <w:tcW w:w="2330" w:type="pct"/>
          </w:tcPr>
          <w:p w:rsidR="009D4D89" w:rsidRPr="009D4D89" w:rsidRDefault="009D4D89" w:rsidP="009D4D89">
            <w:pPr>
              <w:jc w:val="both"/>
              <w:rPr>
                <w:sz w:val="20"/>
                <w:lang w:val="en-CA"/>
              </w:rPr>
            </w:pPr>
            <w:r w:rsidRPr="009D4D89">
              <w:rPr>
                <w:sz w:val="20"/>
                <w:lang w:val="en-CA"/>
              </w:rPr>
              <w:t>Amended application for leave to appeal filed by Mr. Grenier with motion to extend time</w:t>
            </w:r>
          </w:p>
        </w:tc>
      </w:tr>
    </w:tbl>
    <w:p w:rsidR="009D4D89" w:rsidRPr="009D4D89" w:rsidRDefault="009D4D89" w:rsidP="009D4D89">
      <w:pPr>
        <w:jc w:val="both"/>
        <w:rPr>
          <w:sz w:val="20"/>
          <w:lang w:val="en-CA"/>
        </w:rPr>
      </w:pPr>
    </w:p>
    <w:p w:rsidR="009D4D89" w:rsidRPr="009D4D89" w:rsidRDefault="009D4D89" w:rsidP="00C740E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54D86" w:rsidRPr="00C740E9" w:rsidTr="002C43F4">
        <w:tc>
          <w:tcPr>
            <w:tcW w:w="543" w:type="pct"/>
          </w:tcPr>
          <w:p w:rsidR="00754D86" w:rsidRPr="00C740E9" w:rsidRDefault="00754D86" w:rsidP="00C740E9">
            <w:pPr>
              <w:jc w:val="both"/>
              <w:rPr>
                <w:sz w:val="20"/>
              </w:rPr>
            </w:pPr>
            <w:r w:rsidRPr="00C740E9">
              <w:rPr>
                <w:rStyle w:val="SCCFileNumberChar"/>
                <w:sz w:val="20"/>
                <w:szCs w:val="20"/>
              </w:rPr>
              <w:t>37635</w:t>
            </w:r>
          </w:p>
        </w:tc>
        <w:tc>
          <w:tcPr>
            <w:tcW w:w="4457" w:type="pct"/>
            <w:gridSpan w:val="3"/>
          </w:tcPr>
          <w:p w:rsidR="00754D86" w:rsidRPr="00C740E9" w:rsidRDefault="00754D86" w:rsidP="00C740E9">
            <w:pPr>
              <w:pStyle w:val="SCCLsocParty"/>
              <w:jc w:val="both"/>
              <w:rPr>
                <w:b/>
                <w:sz w:val="20"/>
                <w:szCs w:val="20"/>
              </w:rPr>
            </w:pPr>
            <w:r w:rsidRPr="00C740E9">
              <w:rPr>
                <w:b/>
                <w:sz w:val="20"/>
                <w:szCs w:val="20"/>
              </w:rPr>
              <w:t>Raynald Grenier c. Sa Majesté la Reine</w:t>
            </w:r>
          </w:p>
          <w:p w:rsidR="00754D86" w:rsidRPr="00C740E9" w:rsidRDefault="00754D86" w:rsidP="00C740E9">
            <w:pPr>
              <w:jc w:val="both"/>
              <w:rPr>
                <w:sz w:val="20"/>
              </w:rPr>
            </w:pPr>
            <w:r w:rsidRPr="00C740E9">
              <w:rPr>
                <w:sz w:val="20"/>
              </w:rPr>
              <w:t>(CF) (Civile) (Autorisation)</w:t>
            </w:r>
          </w:p>
        </w:tc>
      </w:tr>
      <w:tr w:rsidR="00754D86" w:rsidRPr="002D108D" w:rsidTr="002C43F4">
        <w:tc>
          <w:tcPr>
            <w:tcW w:w="5000" w:type="pct"/>
            <w:gridSpan w:val="4"/>
          </w:tcPr>
          <w:p w:rsidR="00754D86" w:rsidRPr="00C740E9" w:rsidRDefault="00754D86" w:rsidP="00C740E9">
            <w:pPr>
              <w:pStyle w:val="SCCBanSummary"/>
              <w:rPr>
                <w:sz w:val="20"/>
                <w:szCs w:val="20"/>
                <w:lang w:val="fr-CA"/>
              </w:rPr>
            </w:pPr>
          </w:p>
          <w:p w:rsidR="00754D86" w:rsidRPr="00C740E9" w:rsidRDefault="00754D86" w:rsidP="00C740E9">
            <w:pPr>
              <w:jc w:val="both"/>
              <w:rPr>
                <w:sz w:val="20"/>
                <w:lang w:val="fr-CA"/>
              </w:rPr>
            </w:pPr>
            <w:r w:rsidRPr="00C740E9">
              <w:rPr>
                <w:sz w:val="20"/>
                <w:lang w:val="fr-CA"/>
              </w:rPr>
              <w:t xml:space="preserve">Droit fiscal — Impôt sur le revenu — Cotisation — Appels — Langues officielles — Cotisations émises confirmant que les compensations reçues par le demandeur constituaient des revenus provenant d’une entreprise agricole — Cotisations émises pour omission de déclarer un revenu de pension — Cour canadienne de l’impôt rejetant appel des cotisations — Cour d’appel fédérale rejetant appel de la décision du juge de première instance, et rejetant requête en réexamen de sa propre décision — Les compensations pour préjudices personnels au propriétaire sont-elles des revenus, des avantages ou des indemnités compensatoires? — Les règles prescrites pour les émetteurs de feuillets fiscaux </w:t>
            </w:r>
            <w:proofErr w:type="spellStart"/>
            <w:r w:rsidRPr="00C740E9">
              <w:rPr>
                <w:sz w:val="20"/>
                <w:lang w:val="fr-CA"/>
              </w:rPr>
              <w:t>ont-elles</w:t>
            </w:r>
            <w:proofErr w:type="spellEnd"/>
            <w:r w:rsidRPr="00C740E9">
              <w:rPr>
                <w:sz w:val="20"/>
                <w:lang w:val="fr-CA"/>
              </w:rPr>
              <w:t xml:space="preserve"> été appliquées pour éviter toute arnaque ou émission en double par erreurs involontaires? — Les feuillets fiscaux sont-ils valides et doivent-ils être annulés pour éviter une double imposition? — L’Agence du revenu du Canada peut-elle imposer des pénalités pour des feuillets fiscaux non-conformes aux règles prescrites, illégalement émis en double par des émetteurs différents? — Quel est le niveau de connaissance du français pour des fonctionnaires fédéraux experts, y compris les juges? — Un niveau de connaissance « expert » dans les deux langues officielles du Canada est-il nécessaire pour un procès équitable? — La compréhension des mots dans leur sens étymologique, textuel et contextuel est-elle indispensable pour la fonction de juge? — Un niveau de compétences linguistiques insuffisant </w:t>
            </w:r>
            <w:proofErr w:type="spellStart"/>
            <w:r w:rsidRPr="00C740E9">
              <w:rPr>
                <w:sz w:val="20"/>
                <w:lang w:val="fr-CA"/>
              </w:rPr>
              <w:t>a-t-il</w:t>
            </w:r>
            <w:proofErr w:type="spellEnd"/>
            <w:r w:rsidRPr="00C740E9">
              <w:rPr>
                <w:sz w:val="20"/>
                <w:lang w:val="fr-CA"/>
              </w:rPr>
              <w:t xml:space="preserve"> faussé la compréhension des mots dans le présent litige? — Le droit d’être compris </w:t>
            </w:r>
            <w:proofErr w:type="spellStart"/>
            <w:r w:rsidRPr="00C740E9">
              <w:rPr>
                <w:sz w:val="20"/>
                <w:lang w:val="fr-CA"/>
              </w:rPr>
              <w:t>a-t-il</w:t>
            </w:r>
            <w:proofErr w:type="spellEnd"/>
            <w:r w:rsidRPr="00C740E9">
              <w:rPr>
                <w:sz w:val="20"/>
                <w:lang w:val="fr-CA"/>
              </w:rPr>
              <w:t xml:space="preserve"> été respecté dans ce dossier? — </w:t>
            </w:r>
            <w:r w:rsidRPr="00C740E9">
              <w:rPr>
                <w:i/>
                <w:sz w:val="20"/>
                <w:lang w:val="fr-CA"/>
              </w:rPr>
              <w:t>Loi sur les langues officielles</w:t>
            </w:r>
            <w:r w:rsidRPr="00C740E9">
              <w:rPr>
                <w:sz w:val="20"/>
                <w:lang w:val="fr-CA"/>
              </w:rPr>
              <w:t>, L.R.C. 1985, ch. 1 (5</w:t>
            </w:r>
            <w:r w:rsidRPr="00C740E9">
              <w:rPr>
                <w:sz w:val="20"/>
                <w:vertAlign w:val="superscript"/>
                <w:lang w:val="fr-CA"/>
              </w:rPr>
              <w:t xml:space="preserve">e </w:t>
            </w:r>
            <w:r w:rsidRPr="00C740E9">
              <w:rPr>
                <w:sz w:val="20"/>
                <w:lang w:val="fr-CA"/>
              </w:rPr>
              <w:t>suppl.)</w:t>
            </w:r>
          </w:p>
        </w:tc>
      </w:tr>
      <w:tr w:rsidR="00754D86" w:rsidRPr="002D108D" w:rsidTr="002C43F4">
        <w:tc>
          <w:tcPr>
            <w:tcW w:w="5000" w:type="pct"/>
            <w:gridSpan w:val="4"/>
          </w:tcPr>
          <w:p w:rsidR="00754D86" w:rsidRPr="00C740E9" w:rsidRDefault="00754D86" w:rsidP="00C740E9">
            <w:pPr>
              <w:jc w:val="both"/>
              <w:rPr>
                <w:sz w:val="20"/>
                <w:lang w:val="fr-CA"/>
              </w:rPr>
            </w:pPr>
          </w:p>
        </w:tc>
      </w:tr>
      <w:tr w:rsidR="00754D86" w:rsidRPr="002D108D" w:rsidTr="002C43F4">
        <w:tc>
          <w:tcPr>
            <w:tcW w:w="5000" w:type="pct"/>
            <w:gridSpan w:val="4"/>
          </w:tcPr>
          <w:p w:rsidR="00754D86" w:rsidRPr="00C740E9" w:rsidRDefault="00754D86" w:rsidP="00C740E9">
            <w:pPr>
              <w:jc w:val="both"/>
              <w:rPr>
                <w:sz w:val="20"/>
                <w:lang w:val="fr-CA"/>
              </w:rPr>
            </w:pPr>
            <w:r w:rsidRPr="00C740E9">
              <w:rPr>
                <w:sz w:val="20"/>
                <w:lang w:val="fr-CA"/>
              </w:rPr>
              <w:t xml:space="preserve">Le demandeur, M. Raynald Grenier, confère à la société Énergie Éolienne Des Moulins S.E.C. un droit d’accès et d’utilisation de ses terres pour fins d’installation d’éoliennes. Selon le contrat, une des sommes reçues par M. Grenier constitue une « compensation basée sur le volume de bois marchand ». Le Ministre du Revenu national émet des cotisations contre M. Grenier pour les années d’imposition 2012 et 2013, indiquant que ce dernier avait omis de déclarer certaines sommes à titre de revenus agricoles et à titre de revenus de pension. Le Ministre lui impose aussi des pénalités en vertu de la </w:t>
            </w:r>
            <w:r w:rsidRPr="00C740E9">
              <w:rPr>
                <w:i/>
                <w:sz w:val="20"/>
                <w:lang w:val="fr-CA"/>
              </w:rPr>
              <w:t>Loi de l’impôt sur le revenu</w:t>
            </w:r>
            <w:r w:rsidRPr="00C740E9">
              <w:rPr>
                <w:sz w:val="20"/>
                <w:lang w:val="fr-CA"/>
              </w:rPr>
              <w:t>. M. Grenier conteste les cotisations et pénalités, prétendant que les sommes reçues constituaient plutôt des indemnités pour des préjudices personnels, et qu’elles n’étaient donc pas imposables. Il prétend donc qu’il n’y avait pas lieu d’imposer une pénalité. M. Grenier prétend aussi que l’Agence du revenu du Canada a été négligente en ce qui concerne l’émission de deux feuillets fiscaux au sujet de ses revenus de pension, alléguant que l’Agence n’aurait pas vérifié les informations sur ces feuillets, et n’aurait pas vérifié s’ils étaient des doubles; il y avait donc un risque de doublement d’imposition.</w:t>
            </w:r>
          </w:p>
          <w:p w:rsidR="00754D86" w:rsidRPr="00C740E9" w:rsidRDefault="00754D86" w:rsidP="00C740E9">
            <w:pPr>
              <w:jc w:val="both"/>
              <w:rPr>
                <w:sz w:val="20"/>
                <w:lang w:val="fr-CA"/>
              </w:rPr>
            </w:pPr>
          </w:p>
          <w:p w:rsidR="00754D86" w:rsidRPr="00C740E9" w:rsidRDefault="00754D86" w:rsidP="00C740E9">
            <w:pPr>
              <w:jc w:val="both"/>
              <w:rPr>
                <w:sz w:val="20"/>
                <w:lang w:val="fr-CA"/>
              </w:rPr>
            </w:pPr>
            <w:r w:rsidRPr="00C740E9">
              <w:rPr>
                <w:sz w:val="20"/>
                <w:lang w:val="fr-CA"/>
              </w:rPr>
              <w:t xml:space="preserve">La Cour canadienne de l’impôt rejette un appel interjeté par M. Grenier, et confirme les cotisations et pénalités imposées. Entre autres, le juge Tardif conclut que la preuve documentaire à l’appui de ces cotisations et pénalités n’est pas d’équivoque, et que l’omission de déclarer certains montants s’agissait pas d’une erreur mais plutôt d’une décision volontaire et délibérée. </w:t>
            </w:r>
          </w:p>
          <w:p w:rsidR="00754D86" w:rsidRPr="00C740E9" w:rsidRDefault="00754D86" w:rsidP="00C740E9">
            <w:pPr>
              <w:jc w:val="both"/>
              <w:rPr>
                <w:sz w:val="20"/>
                <w:lang w:val="fr-CA"/>
              </w:rPr>
            </w:pPr>
          </w:p>
          <w:p w:rsidR="00754D86" w:rsidRPr="00C740E9" w:rsidRDefault="00754D86" w:rsidP="00C740E9">
            <w:pPr>
              <w:jc w:val="both"/>
              <w:rPr>
                <w:sz w:val="20"/>
                <w:lang w:val="fr-CA"/>
              </w:rPr>
            </w:pPr>
            <w:r w:rsidRPr="00C740E9">
              <w:rPr>
                <w:sz w:val="20"/>
                <w:lang w:val="fr-CA"/>
              </w:rPr>
              <w:t>La Cour d’appel fédérale confirme la décision du juge Tardif en ce qui concerne les cotisations et les pénalités imposées. Elle accueille en partie l’appel de M. Grenier, afin de donner effet à une concession de l’Agence; elle réduit le revenu de M. Grenier et ajuste les pénalités en conséquence. À part ces réductions, la Cour d’appel est d’avis que le juge Tardif n’aurait commis aucune erreur en sanctionnant la position du Ministre quant au bien-fondé des cotisations. Finalement, la Cour d’appel confirme que l’émission de deux feuillets n’a pas donné lieu à une double imposition.</w:t>
            </w:r>
          </w:p>
          <w:p w:rsidR="00754D86" w:rsidRPr="00C740E9" w:rsidRDefault="00754D86" w:rsidP="00C740E9">
            <w:pPr>
              <w:jc w:val="both"/>
              <w:rPr>
                <w:sz w:val="20"/>
                <w:lang w:val="fr-CA"/>
              </w:rPr>
            </w:pPr>
          </w:p>
          <w:p w:rsidR="00754D86" w:rsidRDefault="00754D86" w:rsidP="00C740E9">
            <w:pPr>
              <w:jc w:val="both"/>
              <w:rPr>
                <w:sz w:val="20"/>
                <w:lang w:val="fr-CA"/>
              </w:rPr>
            </w:pPr>
            <w:r w:rsidRPr="00C740E9">
              <w:rPr>
                <w:sz w:val="20"/>
                <w:lang w:val="fr-CA"/>
              </w:rPr>
              <w:t>La Cour d’appel fédérale rejette ensuite une requête déposée par M. Grenier pour réexamen et annulation de sa première décision, étant d’avis que M. Grenier ne faisait que reprendre les mêmes arguments déjà plaidés devant les mêmes juges et devant le juge de première instance. La Cour d’appel indique qu’une requête en réexamen ne peut servir pour interjeter appel d’un jugement ni pour débattre à nouveau une question déjà tranchée.</w:t>
            </w:r>
          </w:p>
          <w:p w:rsidR="00C740E9" w:rsidRPr="00C740E9" w:rsidRDefault="00C740E9" w:rsidP="00C740E9">
            <w:pPr>
              <w:jc w:val="both"/>
              <w:rPr>
                <w:sz w:val="20"/>
                <w:lang w:val="fr-CA"/>
              </w:rPr>
            </w:pPr>
          </w:p>
        </w:tc>
      </w:tr>
      <w:tr w:rsidR="00754D86" w:rsidRPr="002D108D" w:rsidTr="002C43F4">
        <w:tc>
          <w:tcPr>
            <w:tcW w:w="2427" w:type="pct"/>
            <w:gridSpan w:val="2"/>
          </w:tcPr>
          <w:p w:rsidR="00754D86" w:rsidRPr="00C740E9" w:rsidRDefault="00754D86" w:rsidP="00C740E9">
            <w:pPr>
              <w:jc w:val="both"/>
              <w:rPr>
                <w:sz w:val="20"/>
                <w:lang w:val="fr-CA"/>
              </w:rPr>
            </w:pPr>
            <w:r w:rsidRPr="00C740E9">
              <w:rPr>
                <w:sz w:val="20"/>
                <w:lang w:val="fr-CA"/>
              </w:rPr>
              <w:t>Le 4 mai 2016</w:t>
            </w:r>
          </w:p>
          <w:p w:rsidR="00754D86" w:rsidRPr="00C740E9" w:rsidRDefault="00754D86" w:rsidP="00C740E9">
            <w:pPr>
              <w:jc w:val="both"/>
              <w:rPr>
                <w:sz w:val="20"/>
                <w:lang w:val="fr-CA"/>
              </w:rPr>
            </w:pPr>
            <w:r w:rsidRPr="00C740E9">
              <w:rPr>
                <w:sz w:val="20"/>
                <w:lang w:val="fr-CA"/>
              </w:rPr>
              <w:t>Cour canadienne de l’impôt</w:t>
            </w:r>
          </w:p>
          <w:p w:rsidR="00754D86" w:rsidRPr="00C740E9" w:rsidRDefault="00754D86" w:rsidP="00C740E9">
            <w:pPr>
              <w:jc w:val="both"/>
              <w:rPr>
                <w:sz w:val="20"/>
                <w:lang w:val="fr-CA"/>
              </w:rPr>
            </w:pPr>
            <w:r w:rsidRPr="00C740E9">
              <w:rPr>
                <w:sz w:val="20"/>
                <w:lang w:val="fr-CA"/>
              </w:rPr>
              <w:t>(Le juge Tardif)</w:t>
            </w:r>
          </w:p>
          <w:p w:rsidR="00754D86" w:rsidRPr="00C740E9" w:rsidRDefault="00754D86" w:rsidP="00C740E9">
            <w:pPr>
              <w:jc w:val="both"/>
              <w:rPr>
                <w:sz w:val="20"/>
                <w:lang w:val="fr-CA"/>
              </w:rPr>
            </w:pPr>
            <w:r w:rsidRPr="00C740E9">
              <w:rPr>
                <w:sz w:val="20"/>
                <w:lang w:val="fr-CA"/>
              </w:rPr>
              <w:t>Numéro de dossier : 2016-254(IT</w:t>
            </w:r>
            <w:proofErr w:type="gramStart"/>
            <w:r w:rsidRPr="00C740E9">
              <w:rPr>
                <w:sz w:val="20"/>
                <w:lang w:val="fr-CA"/>
              </w:rPr>
              <w:t>)I</w:t>
            </w:r>
            <w:proofErr w:type="gramEnd"/>
          </w:p>
          <w:p w:rsidR="00754D86" w:rsidRPr="00C740E9" w:rsidRDefault="00754D86" w:rsidP="00C740E9">
            <w:pPr>
              <w:jc w:val="both"/>
              <w:rPr>
                <w:sz w:val="20"/>
                <w:lang w:val="fr-CA"/>
              </w:rPr>
            </w:pPr>
          </w:p>
        </w:tc>
        <w:tc>
          <w:tcPr>
            <w:tcW w:w="243" w:type="pct"/>
          </w:tcPr>
          <w:p w:rsidR="00754D86" w:rsidRPr="00C740E9" w:rsidRDefault="00754D86" w:rsidP="00C740E9">
            <w:pPr>
              <w:jc w:val="both"/>
              <w:rPr>
                <w:sz w:val="20"/>
                <w:lang w:val="fr-CA"/>
              </w:rPr>
            </w:pPr>
          </w:p>
        </w:tc>
        <w:tc>
          <w:tcPr>
            <w:tcW w:w="2330" w:type="pct"/>
          </w:tcPr>
          <w:p w:rsidR="00754D86" w:rsidRPr="00C740E9" w:rsidRDefault="00754D86" w:rsidP="00C740E9">
            <w:pPr>
              <w:jc w:val="both"/>
              <w:rPr>
                <w:sz w:val="20"/>
                <w:lang w:val="fr-CA"/>
              </w:rPr>
            </w:pPr>
            <w:r w:rsidRPr="00C740E9">
              <w:rPr>
                <w:sz w:val="20"/>
                <w:lang w:val="fr-CA"/>
              </w:rPr>
              <w:t>Appel interjeté par M. Grenier à l’encontre de cotisations d’impôt et de pénalités — rejeté</w:t>
            </w:r>
          </w:p>
          <w:p w:rsidR="00754D86" w:rsidRPr="00C740E9" w:rsidRDefault="00754D86" w:rsidP="00C740E9">
            <w:pPr>
              <w:jc w:val="both"/>
              <w:rPr>
                <w:sz w:val="20"/>
                <w:lang w:val="fr-CA"/>
              </w:rPr>
            </w:pPr>
          </w:p>
        </w:tc>
      </w:tr>
      <w:tr w:rsidR="00754D86" w:rsidRPr="002D108D" w:rsidTr="002C43F4">
        <w:tc>
          <w:tcPr>
            <w:tcW w:w="2427" w:type="pct"/>
            <w:gridSpan w:val="2"/>
          </w:tcPr>
          <w:p w:rsidR="00754D86" w:rsidRPr="00C740E9" w:rsidRDefault="00754D86" w:rsidP="00C740E9">
            <w:pPr>
              <w:jc w:val="both"/>
              <w:rPr>
                <w:sz w:val="20"/>
                <w:lang w:val="fr-CA"/>
              </w:rPr>
            </w:pPr>
            <w:r w:rsidRPr="00C740E9">
              <w:rPr>
                <w:sz w:val="20"/>
                <w:lang w:val="fr-CA"/>
              </w:rPr>
              <w:t>Le 25 novembre 2016</w:t>
            </w:r>
          </w:p>
          <w:p w:rsidR="00754D86" w:rsidRPr="00C740E9" w:rsidRDefault="00754D86" w:rsidP="00C740E9">
            <w:pPr>
              <w:jc w:val="both"/>
              <w:rPr>
                <w:sz w:val="20"/>
                <w:lang w:val="fr-CA"/>
              </w:rPr>
            </w:pPr>
            <w:r w:rsidRPr="00C740E9">
              <w:rPr>
                <w:sz w:val="20"/>
                <w:lang w:val="fr-CA"/>
              </w:rPr>
              <w:t>Cour d’appel fédérale</w:t>
            </w:r>
          </w:p>
          <w:p w:rsidR="00754D86" w:rsidRPr="00C740E9" w:rsidRDefault="00754D86" w:rsidP="00C740E9">
            <w:pPr>
              <w:jc w:val="both"/>
              <w:rPr>
                <w:sz w:val="20"/>
                <w:lang w:val="fr-CA"/>
              </w:rPr>
            </w:pPr>
            <w:r w:rsidRPr="00C740E9">
              <w:rPr>
                <w:sz w:val="20"/>
                <w:lang w:val="fr-CA"/>
              </w:rPr>
              <w:t>(Les juges Gauthier, Trudel et Scott)</w:t>
            </w:r>
          </w:p>
          <w:p w:rsidR="00754D86" w:rsidRPr="00C740E9" w:rsidRDefault="002D108D" w:rsidP="00C740E9">
            <w:pPr>
              <w:jc w:val="both"/>
              <w:rPr>
                <w:sz w:val="20"/>
              </w:rPr>
            </w:pPr>
            <w:hyperlink r:id="rId24" w:history="1">
              <w:r w:rsidR="00754D86" w:rsidRPr="00C740E9">
                <w:rPr>
                  <w:rStyle w:val="Hyperlink"/>
                  <w:sz w:val="20"/>
                </w:rPr>
                <w:t>2016 CAF 297</w:t>
              </w:r>
            </w:hyperlink>
          </w:p>
          <w:p w:rsidR="00754D86" w:rsidRPr="00C740E9" w:rsidRDefault="00754D86" w:rsidP="00C740E9">
            <w:pPr>
              <w:jc w:val="both"/>
              <w:rPr>
                <w:sz w:val="20"/>
              </w:rPr>
            </w:pPr>
          </w:p>
        </w:tc>
        <w:tc>
          <w:tcPr>
            <w:tcW w:w="243" w:type="pct"/>
          </w:tcPr>
          <w:p w:rsidR="00754D86" w:rsidRPr="00C740E9" w:rsidRDefault="00754D86" w:rsidP="00C740E9">
            <w:pPr>
              <w:jc w:val="both"/>
              <w:rPr>
                <w:sz w:val="20"/>
              </w:rPr>
            </w:pPr>
          </w:p>
        </w:tc>
        <w:tc>
          <w:tcPr>
            <w:tcW w:w="2330" w:type="pct"/>
          </w:tcPr>
          <w:p w:rsidR="00754D86" w:rsidRPr="00C740E9" w:rsidRDefault="00754D86" w:rsidP="00C740E9">
            <w:pPr>
              <w:jc w:val="both"/>
              <w:rPr>
                <w:sz w:val="20"/>
                <w:lang w:val="fr-CA"/>
              </w:rPr>
            </w:pPr>
            <w:r w:rsidRPr="00C740E9">
              <w:rPr>
                <w:sz w:val="20"/>
                <w:lang w:val="fr-CA"/>
              </w:rPr>
              <w:t>Appel interjeté par M. Grenier — accueilli en partie (pour donner effet à une concession de l’intimée sur un montant en particulier); cotisations et pénalités confirmées</w:t>
            </w:r>
          </w:p>
          <w:p w:rsidR="00754D86" w:rsidRPr="00C740E9" w:rsidRDefault="00754D86" w:rsidP="00C740E9">
            <w:pPr>
              <w:jc w:val="both"/>
              <w:rPr>
                <w:sz w:val="20"/>
                <w:lang w:val="fr-CA"/>
              </w:rPr>
            </w:pPr>
          </w:p>
        </w:tc>
      </w:tr>
      <w:tr w:rsidR="00754D86" w:rsidRPr="002D108D" w:rsidTr="002C43F4">
        <w:tc>
          <w:tcPr>
            <w:tcW w:w="2427" w:type="pct"/>
            <w:gridSpan w:val="2"/>
          </w:tcPr>
          <w:p w:rsidR="00754D86" w:rsidRPr="00C740E9" w:rsidRDefault="00754D86" w:rsidP="00C740E9">
            <w:pPr>
              <w:jc w:val="both"/>
              <w:rPr>
                <w:sz w:val="20"/>
                <w:lang w:val="fr-CA"/>
              </w:rPr>
            </w:pPr>
            <w:r w:rsidRPr="00C740E9">
              <w:rPr>
                <w:sz w:val="20"/>
                <w:lang w:val="fr-CA"/>
              </w:rPr>
              <w:t>Le 25 janvier 2017</w:t>
            </w:r>
          </w:p>
          <w:p w:rsidR="00754D86" w:rsidRPr="00C740E9" w:rsidRDefault="00754D86" w:rsidP="00C740E9">
            <w:pPr>
              <w:jc w:val="both"/>
              <w:rPr>
                <w:sz w:val="20"/>
                <w:lang w:val="fr-CA"/>
              </w:rPr>
            </w:pPr>
            <w:r w:rsidRPr="00C740E9">
              <w:rPr>
                <w:sz w:val="20"/>
                <w:lang w:val="fr-CA"/>
              </w:rPr>
              <w:t>Cour d’appel fédérale</w:t>
            </w:r>
          </w:p>
          <w:p w:rsidR="00754D86" w:rsidRPr="00C740E9" w:rsidRDefault="00754D86" w:rsidP="00C740E9">
            <w:pPr>
              <w:jc w:val="both"/>
              <w:rPr>
                <w:sz w:val="20"/>
                <w:lang w:val="fr-CA"/>
              </w:rPr>
            </w:pPr>
            <w:r w:rsidRPr="00C740E9">
              <w:rPr>
                <w:sz w:val="20"/>
                <w:lang w:val="fr-CA"/>
              </w:rPr>
              <w:t>(Les juges Gauthier, Trudel et Scott)</w:t>
            </w:r>
          </w:p>
          <w:p w:rsidR="00754D86" w:rsidRPr="00C740E9" w:rsidRDefault="00754D86" w:rsidP="00C740E9">
            <w:pPr>
              <w:jc w:val="both"/>
              <w:rPr>
                <w:sz w:val="20"/>
              </w:rPr>
            </w:pPr>
            <w:proofErr w:type="spellStart"/>
            <w:r w:rsidRPr="00C740E9">
              <w:rPr>
                <w:sz w:val="20"/>
              </w:rPr>
              <w:t>Numéro</w:t>
            </w:r>
            <w:proofErr w:type="spellEnd"/>
            <w:r w:rsidRPr="00C740E9">
              <w:rPr>
                <w:sz w:val="20"/>
              </w:rPr>
              <w:t xml:space="preserve"> de dossier : A-142-16</w:t>
            </w:r>
          </w:p>
          <w:p w:rsidR="00754D86" w:rsidRPr="00C740E9" w:rsidRDefault="00754D86" w:rsidP="00C740E9">
            <w:pPr>
              <w:jc w:val="both"/>
              <w:rPr>
                <w:sz w:val="20"/>
              </w:rPr>
            </w:pPr>
          </w:p>
        </w:tc>
        <w:tc>
          <w:tcPr>
            <w:tcW w:w="243" w:type="pct"/>
          </w:tcPr>
          <w:p w:rsidR="00754D86" w:rsidRPr="00C740E9" w:rsidRDefault="00754D86" w:rsidP="00C740E9">
            <w:pPr>
              <w:jc w:val="both"/>
              <w:rPr>
                <w:sz w:val="20"/>
              </w:rPr>
            </w:pPr>
          </w:p>
        </w:tc>
        <w:tc>
          <w:tcPr>
            <w:tcW w:w="2330" w:type="pct"/>
          </w:tcPr>
          <w:p w:rsidR="00754D86" w:rsidRPr="00C740E9" w:rsidRDefault="00754D86" w:rsidP="00C740E9">
            <w:pPr>
              <w:jc w:val="both"/>
              <w:rPr>
                <w:sz w:val="20"/>
                <w:lang w:val="fr-CA"/>
              </w:rPr>
            </w:pPr>
            <w:r w:rsidRPr="00C740E9">
              <w:rPr>
                <w:sz w:val="20"/>
                <w:lang w:val="fr-CA"/>
              </w:rPr>
              <w:t>Requête en réexamen et en annulation de la décision du 25 novembre 2016, déposée par M. Grenier — rejetée</w:t>
            </w:r>
          </w:p>
          <w:p w:rsidR="00754D86" w:rsidRPr="00C740E9" w:rsidRDefault="00754D86" w:rsidP="00C740E9">
            <w:pPr>
              <w:jc w:val="both"/>
              <w:rPr>
                <w:sz w:val="20"/>
                <w:lang w:val="fr-CA"/>
              </w:rPr>
            </w:pPr>
          </w:p>
        </w:tc>
      </w:tr>
      <w:tr w:rsidR="00754D86" w:rsidRPr="002D108D" w:rsidTr="002C43F4">
        <w:tc>
          <w:tcPr>
            <w:tcW w:w="2427" w:type="pct"/>
            <w:gridSpan w:val="2"/>
          </w:tcPr>
          <w:p w:rsidR="00754D86" w:rsidRPr="00C740E9" w:rsidRDefault="00754D86" w:rsidP="00C740E9">
            <w:pPr>
              <w:jc w:val="both"/>
              <w:rPr>
                <w:sz w:val="20"/>
                <w:lang w:val="fr-CA"/>
              </w:rPr>
            </w:pPr>
            <w:r w:rsidRPr="00C740E9">
              <w:rPr>
                <w:sz w:val="20"/>
                <w:lang w:val="fr-CA"/>
              </w:rPr>
              <w:t>Le 2 mars 2017</w:t>
            </w:r>
          </w:p>
          <w:p w:rsidR="00754D86" w:rsidRPr="00C740E9" w:rsidRDefault="00754D86" w:rsidP="00C740E9">
            <w:pPr>
              <w:jc w:val="both"/>
              <w:rPr>
                <w:sz w:val="20"/>
                <w:lang w:val="fr-CA"/>
              </w:rPr>
            </w:pPr>
            <w:r w:rsidRPr="00C740E9">
              <w:rPr>
                <w:sz w:val="20"/>
                <w:lang w:val="fr-CA"/>
              </w:rPr>
              <w:t>Cour suprême du Canada</w:t>
            </w:r>
          </w:p>
          <w:p w:rsidR="00754D86" w:rsidRPr="00C740E9" w:rsidRDefault="00754D86" w:rsidP="00C740E9">
            <w:pPr>
              <w:jc w:val="both"/>
              <w:rPr>
                <w:sz w:val="20"/>
                <w:lang w:val="fr-CA"/>
              </w:rPr>
            </w:pPr>
          </w:p>
        </w:tc>
        <w:tc>
          <w:tcPr>
            <w:tcW w:w="243" w:type="pct"/>
          </w:tcPr>
          <w:p w:rsidR="00754D86" w:rsidRPr="00C740E9" w:rsidRDefault="00754D86" w:rsidP="00C740E9">
            <w:pPr>
              <w:jc w:val="both"/>
              <w:rPr>
                <w:sz w:val="20"/>
                <w:lang w:val="fr-CA"/>
              </w:rPr>
            </w:pPr>
          </w:p>
        </w:tc>
        <w:tc>
          <w:tcPr>
            <w:tcW w:w="2330" w:type="pct"/>
          </w:tcPr>
          <w:p w:rsidR="00754D86" w:rsidRPr="00C740E9" w:rsidRDefault="00754D86" w:rsidP="00C740E9">
            <w:pPr>
              <w:jc w:val="both"/>
              <w:rPr>
                <w:sz w:val="20"/>
                <w:lang w:val="fr-CA"/>
              </w:rPr>
            </w:pPr>
            <w:r w:rsidRPr="00C740E9">
              <w:rPr>
                <w:sz w:val="20"/>
                <w:lang w:val="fr-CA"/>
              </w:rPr>
              <w:t>Demande d’autorisation d’appel initiale déposée par M. Grenier</w:t>
            </w:r>
          </w:p>
          <w:p w:rsidR="00754D86" w:rsidRPr="00C740E9" w:rsidRDefault="00754D86" w:rsidP="00C740E9">
            <w:pPr>
              <w:jc w:val="both"/>
              <w:rPr>
                <w:sz w:val="20"/>
                <w:lang w:val="fr-CA"/>
              </w:rPr>
            </w:pPr>
          </w:p>
        </w:tc>
      </w:tr>
      <w:tr w:rsidR="00754D86" w:rsidRPr="002D108D" w:rsidTr="002C43F4">
        <w:tc>
          <w:tcPr>
            <w:tcW w:w="2427" w:type="pct"/>
            <w:gridSpan w:val="2"/>
          </w:tcPr>
          <w:p w:rsidR="00754D86" w:rsidRPr="00C740E9" w:rsidRDefault="00754D86" w:rsidP="00C740E9">
            <w:pPr>
              <w:jc w:val="both"/>
              <w:rPr>
                <w:sz w:val="20"/>
                <w:lang w:val="fr-CA"/>
              </w:rPr>
            </w:pPr>
            <w:r w:rsidRPr="00C740E9">
              <w:rPr>
                <w:sz w:val="20"/>
                <w:lang w:val="fr-CA"/>
              </w:rPr>
              <w:t>Le 20 avril 2017</w:t>
            </w:r>
          </w:p>
          <w:p w:rsidR="00754D86" w:rsidRPr="00C740E9" w:rsidRDefault="00754D86" w:rsidP="009D4D89">
            <w:pPr>
              <w:jc w:val="both"/>
              <w:rPr>
                <w:sz w:val="20"/>
                <w:lang w:val="fr-CA"/>
              </w:rPr>
            </w:pPr>
            <w:r w:rsidRPr="00C740E9">
              <w:rPr>
                <w:sz w:val="20"/>
                <w:lang w:val="fr-CA"/>
              </w:rPr>
              <w:t>Cour suprême du Canada</w:t>
            </w:r>
          </w:p>
        </w:tc>
        <w:tc>
          <w:tcPr>
            <w:tcW w:w="243" w:type="pct"/>
          </w:tcPr>
          <w:p w:rsidR="00754D86" w:rsidRPr="00C740E9" w:rsidRDefault="00754D86" w:rsidP="00C740E9">
            <w:pPr>
              <w:jc w:val="both"/>
              <w:rPr>
                <w:sz w:val="20"/>
                <w:lang w:val="fr-CA"/>
              </w:rPr>
            </w:pPr>
          </w:p>
        </w:tc>
        <w:tc>
          <w:tcPr>
            <w:tcW w:w="2330" w:type="pct"/>
          </w:tcPr>
          <w:p w:rsidR="00754D86" w:rsidRPr="00C740E9" w:rsidRDefault="00754D86" w:rsidP="00C740E9">
            <w:pPr>
              <w:jc w:val="both"/>
              <w:rPr>
                <w:sz w:val="20"/>
                <w:lang w:val="fr-CA"/>
              </w:rPr>
            </w:pPr>
            <w:r w:rsidRPr="00C740E9">
              <w:rPr>
                <w:sz w:val="20"/>
                <w:lang w:val="fr-CA"/>
              </w:rPr>
              <w:t>Demande d’autorisation d’appel amendée déposée par M. Grenier, avec requête en prorogation de délai</w:t>
            </w:r>
          </w:p>
        </w:tc>
      </w:tr>
    </w:tbl>
    <w:p w:rsidR="00754D86" w:rsidRPr="00C740E9" w:rsidRDefault="00754D86" w:rsidP="00C740E9">
      <w:pPr>
        <w:jc w:val="both"/>
        <w:rPr>
          <w:sz w:val="20"/>
          <w:lang w:val="fr-CA"/>
        </w:rPr>
      </w:pPr>
    </w:p>
    <w:p w:rsidR="00E94383" w:rsidRPr="00C740E9" w:rsidRDefault="00E94383" w:rsidP="00C740E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54D86" w:rsidRPr="00C740E9" w:rsidTr="002C43F4">
        <w:tc>
          <w:tcPr>
            <w:tcW w:w="543" w:type="pct"/>
          </w:tcPr>
          <w:p w:rsidR="00754D86" w:rsidRPr="00C740E9" w:rsidRDefault="00754D86" w:rsidP="00C740E9">
            <w:pPr>
              <w:jc w:val="both"/>
              <w:rPr>
                <w:sz w:val="20"/>
                <w:lang w:val="en-CA"/>
              </w:rPr>
            </w:pPr>
            <w:r w:rsidRPr="00C740E9">
              <w:rPr>
                <w:rStyle w:val="SCCFileNumberChar"/>
                <w:sz w:val="20"/>
                <w:szCs w:val="20"/>
              </w:rPr>
              <w:t>37630</w:t>
            </w:r>
          </w:p>
        </w:tc>
        <w:tc>
          <w:tcPr>
            <w:tcW w:w="4457" w:type="pct"/>
            <w:gridSpan w:val="3"/>
          </w:tcPr>
          <w:p w:rsidR="00754D86" w:rsidRPr="00C740E9" w:rsidRDefault="00754D86" w:rsidP="00C740E9">
            <w:pPr>
              <w:pStyle w:val="SCCLsocParty"/>
              <w:jc w:val="both"/>
              <w:rPr>
                <w:b/>
                <w:sz w:val="20"/>
                <w:szCs w:val="20"/>
                <w:lang w:val="en-CA"/>
              </w:rPr>
            </w:pPr>
            <w:r w:rsidRPr="00C740E9">
              <w:rPr>
                <w:b/>
                <w:sz w:val="20"/>
                <w:szCs w:val="20"/>
                <w:lang w:val="en-CA"/>
              </w:rPr>
              <w:t>Carl Samson v. Canadian Imperial Bank of Commerce</w:t>
            </w:r>
          </w:p>
          <w:p w:rsidR="00754D86" w:rsidRPr="00C740E9" w:rsidRDefault="00754D86" w:rsidP="00C740E9">
            <w:pPr>
              <w:jc w:val="both"/>
              <w:rPr>
                <w:sz w:val="20"/>
                <w:lang w:val="en-CA"/>
              </w:rPr>
            </w:pPr>
            <w:r w:rsidRPr="00C740E9">
              <w:rPr>
                <w:sz w:val="20"/>
                <w:lang w:val="en-CA"/>
              </w:rPr>
              <w:t>(Que.) (Civil) (By Leave)</w:t>
            </w:r>
          </w:p>
        </w:tc>
      </w:tr>
      <w:tr w:rsidR="00754D86" w:rsidRPr="00C740E9" w:rsidTr="002C43F4">
        <w:tc>
          <w:tcPr>
            <w:tcW w:w="5000" w:type="pct"/>
            <w:gridSpan w:val="4"/>
          </w:tcPr>
          <w:p w:rsidR="00754D86" w:rsidRPr="00C740E9" w:rsidRDefault="00754D86" w:rsidP="00C740E9">
            <w:pPr>
              <w:jc w:val="both"/>
              <w:rPr>
                <w:sz w:val="20"/>
                <w:lang w:val="en-CA"/>
              </w:rPr>
            </w:pPr>
          </w:p>
          <w:p w:rsidR="00754D86" w:rsidRPr="00C740E9" w:rsidRDefault="00754D86" w:rsidP="00C740E9">
            <w:pPr>
              <w:pStyle w:val="SCCBanSummary"/>
              <w:rPr>
                <w:smallCaps w:val="0"/>
                <w:sz w:val="20"/>
                <w:szCs w:val="20"/>
              </w:rPr>
            </w:pPr>
            <w:r w:rsidRPr="00C740E9">
              <w:rPr>
                <w:smallCaps w:val="0"/>
                <w:sz w:val="20"/>
                <w:szCs w:val="20"/>
              </w:rPr>
              <w:t xml:space="preserve">Judgments and orders — Execution — Opposition to seizure in execution — Solidarity — Legal subrogation — Insurer discharged from its obligations toward debtor by creditor of debtor — Obligation to provide information and to act in good faith toward solidary debtor — Solidarity resulting from waiver of any assertion of rights in court — Whether Court of Appeal erred in law in interpreting scope of art. 1531 of </w:t>
            </w:r>
            <w:r w:rsidRPr="00C740E9">
              <w:rPr>
                <w:i/>
                <w:smallCaps w:val="0"/>
                <w:sz w:val="20"/>
                <w:szCs w:val="20"/>
              </w:rPr>
              <w:t>Civil Code of Québec</w:t>
            </w:r>
            <w:r w:rsidRPr="00C740E9">
              <w:rPr>
                <w:smallCaps w:val="0"/>
                <w:sz w:val="20"/>
                <w:szCs w:val="20"/>
              </w:rPr>
              <w:t xml:space="preserve"> — </w:t>
            </w:r>
            <w:r w:rsidRPr="00C740E9">
              <w:rPr>
                <w:i/>
                <w:smallCaps w:val="0"/>
                <w:sz w:val="20"/>
                <w:szCs w:val="20"/>
              </w:rPr>
              <w:t>Civil Code of Québec</w:t>
            </w:r>
            <w:r w:rsidRPr="00C740E9">
              <w:rPr>
                <w:smallCaps w:val="0"/>
                <w:sz w:val="20"/>
                <w:szCs w:val="20"/>
              </w:rPr>
              <w:t>, arts. 1531 and 1656.</w:t>
            </w:r>
          </w:p>
        </w:tc>
      </w:tr>
      <w:tr w:rsidR="00754D86" w:rsidRPr="00C740E9" w:rsidTr="002C43F4">
        <w:tc>
          <w:tcPr>
            <w:tcW w:w="5000" w:type="pct"/>
            <w:gridSpan w:val="4"/>
          </w:tcPr>
          <w:p w:rsidR="00754D86" w:rsidRPr="00C740E9" w:rsidRDefault="00754D86" w:rsidP="00C740E9">
            <w:pPr>
              <w:jc w:val="both"/>
              <w:rPr>
                <w:sz w:val="20"/>
                <w:lang w:val="en-CA"/>
              </w:rPr>
            </w:pPr>
          </w:p>
        </w:tc>
      </w:tr>
      <w:tr w:rsidR="00754D86" w:rsidRPr="00C740E9" w:rsidTr="002C43F4">
        <w:tc>
          <w:tcPr>
            <w:tcW w:w="5000" w:type="pct"/>
            <w:gridSpan w:val="4"/>
          </w:tcPr>
          <w:p w:rsidR="00754D86" w:rsidRPr="00C740E9" w:rsidRDefault="00754D86" w:rsidP="00C740E9">
            <w:pPr>
              <w:jc w:val="both"/>
              <w:rPr>
                <w:sz w:val="20"/>
                <w:lang w:val="en-CA"/>
              </w:rPr>
            </w:pPr>
            <w:r w:rsidRPr="00C740E9">
              <w:rPr>
                <w:sz w:val="20"/>
                <w:lang w:val="en-CA"/>
              </w:rPr>
              <w:t xml:space="preserve">The applicant Carl Samson was a shareholder and director of Sky High Vikings Productions Inc. (Sky High Vikings), which was incorporated in the fall of 2002 for the sole purpose of producing a film entitled “Vikings: Journey to New Worlds”. In connection with that project, the respondent Canadian Imperial Bank of Commerce (CIBC) made two loans to Sky High Vikings in the form of lines of credit totalling just over $5,000,000. </w:t>
            </w:r>
            <w:proofErr w:type="gramStart"/>
            <w:r w:rsidRPr="00C740E9">
              <w:rPr>
                <w:sz w:val="20"/>
                <w:lang w:val="en-CA"/>
              </w:rPr>
              <w:t>One of the loans was secured by the film’s American distributor</w:t>
            </w:r>
            <w:proofErr w:type="gramEnd"/>
            <w:r w:rsidRPr="00C740E9">
              <w:rPr>
                <w:sz w:val="20"/>
                <w:lang w:val="en-CA"/>
              </w:rPr>
              <w:t xml:space="preserve">, and there was also an insurance policy with Export Development Canada (EDC) securing 90% of the payments owed by the distributor to the CIBC. Finally, Sky High Vikings granted a general movable hypothec covering, </w:t>
            </w:r>
            <w:r w:rsidRPr="00C740E9">
              <w:rPr>
                <w:i/>
                <w:sz w:val="20"/>
                <w:lang w:val="en-CA"/>
              </w:rPr>
              <w:t>inter alia</w:t>
            </w:r>
            <w:r w:rsidRPr="00C740E9">
              <w:rPr>
                <w:sz w:val="20"/>
                <w:lang w:val="en-CA"/>
              </w:rPr>
              <w:t>, the universality of its movable property in favour of the CIBC for the entire debt.</w:t>
            </w:r>
          </w:p>
          <w:p w:rsidR="00754D86" w:rsidRPr="00C740E9" w:rsidRDefault="00754D86" w:rsidP="00C740E9">
            <w:pPr>
              <w:jc w:val="both"/>
              <w:rPr>
                <w:sz w:val="20"/>
                <w:lang w:val="en-CA"/>
              </w:rPr>
            </w:pPr>
          </w:p>
          <w:p w:rsidR="00754D86" w:rsidRPr="00C740E9" w:rsidRDefault="00754D86" w:rsidP="00C740E9">
            <w:pPr>
              <w:jc w:val="both"/>
              <w:rPr>
                <w:sz w:val="20"/>
                <w:lang w:val="en-CA"/>
              </w:rPr>
            </w:pPr>
            <w:proofErr w:type="gramStart"/>
            <w:r w:rsidRPr="00C740E9">
              <w:rPr>
                <w:sz w:val="20"/>
                <w:lang w:val="en-CA"/>
              </w:rPr>
              <w:t>As a result</w:t>
            </w:r>
            <w:proofErr w:type="gramEnd"/>
            <w:r w:rsidRPr="00C740E9">
              <w:rPr>
                <w:sz w:val="20"/>
                <w:lang w:val="en-CA"/>
              </w:rPr>
              <w:t xml:space="preserve"> of an action brought by the American distributor against Mr. Samson, Sky High Vikings and others in 2005 in an American court, Mr. Samson and Sky High Vikings were ordered in 2007 to pay the CIBC nearly $4 million in compensatory damages and legal and other fees. In 2007, the CIBC instituted an action against EDC, which alleged the nullity of the insurance policy, in order to recover the amounts lent to Sky High Vikings in light of the refusal of the American distributor to pay. That action </w:t>
            </w:r>
            <w:proofErr w:type="gramStart"/>
            <w:r w:rsidRPr="00C740E9">
              <w:rPr>
                <w:sz w:val="20"/>
                <w:lang w:val="en-CA"/>
              </w:rPr>
              <w:t>was settled</w:t>
            </w:r>
            <w:proofErr w:type="gramEnd"/>
            <w:r w:rsidRPr="00C740E9">
              <w:rPr>
                <w:sz w:val="20"/>
                <w:lang w:val="en-CA"/>
              </w:rPr>
              <w:t xml:space="preserve"> through a transaction in April 2009 in which the CIBC discharged EDC. In 2013, the Superior Court recognized the American judgment and declared it executory against Mr. Samson. After exhausting his recourses against the Superior Court’s decision homologating the American judgment, Mr. Samson went back to the Superior Court with a motion to oppose the CIBC’s seizure of movable property in execution.</w:t>
            </w:r>
          </w:p>
          <w:p w:rsidR="00754D86" w:rsidRPr="00C740E9" w:rsidDel="00F2135A" w:rsidRDefault="00754D86" w:rsidP="00C740E9">
            <w:pPr>
              <w:jc w:val="both"/>
              <w:rPr>
                <w:del w:id="6" w:author="Author"/>
                <w:sz w:val="20"/>
                <w:lang w:val="en-CA"/>
              </w:rPr>
            </w:pPr>
          </w:p>
          <w:p w:rsidR="00754D86" w:rsidRPr="00C740E9" w:rsidRDefault="00754D86" w:rsidP="00C740E9">
            <w:pPr>
              <w:jc w:val="both"/>
              <w:rPr>
                <w:sz w:val="20"/>
                <w:lang w:val="en-CA"/>
              </w:rPr>
            </w:pPr>
          </w:p>
        </w:tc>
      </w:tr>
      <w:tr w:rsidR="00754D86" w:rsidRPr="00C740E9" w:rsidTr="002C43F4">
        <w:tc>
          <w:tcPr>
            <w:tcW w:w="2427" w:type="pct"/>
            <w:gridSpan w:val="2"/>
          </w:tcPr>
          <w:p w:rsidR="00754D86" w:rsidRPr="00C740E9" w:rsidRDefault="00754D86" w:rsidP="00C740E9">
            <w:pPr>
              <w:jc w:val="both"/>
              <w:rPr>
                <w:sz w:val="20"/>
                <w:lang w:val="en-CA"/>
              </w:rPr>
            </w:pPr>
            <w:r w:rsidRPr="00C740E9">
              <w:rPr>
                <w:sz w:val="20"/>
                <w:lang w:val="en-CA"/>
              </w:rPr>
              <w:t>October 21, 2015</w:t>
            </w:r>
          </w:p>
          <w:p w:rsidR="00754D86" w:rsidRPr="00C740E9" w:rsidRDefault="00754D86" w:rsidP="00C740E9">
            <w:pPr>
              <w:jc w:val="both"/>
              <w:rPr>
                <w:sz w:val="20"/>
                <w:lang w:val="en-CA"/>
              </w:rPr>
            </w:pPr>
            <w:r w:rsidRPr="00C740E9">
              <w:rPr>
                <w:sz w:val="20"/>
                <w:lang w:val="en-CA"/>
              </w:rPr>
              <w:t>Quebec Superior Court</w:t>
            </w:r>
          </w:p>
          <w:p w:rsidR="00754D86" w:rsidRPr="00C740E9" w:rsidRDefault="00754D86" w:rsidP="00C740E9">
            <w:pPr>
              <w:jc w:val="both"/>
              <w:rPr>
                <w:sz w:val="20"/>
                <w:lang w:val="en-CA"/>
              </w:rPr>
            </w:pPr>
            <w:r w:rsidRPr="00C740E9">
              <w:rPr>
                <w:sz w:val="20"/>
                <w:lang w:val="en-CA"/>
              </w:rPr>
              <w:t>(Dionne J.)</w:t>
            </w:r>
          </w:p>
          <w:p w:rsidR="00754D86" w:rsidRPr="00C740E9" w:rsidRDefault="002D108D" w:rsidP="00C740E9">
            <w:pPr>
              <w:jc w:val="both"/>
              <w:rPr>
                <w:sz w:val="20"/>
                <w:lang w:val="en-CA"/>
              </w:rPr>
            </w:pPr>
            <w:hyperlink r:id="rId25" w:history="1">
              <w:r w:rsidR="00754D86" w:rsidRPr="00C740E9">
                <w:rPr>
                  <w:rStyle w:val="Hyperlink"/>
                  <w:sz w:val="20"/>
                  <w:lang w:val="en-CA"/>
                </w:rPr>
                <w:t>2015 QCCS 4946</w:t>
              </w:r>
            </w:hyperlink>
          </w:p>
          <w:p w:rsidR="00754D86" w:rsidRPr="00C740E9" w:rsidRDefault="00754D86" w:rsidP="00C740E9">
            <w:pPr>
              <w:jc w:val="both"/>
              <w:rPr>
                <w:sz w:val="20"/>
                <w:lang w:val="en-CA"/>
              </w:rPr>
            </w:pPr>
          </w:p>
        </w:tc>
        <w:tc>
          <w:tcPr>
            <w:tcW w:w="243" w:type="pct"/>
          </w:tcPr>
          <w:p w:rsidR="00754D86" w:rsidRPr="00C740E9" w:rsidRDefault="00754D86" w:rsidP="00C740E9">
            <w:pPr>
              <w:jc w:val="both"/>
              <w:rPr>
                <w:sz w:val="20"/>
                <w:lang w:val="en-CA"/>
              </w:rPr>
            </w:pPr>
          </w:p>
        </w:tc>
        <w:tc>
          <w:tcPr>
            <w:tcW w:w="2330" w:type="pct"/>
          </w:tcPr>
          <w:p w:rsidR="00754D86" w:rsidRPr="00C740E9" w:rsidRDefault="00754D86" w:rsidP="00C740E9">
            <w:pPr>
              <w:jc w:val="both"/>
              <w:rPr>
                <w:sz w:val="20"/>
                <w:lang w:val="en-CA"/>
              </w:rPr>
            </w:pPr>
            <w:r w:rsidRPr="00C740E9">
              <w:rPr>
                <w:sz w:val="20"/>
                <w:lang w:val="en-CA"/>
              </w:rPr>
              <w:t>Motion to oppose seizure in execution dismissed</w:t>
            </w:r>
          </w:p>
          <w:p w:rsidR="00754D86" w:rsidRPr="00C740E9" w:rsidRDefault="00754D86" w:rsidP="00C740E9">
            <w:pPr>
              <w:jc w:val="both"/>
              <w:rPr>
                <w:sz w:val="20"/>
                <w:lang w:val="en-CA"/>
              </w:rPr>
            </w:pPr>
          </w:p>
        </w:tc>
      </w:tr>
      <w:tr w:rsidR="00754D86" w:rsidRPr="00C740E9" w:rsidTr="002C43F4">
        <w:tc>
          <w:tcPr>
            <w:tcW w:w="2427" w:type="pct"/>
            <w:gridSpan w:val="2"/>
          </w:tcPr>
          <w:p w:rsidR="00754D86" w:rsidRPr="00C740E9" w:rsidRDefault="00754D86" w:rsidP="00C740E9">
            <w:pPr>
              <w:jc w:val="both"/>
              <w:rPr>
                <w:sz w:val="20"/>
                <w:lang w:val="en-CA"/>
              </w:rPr>
            </w:pPr>
            <w:r w:rsidRPr="00C740E9">
              <w:rPr>
                <w:sz w:val="20"/>
                <w:lang w:val="en-CA"/>
              </w:rPr>
              <w:t>April 25, 2017</w:t>
            </w:r>
          </w:p>
          <w:p w:rsidR="00754D86" w:rsidRPr="00C740E9" w:rsidRDefault="00754D86" w:rsidP="00C740E9">
            <w:pPr>
              <w:jc w:val="both"/>
              <w:rPr>
                <w:sz w:val="20"/>
                <w:lang w:val="en-CA"/>
              </w:rPr>
            </w:pPr>
            <w:r w:rsidRPr="00C740E9">
              <w:rPr>
                <w:sz w:val="20"/>
                <w:lang w:val="en-CA"/>
              </w:rPr>
              <w:t>Quebec Court of Appeal (Québec)</w:t>
            </w:r>
          </w:p>
          <w:p w:rsidR="00754D86" w:rsidRPr="00C740E9" w:rsidRDefault="00754D86" w:rsidP="00C740E9">
            <w:pPr>
              <w:jc w:val="both"/>
              <w:rPr>
                <w:sz w:val="20"/>
                <w:lang w:val="en-CA"/>
              </w:rPr>
            </w:pPr>
            <w:r w:rsidRPr="00C740E9">
              <w:rPr>
                <w:sz w:val="20"/>
                <w:lang w:val="en-CA"/>
              </w:rPr>
              <w:t>(Duval Hesler C.J. and Rochette and</w:t>
            </w:r>
          </w:p>
          <w:p w:rsidR="00754D86" w:rsidRPr="00C740E9" w:rsidRDefault="00754D86" w:rsidP="00C740E9">
            <w:pPr>
              <w:jc w:val="both"/>
              <w:rPr>
                <w:sz w:val="20"/>
                <w:lang w:val="en-CA"/>
              </w:rPr>
            </w:pPr>
            <w:r w:rsidRPr="00C740E9">
              <w:rPr>
                <w:sz w:val="20"/>
                <w:lang w:val="en-CA"/>
              </w:rPr>
              <w:t>Morissette JJ.A.)</w:t>
            </w:r>
          </w:p>
          <w:p w:rsidR="00754D86" w:rsidRPr="00C740E9" w:rsidRDefault="002D108D" w:rsidP="00C740E9">
            <w:pPr>
              <w:jc w:val="both"/>
              <w:rPr>
                <w:sz w:val="20"/>
                <w:lang w:val="en-CA"/>
              </w:rPr>
            </w:pPr>
            <w:hyperlink r:id="rId26" w:history="1">
              <w:r w:rsidR="00754D86" w:rsidRPr="00C740E9">
                <w:rPr>
                  <w:rStyle w:val="Hyperlink"/>
                  <w:sz w:val="20"/>
                  <w:lang w:val="en-CA"/>
                </w:rPr>
                <w:t>2017 QCCA 649</w:t>
              </w:r>
            </w:hyperlink>
          </w:p>
          <w:p w:rsidR="00754D86" w:rsidRPr="00C740E9" w:rsidRDefault="00754D86" w:rsidP="00C740E9">
            <w:pPr>
              <w:jc w:val="both"/>
              <w:rPr>
                <w:sz w:val="20"/>
                <w:lang w:val="en-CA"/>
              </w:rPr>
            </w:pPr>
          </w:p>
        </w:tc>
        <w:tc>
          <w:tcPr>
            <w:tcW w:w="243" w:type="pct"/>
          </w:tcPr>
          <w:p w:rsidR="00754D86" w:rsidRPr="00C740E9" w:rsidRDefault="00754D86" w:rsidP="00C740E9">
            <w:pPr>
              <w:jc w:val="both"/>
              <w:rPr>
                <w:sz w:val="20"/>
                <w:lang w:val="en-CA"/>
              </w:rPr>
            </w:pPr>
          </w:p>
        </w:tc>
        <w:tc>
          <w:tcPr>
            <w:tcW w:w="2330" w:type="pct"/>
          </w:tcPr>
          <w:p w:rsidR="00754D86" w:rsidRPr="00C740E9" w:rsidRDefault="00754D86" w:rsidP="00C740E9">
            <w:pPr>
              <w:jc w:val="both"/>
              <w:rPr>
                <w:sz w:val="20"/>
                <w:lang w:val="en-CA"/>
              </w:rPr>
            </w:pPr>
            <w:r w:rsidRPr="00C740E9">
              <w:rPr>
                <w:sz w:val="20"/>
                <w:lang w:val="en-CA"/>
              </w:rPr>
              <w:t>Appeal dismissed</w:t>
            </w:r>
          </w:p>
        </w:tc>
      </w:tr>
      <w:tr w:rsidR="00754D86" w:rsidRPr="00C740E9" w:rsidTr="002C43F4">
        <w:tc>
          <w:tcPr>
            <w:tcW w:w="2427" w:type="pct"/>
            <w:gridSpan w:val="2"/>
          </w:tcPr>
          <w:p w:rsidR="00754D86" w:rsidRPr="00C740E9" w:rsidRDefault="00754D86" w:rsidP="00C740E9">
            <w:pPr>
              <w:jc w:val="both"/>
              <w:rPr>
                <w:sz w:val="20"/>
                <w:lang w:val="en-CA"/>
              </w:rPr>
            </w:pPr>
            <w:r w:rsidRPr="00C740E9">
              <w:rPr>
                <w:sz w:val="20"/>
                <w:lang w:val="en-CA"/>
              </w:rPr>
              <w:t>June 23, 2017</w:t>
            </w:r>
          </w:p>
          <w:p w:rsidR="00754D86" w:rsidRPr="00C740E9" w:rsidRDefault="00754D86" w:rsidP="00C740E9">
            <w:pPr>
              <w:jc w:val="both"/>
              <w:rPr>
                <w:sz w:val="20"/>
                <w:lang w:val="en-CA"/>
              </w:rPr>
            </w:pPr>
            <w:r w:rsidRPr="00C740E9">
              <w:rPr>
                <w:sz w:val="20"/>
                <w:lang w:val="en-CA"/>
              </w:rPr>
              <w:t>Supreme Court of Canada</w:t>
            </w:r>
          </w:p>
        </w:tc>
        <w:tc>
          <w:tcPr>
            <w:tcW w:w="243" w:type="pct"/>
          </w:tcPr>
          <w:p w:rsidR="00754D86" w:rsidRPr="00C740E9" w:rsidRDefault="00754D86" w:rsidP="00C740E9">
            <w:pPr>
              <w:jc w:val="both"/>
              <w:rPr>
                <w:sz w:val="20"/>
                <w:lang w:val="en-CA"/>
              </w:rPr>
            </w:pPr>
          </w:p>
        </w:tc>
        <w:tc>
          <w:tcPr>
            <w:tcW w:w="2330" w:type="pct"/>
          </w:tcPr>
          <w:p w:rsidR="00754D86" w:rsidRPr="00C740E9" w:rsidRDefault="00754D86" w:rsidP="00C740E9">
            <w:pPr>
              <w:jc w:val="both"/>
              <w:rPr>
                <w:sz w:val="20"/>
                <w:lang w:val="en-CA"/>
              </w:rPr>
            </w:pPr>
            <w:r w:rsidRPr="00C740E9">
              <w:rPr>
                <w:sz w:val="20"/>
                <w:lang w:val="en-CA"/>
              </w:rPr>
              <w:t>Application for leave to appeal filed</w:t>
            </w:r>
          </w:p>
          <w:p w:rsidR="00754D86" w:rsidRPr="00C740E9" w:rsidRDefault="00754D86" w:rsidP="00C740E9">
            <w:pPr>
              <w:jc w:val="both"/>
              <w:rPr>
                <w:sz w:val="20"/>
                <w:lang w:val="en-CA"/>
              </w:rPr>
            </w:pPr>
          </w:p>
        </w:tc>
      </w:tr>
    </w:tbl>
    <w:p w:rsidR="00754D86" w:rsidRDefault="00754D86" w:rsidP="00C740E9">
      <w:pPr>
        <w:jc w:val="both"/>
        <w:rPr>
          <w:sz w:val="20"/>
          <w:lang w:val="en-CA"/>
        </w:rPr>
      </w:pPr>
    </w:p>
    <w:p w:rsidR="00C740E9" w:rsidRPr="00C740E9" w:rsidRDefault="00C740E9" w:rsidP="00C740E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54D86" w:rsidRPr="00C740E9" w:rsidTr="002C43F4">
        <w:tc>
          <w:tcPr>
            <w:tcW w:w="543" w:type="pct"/>
          </w:tcPr>
          <w:p w:rsidR="00754D86" w:rsidRPr="00C740E9" w:rsidRDefault="00754D86" w:rsidP="00C740E9">
            <w:pPr>
              <w:jc w:val="both"/>
              <w:rPr>
                <w:sz w:val="20"/>
              </w:rPr>
            </w:pPr>
            <w:r w:rsidRPr="00C740E9">
              <w:rPr>
                <w:rStyle w:val="SCCFileNumberChar"/>
                <w:sz w:val="20"/>
                <w:szCs w:val="20"/>
              </w:rPr>
              <w:t>37630</w:t>
            </w:r>
          </w:p>
        </w:tc>
        <w:tc>
          <w:tcPr>
            <w:tcW w:w="4457" w:type="pct"/>
            <w:gridSpan w:val="3"/>
          </w:tcPr>
          <w:p w:rsidR="00754D86" w:rsidRPr="00C740E9" w:rsidRDefault="00754D86" w:rsidP="00C740E9">
            <w:pPr>
              <w:pStyle w:val="SCCLsocParty"/>
              <w:jc w:val="both"/>
              <w:rPr>
                <w:b/>
                <w:sz w:val="20"/>
                <w:szCs w:val="20"/>
              </w:rPr>
            </w:pPr>
            <w:r w:rsidRPr="00C740E9">
              <w:rPr>
                <w:b/>
                <w:sz w:val="20"/>
                <w:szCs w:val="20"/>
              </w:rPr>
              <w:t>Carl Samson c. Banque Canadienne Impériale de Commerce</w:t>
            </w:r>
          </w:p>
          <w:p w:rsidR="00754D86" w:rsidRPr="00C740E9" w:rsidRDefault="00754D86" w:rsidP="00C740E9">
            <w:pPr>
              <w:jc w:val="both"/>
              <w:rPr>
                <w:sz w:val="20"/>
              </w:rPr>
            </w:pPr>
            <w:r w:rsidRPr="00C740E9">
              <w:rPr>
                <w:sz w:val="20"/>
              </w:rPr>
              <w:t>(Qc) (Civile) (Autorisation)</w:t>
            </w:r>
          </w:p>
        </w:tc>
      </w:tr>
      <w:tr w:rsidR="00754D86" w:rsidRPr="002D108D" w:rsidTr="002C43F4">
        <w:tc>
          <w:tcPr>
            <w:tcW w:w="5000" w:type="pct"/>
            <w:gridSpan w:val="4"/>
          </w:tcPr>
          <w:p w:rsidR="00754D86" w:rsidRPr="00C740E9" w:rsidRDefault="00754D86" w:rsidP="00C740E9">
            <w:pPr>
              <w:jc w:val="both"/>
              <w:rPr>
                <w:sz w:val="20"/>
                <w:lang w:val="fr-CA"/>
              </w:rPr>
            </w:pPr>
          </w:p>
          <w:p w:rsidR="00754D86" w:rsidRPr="00C740E9" w:rsidRDefault="00754D86" w:rsidP="00C740E9">
            <w:pPr>
              <w:pStyle w:val="SCCBanSummary"/>
              <w:rPr>
                <w:smallCaps w:val="0"/>
                <w:sz w:val="20"/>
                <w:szCs w:val="20"/>
                <w:lang w:val="fr-CA"/>
              </w:rPr>
            </w:pPr>
            <w:r w:rsidRPr="00C740E9">
              <w:rPr>
                <w:smallCaps w:val="0"/>
                <w:sz w:val="20"/>
                <w:szCs w:val="20"/>
                <w:lang w:val="fr-CA"/>
              </w:rPr>
              <w:t xml:space="preserve">Jugements et ordonnances — Exécution — Opposition à une saisie-exécution — Solidarité — Subrogation légale — Libération d’un assureur de ses obligations envers un débiteur par le créancier de ce dernier — Obligation d’information et de bonne foi envers le débiteur solidaire — Solidarité découlant d’une renonciation à faire valoir ses droits devant les tribunaux — La Cour d’appel a-t-elle erré en droit dans son interprétation de la portée de l’application de l’art. 1531 du </w:t>
            </w:r>
            <w:r w:rsidRPr="00C740E9">
              <w:rPr>
                <w:i/>
                <w:smallCaps w:val="0"/>
                <w:sz w:val="20"/>
                <w:szCs w:val="20"/>
                <w:lang w:val="fr-CA"/>
              </w:rPr>
              <w:t>Code civil du Québec</w:t>
            </w:r>
            <w:r w:rsidRPr="00C740E9">
              <w:rPr>
                <w:smallCaps w:val="0"/>
                <w:sz w:val="20"/>
                <w:szCs w:val="20"/>
                <w:lang w:val="fr-CA"/>
              </w:rPr>
              <w:t xml:space="preserve">? — </w:t>
            </w:r>
            <w:r w:rsidRPr="00C740E9">
              <w:rPr>
                <w:i/>
                <w:smallCaps w:val="0"/>
                <w:sz w:val="20"/>
                <w:szCs w:val="20"/>
                <w:lang w:val="fr-CA"/>
              </w:rPr>
              <w:t>Code civil du Québec</w:t>
            </w:r>
            <w:r w:rsidRPr="00C740E9">
              <w:rPr>
                <w:smallCaps w:val="0"/>
                <w:sz w:val="20"/>
                <w:szCs w:val="20"/>
                <w:lang w:val="fr-CA"/>
              </w:rPr>
              <w:t>, art. 1531 et 1656.</w:t>
            </w:r>
          </w:p>
        </w:tc>
      </w:tr>
      <w:tr w:rsidR="00754D86" w:rsidRPr="002D108D" w:rsidTr="002C43F4">
        <w:tc>
          <w:tcPr>
            <w:tcW w:w="5000" w:type="pct"/>
            <w:gridSpan w:val="4"/>
          </w:tcPr>
          <w:p w:rsidR="00754D86" w:rsidRPr="00C740E9" w:rsidRDefault="00754D86" w:rsidP="00C740E9">
            <w:pPr>
              <w:jc w:val="both"/>
              <w:rPr>
                <w:sz w:val="20"/>
                <w:lang w:val="fr-CA"/>
              </w:rPr>
            </w:pPr>
          </w:p>
        </w:tc>
      </w:tr>
      <w:tr w:rsidR="00754D86" w:rsidRPr="002D108D" w:rsidTr="002C43F4">
        <w:tc>
          <w:tcPr>
            <w:tcW w:w="5000" w:type="pct"/>
            <w:gridSpan w:val="4"/>
          </w:tcPr>
          <w:p w:rsidR="00754D86" w:rsidRPr="00C740E9" w:rsidRDefault="00754D86" w:rsidP="00C740E9">
            <w:pPr>
              <w:jc w:val="both"/>
              <w:rPr>
                <w:sz w:val="20"/>
                <w:lang w:val="fr-CA"/>
              </w:rPr>
            </w:pPr>
            <w:r w:rsidRPr="00C740E9">
              <w:rPr>
                <w:sz w:val="20"/>
                <w:lang w:val="fr-CA"/>
              </w:rPr>
              <w:t xml:space="preserve">Le demandeur, Monsieur Carl Samson, est actionnaire et administrateur de l’entreprise </w:t>
            </w:r>
            <w:proofErr w:type="spellStart"/>
            <w:r w:rsidRPr="00C740E9">
              <w:rPr>
                <w:sz w:val="20"/>
                <w:lang w:val="fr-CA"/>
              </w:rPr>
              <w:t>Sky</w:t>
            </w:r>
            <w:proofErr w:type="spellEnd"/>
            <w:r w:rsidRPr="00C740E9">
              <w:rPr>
                <w:sz w:val="20"/>
                <w:lang w:val="fr-CA"/>
              </w:rPr>
              <w:t xml:space="preserve"> High Vikings Productions inc. (</w:t>
            </w:r>
            <w:proofErr w:type="spellStart"/>
            <w:r w:rsidRPr="00C740E9">
              <w:rPr>
                <w:sz w:val="20"/>
                <w:lang w:val="fr-CA"/>
              </w:rPr>
              <w:t>Sky</w:t>
            </w:r>
            <w:proofErr w:type="spellEnd"/>
            <w:r w:rsidRPr="00C740E9">
              <w:rPr>
                <w:sz w:val="20"/>
                <w:lang w:val="fr-CA"/>
              </w:rPr>
              <w:t xml:space="preserve"> High Vikings) incorporé en automne 2002 dans le seul but de produire le film intitulé « Vikings : Journey to New Worlds ». En marge de ce projet, l’intimée, la Banque Canadienne Impériale de Commerce (BCIC) a consenti à </w:t>
            </w:r>
            <w:proofErr w:type="spellStart"/>
            <w:r w:rsidRPr="00C740E9">
              <w:rPr>
                <w:sz w:val="20"/>
                <w:lang w:val="fr-CA"/>
              </w:rPr>
              <w:t>Sky</w:t>
            </w:r>
            <w:proofErr w:type="spellEnd"/>
            <w:r w:rsidRPr="00C740E9">
              <w:rPr>
                <w:sz w:val="20"/>
                <w:lang w:val="fr-CA"/>
              </w:rPr>
              <w:t xml:space="preserve"> High Vikings deux prêts sous forme de marges de crédit totalisant un peu plus de 5 000 000 $. Un des deux prêts était garanti par le distributeur américain du film auquel s’ajoutait une police d’assurance par Exportation et Développement Canada (EDC) qui garantissait à 90% les paiements dus par le distributeur à la BCIC. Finalement, </w:t>
            </w:r>
            <w:proofErr w:type="spellStart"/>
            <w:r w:rsidRPr="00C740E9">
              <w:rPr>
                <w:sz w:val="20"/>
                <w:lang w:val="fr-CA"/>
              </w:rPr>
              <w:t>Sky</w:t>
            </w:r>
            <w:proofErr w:type="spellEnd"/>
            <w:r w:rsidRPr="00C740E9">
              <w:rPr>
                <w:sz w:val="20"/>
                <w:lang w:val="fr-CA"/>
              </w:rPr>
              <w:t xml:space="preserve"> High Vikings a consenti une hypothèque mobilière générale couvrant notamment l’universalité de ses biens meubles en faveur de la BCIC et ce, pour la totalité de la dette.</w:t>
            </w:r>
          </w:p>
          <w:p w:rsidR="00754D86" w:rsidRPr="00C740E9" w:rsidRDefault="00754D86" w:rsidP="00C740E9">
            <w:pPr>
              <w:jc w:val="both"/>
              <w:rPr>
                <w:sz w:val="20"/>
                <w:lang w:val="fr-CA"/>
              </w:rPr>
            </w:pPr>
          </w:p>
          <w:p w:rsidR="00754D86" w:rsidRPr="00C740E9" w:rsidRDefault="00754D86" w:rsidP="00C740E9">
            <w:pPr>
              <w:jc w:val="both"/>
              <w:rPr>
                <w:sz w:val="20"/>
                <w:lang w:val="fr-CA"/>
              </w:rPr>
            </w:pPr>
            <w:r w:rsidRPr="00C740E9">
              <w:rPr>
                <w:sz w:val="20"/>
                <w:lang w:val="fr-CA"/>
              </w:rPr>
              <w:t xml:space="preserve">Des suites d’une action intentée par le distributeur américain en 2005 devant un tribunal américain contre notamment M. Samson et </w:t>
            </w:r>
            <w:proofErr w:type="spellStart"/>
            <w:r w:rsidRPr="00C740E9">
              <w:rPr>
                <w:sz w:val="20"/>
                <w:lang w:val="fr-CA"/>
              </w:rPr>
              <w:t>Sky</w:t>
            </w:r>
            <w:proofErr w:type="spellEnd"/>
            <w:r w:rsidRPr="00C740E9">
              <w:rPr>
                <w:sz w:val="20"/>
                <w:lang w:val="fr-CA"/>
              </w:rPr>
              <w:t xml:space="preserve"> High Vikings, ces derniers ont été condamnés en 2007 à payer à la BCIC près de 4 millions de dollars en dommages compensatoires, frais d’avocats et autres. En 2007, la BCIC intente une action contre EDC qui allègue la nullité de la police d’assurance, afin de récupérer les sommes prêtées à </w:t>
            </w:r>
            <w:proofErr w:type="spellStart"/>
            <w:r w:rsidRPr="00C740E9">
              <w:rPr>
                <w:sz w:val="20"/>
                <w:lang w:val="fr-CA"/>
              </w:rPr>
              <w:t>Sky</w:t>
            </w:r>
            <w:proofErr w:type="spellEnd"/>
            <w:r w:rsidRPr="00C740E9">
              <w:rPr>
                <w:sz w:val="20"/>
                <w:lang w:val="fr-CA"/>
              </w:rPr>
              <w:t xml:space="preserve"> High Vikings suite au refus de payer du distributeur américain. Cette action sera réglée par transaction en avril 2009 dans laquelle la BCIC donne quittance à EDC. En 2013, le jugement américain est reconnu et déclaré exécutoire contre M. Samson par la Cour supérieure. Après avoir épuisé ses recours à l’encontre de la décision de la Cour supérieure homologuant le jugement américain, M. Samson saisit de nouveau la Cour supérieure par requête en opposition à la saisie-exécution mobilière de la BCIC.</w:t>
            </w:r>
          </w:p>
          <w:p w:rsidR="00754D86" w:rsidRPr="00C740E9" w:rsidDel="00F2135A" w:rsidRDefault="00754D86" w:rsidP="00C740E9">
            <w:pPr>
              <w:jc w:val="both"/>
              <w:rPr>
                <w:del w:id="7" w:author="Author"/>
                <w:sz w:val="20"/>
                <w:lang w:val="fr-CA"/>
              </w:rPr>
            </w:pPr>
          </w:p>
          <w:p w:rsidR="00754D86" w:rsidRPr="00C740E9" w:rsidRDefault="00754D86" w:rsidP="00C740E9">
            <w:pPr>
              <w:jc w:val="both"/>
              <w:rPr>
                <w:sz w:val="20"/>
                <w:lang w:val="fr-CA"/>
              </w:rPr>
            </w:pPr>
          </w:p>
        </w:tc>
      </w:tr>
      <w:tr w:rsidR="00754D86" w:rsidRPr="002D108D" w:rsidTr="002C43F4">
        <w:tc>
          <w:tcPr>
            <w:tcW w:w="2427" w:type="pct"/>
            <w:gridSpan w:val="2"/>
          </w:tcPr>
          <w:p w:rsidR="00754D86" w:rsidRPr="00C740E9" w:rsidRDefault="00754D86" w:rsidP="00C740E9">
            <w:pPr>
              <w:jc w:val="both"/>
              <w:rPr>
                <w:sz w:val="20"/>
                <w:lang w:val="fr-CA"/>
              </w:rPr>
            </w:pPr>
            <w:r w:rsidRPr="00C740E9">
              <w:rPr>
                <w:sz w:val="20"/>
                <w:lang w:val="fr-CA"/>
              </w:rPr>
              <w:t>Le 21 octobre 2015</w:t>
            </w:r>
          </w:p>
          <w:p w:rsidR="00754D86" w:rsidRPr="00C740E9" w:rsidRDefault="00754D86" w:rsidP="00C740E9">
            <w:pPr>
              <w:jc w:val="both"/>
              <w:rPr>
                <w:sz w:val="20"/>
                <w:lang w:val="fr-CA"/>
              </w:rPr>
            </w:pPr>
            <w:r w:rsidRPr="00C740E9">
              <w:rPr>
                <w:sz w:val="20"/>
                <w:lang w:val="fr-CA"/>
              </w:rPr>
              <w:t>Cour supérieure du Québec</w:t>
            </w:r>
          </w:p>
          <w:p w:rsidR="00754D86" w:rsidRPr="00C740E9" w:rsidRDefault="00754D86" w:rsidP="00C740E9">
            <w:pPr>
              <w:jc w:val="both"/>
              <w:rPr>
                <w:sz w:val="20"/>
              </w:rPr>
            </w:pPr>
            <w:r w:rsidRPr="00C740E9">
              <w:rPr>
                <w:sz w:val="20"/>
              </w:rPr>
              <w:t xml:space="preserve">(Le </w:t>
            </w:r>
            <w:proofErr w:type="spellStart"/>
            <w:r w:rsidRPr="00C740E9">
              <w:rPr>
                <w:sz w:val="20"/>
              </w:rPr>
              <w:t>juge</w:t>
            </w:r>
            <w:proofErr w:type="spellEnd"/>
            <w:r w:rsidRPr="00C740E9">
              <w:rPr>
                <w:sz w:val="20"/>
              </w:rPr>
              <w:t xml:space="preserve"> Dionne)</w:t>
            </w:r>
          </w:p>
          <w:p w:rsidR="00754D86" w:rsidRPr="00C740E9" w:rsidRDefault="002D108D" w:rsidP="00C740E9">
            <w:pPr>
              <w:jc w:val="both"/>
              <w:rPr>
                <w:sz w:val="20"/>
              </w:rPr>
            </w:pPr>
            <w:hyperlink r:id="rId27" w:history="1">
              <w:r w:rsidR="00754D86" w:rsidRPr="00C740E9">
                <w:rPr>
                  <w:rStyle w:val="Hyperlink"/>
                  <w:sz w:val="20"/>
                </w:rPr>
                <w:t>2015 QCCS 4946</w:t>
              </w:r>
            </w:hyperlink>
          </w:p>
          <w:p w:rsidR="00754D86" w:rsidRPr="00C740E9" w:rsidRDefault="00754D86" w:rsidP="00C740E9">
            <w:pPr>
              <w:jc w:val="both"/>
              <w:rPr>
                <w:sz w:val="20"/>
              </w:rPr>
            </w:pPr>
          </w:p>
        </w:tc>
        <w:tc>
          <w:tcPr>
            <w:tcW w:w="243" w:type="pct"/>
          </w:tcPr>
          <w:p w:rsidR="00754D86" w:rsidRPr="00C740E9" w:rsidRDefault="00754D86" w:rsidP="00C740E9">
            <w:pPr>
              <w:jc w:val="both"/>
              <w:rPr>
                <w:sz w:val="20"/>
              </w:rPr>
            </w:pPr>
          </w:p>
        </w:tc>
        <w:tc>
          <w:tcPr>
            <w:tcW w:w="2330" w:type="pct"/>
          </w:tcPr>
          <w:p w:rsidR="00754D86" w:rsidRPr="00C740E9" w:rsidRDefault="00754D86" w:rsidP="00C740E9">
            <w:pPr>
              <w:jc w:val="both"/>
              <w:rPr>
                <w:sz w:val="20"/>
                <w:lang w:val="fr-CA"/>
              </w:rPr>
            </w:pPr>
            <w:r w:rsidRPr="00C740E9">
              <w:rPr>
                <w:sz w:val="20"/>
                <w:lang w:val="fr-CA"/>
              </w:rPr>
              <w:t>Requête en opposition à la saisie-exécution rejetée.</w:t>
            </w:r>
          </w:p>
          <w:p w:rsidR="00754D86" w:rsidRPr="00C740E9" w:rsidRDefault="00754D86" w:rsidP="00C740E9">
            <w:pPr>
              <w:jc w:val="both"/>
              <w:rPr>
                <w:sz w:val="20"/>
                <w:lang w:val="fr-CA"/>
              </w:rPr>
            </w:pPr>
          </w:p>
        </w:tc>
      </w:tr>
      <w:tr w:rsidR="00754D86" w:rsidRPr="00C740E9" w:rsidTr="002C43F4">
        <w:tc>
          <w:tcPr>
            <w:tcW w:w="2427" w:type="pct"/>
            <w:gridSpan w:val="2"/>
          </w:tcPr>
          <w:p w:rsidR="00754D86" w:rsidRPr="00C740E9" w:rsidRDefault="00754D86" w:rsidP="00C740E9">
            <w:pPr>
              <w:jc w:val="both"/>
              <w:rPr>
                <w:sz w:val="20"/>
                <w:lang w:val="fr-CA"/>
              </w:rPr>
            </w:pPr>
            <w:r w:rsidRPr="00C740E9">
              <w:rPr>
                <w:sz w:val="20"/>
                <w:lang w:val="fr-CA"/>
              </w:rPr>
              <w:t>Le 25 avril 2017</w:t>
            </w:r>
          </w:p>
          <w:p w:rsidR="00754D86" w:rsidRPr="00C740E9" w:rsidRDefault="00754D86" w:rsidP="00C740E9">
            <w:pPr>
              <w:jc w:val="both"/>
              <w:rPr>
                <w:sz w:val="20"/>
                <w:lang w:val="fr-CA"/>
              </w:rPr>
            </w:pPr>
            <w:r w:rsidRPr="00C740E9">
              <w:rPr>
                <w:sz w:val="20"/>
                <w:lang w:val="fr-CA"/>
              </w:rPr>
              <w:t>Cour d’appel du Québec (Québec)</w:t>
            </w:r>
          </w:p>
          <w:p w:rsidR="00754D86" w:rsidRPr="00C740E9" w:rsidRDefault="00754D86" w:rsidP="00C740E9">
            <w:pPr>
              <w:jc w:val="both"/>
              <w:rPr>
                <w:sz w:val="20"/>
                <w:lang w:val="fr-CA"/>
              </w:rPr>
            </w:pPr>
            <w:r w:rsidRPr="00C740E9">
              <w:rPr>
                <w:sz w:val="20"/>
                <w:lang w:val="fr-CA"/>
              </w:rPr>
              <w:t xml:space="preserve">(La juge en chef Duval </w:t>
            </w:r>
            <w:proofErr w:type="spellStart"/>
            <w:r w:rsidRPr="00C740E9">
              <w:rPr>
                <w:sz w:val="20"/>
                <w:lang w:val="fr-CA"/>
              </w:rPr>
              <w:t>Hesler</w:t>
            </w:r>
            <w:proofErr w:type="spellEnd"/>
            <w:r w:rsidRPr="00C740E9">
              <w:rPr>
                <w:sz w:val="20"/>
                <w:lang w:val="fr-CA"/>
              </w:rPr>
              <w:t xml:space="preserve"> et les juges </w:t>
            </w:r>
          </w:p>
          <w:p w:rsidR="00754D86" w:rsidRPr="00C740E9" w:rsidRDefault="00754D86" w:rsidP="00C740E9">
            <w:pPr>
              <w:jc w:val="both"/>
              <w:rPr>
                <w:sz w:val="20"/>
              </w:rPr>
            </w:pPr>
            <w:proofErr w:type="spellStart"/>
            <w:r w:rsidRPr="00C740E9">
              <w:rPr>
                <w:sz w:val="20"/>
              </w:rPr>
              <w:t>Rochette</w:t>
            </w:r>
            <w:proofErr w:type="spellEnd"/>
            <w:r w:rsidRPr="00C740E9">
              <w:rPr>
                <w:sz w:val="20"/>
              </w:rPr>
              <w:t xml:space="preserve"> et </w:t>
            </w:r>
            <w:proofErr w:type="spellStart"/>
            <w:r w:rsidRPr="00C740E9">
              <w:rPr>
                <w:sz w:val="20"/>
              </w:rPr>
              <w:t>Morissette</w:t>
            </w:r>
            <w:proofErr w:type="spellEnd"/>
            <w:r w:rsidRPr="00C740E9">
              <w:rPr>
                <w:sz w:val="20"/>
              </w:rPr>
              <w:t>)</w:t>
            </w:r>
          </w:p>
          <w:p w:rsidR="00754D86" w:rsidRPr="00C740E9" w:rsidRDefault="002D108D" w:rsidP="00C740E9">
            <w:pPr>
              <w:jc w:val="both"/>
              <w:rPr>
                <w:sz w:val="20"/>
              </w:rPr>
            </w:pPr>
            <w:hyperlink r:id="rId28" w:history="1">
              <w:r w:rsidR="00754D86" w:rsidRPr="00C740E9">
                <w:rPr>
                  <w:rStyle w:val="Hyperlink"/>
                  <w:sz w:val="20"/>
                </w:rPr>
                <w:t>2017 QCCA 649</w:t>
              </w:r>
            </w:hyperlink>
          </w:p>
          <w:p w:rsidR="00754D86" w:rsidRPr="00C740E9" w:rsidRDefault="00754D86" w:rsidP="00C740E9">
            <w:pPr>
              <w:jc w:val="both"/>
              <w:rPr>
                <w:sz w:val="20"/>
              </w:rPr>
            </w:pPr>
          </w:p>
        </w:tc>
        <w:tc>
          <w:tcPr>
            <w:tcW w:w="243" w:type="pct"/>
          </w:tcPr>
          <w:p w:rsidR="00754D86" w:rsidRPr="00C740E9" w:rsidRDefault="00754D86" w:rsidP="00C740E9">
            <w:pPr>
              <w:jc w:val="both"/>
              <w:rPr>
                <w:sz w:val="20"/>
              </w:rPr>
            </w:pPr>
          </w:p>
        </w:tc>
        <w:tc>
          <w:tcPr>
            <w:tcW w:w="2330" w:type="pct"/>
          </w:tcPr>
          <w:p w:rsidR="00754D86" w:rsidRPr="00C740E9" w:rsidRDefault="00754D86" w:rsidP="00C740E9">
            <w:pPr>
              <w:jc w:val="both"/>
              <w:rPr>
                <w:sz w:val="20"/>
              </w:rPr>
            </w:pPr>
            <w:r w:rsidRPr="00C740E9">
              <w:rPr>
                <w:sz w:val="20"/>
              </w:rPr>
              <w:t>Appel rejeté.</w:t>
            </w:r>
          </w:p>
        </w:tc>
      </w:tr>
      <w:tr w:rsidR="00754D86" w:rsidRPr="00C740E9" w:rsidTr="002C43F4">
        <w:tc>
          <w:tcPr>
            <w:tcW w:w="2427" w:type="pct"/>
            <w:gridSpan w:val="2"/>
          </w:tcPr>
          <w:p w:rsidR="00754D86" w:rsidRPr="00C740E9" w:rsidRDefault="00754D86" w:rsidP="00C740E9">
            <w:pPr>
              <w:jc w:val="both"/>
              <w:rPr>
                <w:sz w:val="20"/>
                <w:lang w:val="fr-CA"/>
              </w:rPr>
            </w:pPr>
            <w:r w:rsidRPr="00C740E9">
              <w:rPr>
                <w:sz w:val="20"/>
                <w:lang w:val="fr-CA"/>
              </w:rPr>
              <w:t>Le 23 juin 2017</w:t>
            </w:r>
          </w:p>
          <w:p w:rsidR="00754D86" w:rsidRPr="00C740E9" w:rsidRDefault="00754D86" w:rsidP="00C740E9">
            <w:pPr>
              <w:jc w:val="both"/>
              <w:rPr>
                <w:sz w:val="20"/>
                <w:lang w:val="fr-CA"/>
              </w:rPr>
            </w:pPr>
            <w:r w:rsidRPr="00C740E9">
              <w:rPr>
                <w:sz w:val="20"/>
                <w:lang w:val="fr-CA"/>
              </w:rPr>
              <w:t>Cour suprême du Canada</w:t>
            </w:r>
          </w:p>
        </w:tc>
        <w:tc>
          <w:tcPr>
            <w:tcW w:w="243" w:type="pct"/>
          </w:tcPr>
          <w:p w:rsidR="00754D86" w:rsidRPr="00C740E9" w:rsidRDefault="00754D86" w:rsidP="00C740E9">
            <w:pPr>
              <w:jc w:val="both"/>
              <w:rPr>
                <w:sz w:val="20"/>
                <w:lang w:val="fr-CA"/>
              </w:rPr>
            </w:pPr>
          </w:p>
        </w:tc>
        <w:tc>
          <w:tcPr>
            <w:tcW w:w="2330" w:type="pct"/>
          </w:tcPr>
          <w:p w:rsidR="00754D86" w:rsidRPr="00C740E9" w:rsidRDefault="00754D86" w:rsidP="00C740E9">
            <w:pPr>
              <w:jc w:val="both"/>
              <w:rPr>
                <w:sz w:val="20"/>
              </w:rPr>
            </w:pPr>
            <w:r w:rsidRPr="00C740E9">
              <w:rPr>
                <w:sz w:val="20"/>
              </w:rPr>
              <w:t>Demande d'autorisation d'appel déposée</w:t>
            </w:r>
          </w:p>
          <w:p w:rsidR="00754D86" w:rsidRPr="00C740E9" w:rsidRDefault="00754D86" w:rsidP="00C740E9">
            <w:pPr>
              <w:jc w:val="both"/>
              <w:rPr>
                <w:sz w:val="20"/>
              </w:rPr>
            </w:pPr>
          </w:p>
        </w:tc>
      </w:tr>
    </w:tbl>
    <w:p w:rsidR="00754D86" w:rsidRPr="00C740E9" w:rsidRDefault="00754D86" w:rsidP="00C740E9">
      <w:pPr>
        <w:jc w:val="both"/>
        <w:rPr>
          <w:sz w:val="20"/>
        </w:rPr>
      </w:pPr>
    </w:p>
    <w:p w:rsidR="00E94383" w:rsidRPr="00C740E9" w:rsidRDefault="00E94383" w:rsidP="00C740E9">
      <w:pPr>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754D86" w:rsidRPr="00C740E9" w:rsidTr="002C43F4">
        <w:trPr>
          <w:gridAfter w:val="1"/>
          <w:wAfter w:w="48" w:type="pct"/>
        </w:trPr>
        <w:tc>
          <w:tcPr>
            <w:tcW w:w="537" w:type="pct"/>
          </w:tcPr>
          <w:p w:rsidR="00754D86" w:rsidRPr="00C740E9" w:rsidRDefault="00754D86" w:rsidP="00C740E9">
            <w:pPr>
              <w:jc w:val="both"/>
              <w:rPr>
                <w:sz w:val="20"/>
              </w:rPr>
            </w:pPr>
            <w:r w:rsidRPr="00C740E9">
              <w:rPr>
                <w:rStyle w:val="SCCFileNumberChar"/>
                <w:sz w:val="20"/>
                <w:szCs w:val="20"/>
              </w:rPr>
              <w:t>37693</w:t>
            </w:r>
          </w:p>
        </w:tc>
        <w:tc>
          <w:tcPr>
            <w:tcW w:w="4415" w:type="pct"/>
            <w:gridSpan w:val="3"/>
          </w:tcPr>
          <w:p w:rsidR="00754D86" w:rsidRPr="00C740E9" w:rsidRDefault="00754D86" w:rsidP="00C740E9">
            <w:pPr>
              <w:pStyle w:val="SCCLsocParty"/>
              <w:jc w:val="both"/>
              <w:rPr>
                <w:b/>
                <w:sz w:val="20"/>
                <w:szCs w:val="20"/>
                <w:lang w:val="en-US"/>
              </w:rPr>
            </w:pPr>
            <w:r w:rsidRPr="00C740E9">
              <w:rPr>
                <w:b/>
                <w:sz w:val="20"/>
                <w:szCs w:val="20"/>
                <w:lang w:val="en-US"/>
              </w:rPr>
              <w:t xml:space="preserve">Fang Hu v. Alberta Law Enforcement Review Board, Chief of the Edmonton Police Service, </w:t>
            </w:r>
            <w:proofErr w:type="spellStart"/>
            <w:r w:rsidRPr="00C740E9">
              <w:rPr>
                <w:b/>
                <w:sz w:val="20"/>
                <w:szCs w:val="20"/>
                <w:lang w:val="en-US"/>
              </w:rPr>
              <w:t>Cst</w:t>
            </w:r>
            <w:proofErr w:type="spellEnd"/>
            <w:r w:rsidRPr="00C740E9">
              <w:rPr>
                <w:b/>
                <w:sz w:val="20"/>
                <w:szCs w:val="20"/>
                <w:lang w:val="en-US"/>
              </w:rPr>
              <w:t xml:space="preserve">. J. </w:t>
            </w:r>
            <w:proofErr w:type="spellStart"/>
            <w:r w:rsidRPr="00C740E9">
              <w:rPr>
                <w:b/>
                <w:sz w:val="20"/>
                <w:szCs w:val="20"/>
                <w:lang w:val="en-US"/>
              </w:rPr>
              <w:t>Wedman</w:t>
            </w:r>
            <w:proofErr w:type="spellEnd"/>
            <w:r w:rsidRPr="00C740E9">
              <w:rPr>
                <w:b/>
                <w:sz w:val="20"/>
                <w:szCs w:val="20"/>
                <w:lang w:val="en-US"/>
              </w:rPr>
              <w:t xml:space="preserve"> and </w:t>
            </w:r>
            <w:proofErr w:type="spellStart"/>
            <w:r w:rsidRPr="00C740E9">
              <w:rPr>
                <w:b/>
                <w:sz w:val="20"/>
                <w:szCs w:val="20"/>
                <w:lang w:val="en-US"/>
              </w:rPr>
              <w:t>Cst</w:t>
            </w:r>
            <w:proofErr w:type="spellEnd"/>
            <w:r w:rsidRPr="00C740E9">
              <w:rPr>
                <w:b/>
                <w:sz w:val="20"/>
                <w:szCs w:val="20"/>
                <w:lang w:val="en-US"/>
              </w:rPr>
              <w:t xml:space="preserve">. J. </w:t>
            </w:r>
            <w:proofErr w:type="spellStart"/>
            <w:r w:rsidRPr="00C740E9">
              <w:rPr>
                <w:b/>
                <w:sz w:val="20"/>
                <w:szCs w:val="20"/>
                <w:lang w:val="en-US"/>
              </w:rPr>
              <w:t>Holben</w:t>
            </w:r>
            <w:proofErr w:type="spellEnd"/>
          </w:p>
          <w:p w:rsidR="00754D86" w:rsidRPr="00C740E9" w:rsidRDefault="00754D86" w:rsidP="00C740E9">
            <w:pPr>
              <w:jc w:val="both"/>
              <w:rPr>
                <w:sz w:val="20"/>
              </w:rPr>
            </w:pPr>
            <w:r w:rsidRPr="00C740E9">
              <w:rPr>
                <w:sz w:val="20"/>
              </w:rPr>
              <w:t>(Alta.) (Civil) (By Leave)</w:t>
            </w:r>
          </w:p>
        </w:tc>
      </w:tr>
      <w:tr w:rsidR="00754D86" w:rsidRPr="00C740E9" w:rsidTr="002C43F4">
        <w:trPr>
          <w:gridAfter w:val="1"/>
          <w:wAfter w:w="48" w:type="pct"/>
        </w:trPr>
        <w:tc>
          <w:tcPr>
            <w:tcW w:w="4952" w:type="pct"/>
            <w:gridSpan w:val="4"/>
          </w:tcPr>
          <w:p w:rsidR="00754D86" w:rsidRPr="00C740E9" w:rsidRDefault="00754D86" w:rsidP="00C740E9">
            <w:pPr>
              <w:jc w:val="both"/>
              <w:rPr>
                <w:sz w:val="20"/>
              </w:rPr>
            </w:pPr>
          </w:p>
          <w:p w:rsidR="00754D86" w:rsidRPr="00C740E9" w:rsidRDefault="00754D86" w:rsidP="00C740E9">
            <w:pPr>
              <w:jc w:val="both"/>
              <w:rPr>
                <w:sz w:val="20"/>
              </w:rPr>
            </w:pPr>
            <w:r w:rsidRPr="00C740E9">
              <w:rPr>
                <w:sz w:val="20"/>
              </w:rPr>
              <w:t xml:space="preserve">Police – Complaints of service – </w:t>
            </w:r>
            <w:r w:rsidRPr="00C740E9">
              <w:rPr>
                <w:sz w:val="20"/>
                <w:lang w:val="en"/>
              </w:rPr>
              <w:t xml:space="preserve">Whether appeal was properly dismissed as frivolous and vexatious </w:t>
            </w:r>
            <w:r w:rsidRPr="00C740E9">
              <w:rPr>
                <w:sz w:val="20"/>
              </w:rPr>
              <w:t xml:space="preserve">– Whether Court of Appeal erred in denying leave to appeal </w:t>
            </w:r>
            <w:r w:rsidRPr="00C740E9">
              <w:rPr>
                <w:sz w:val="20"/>
                <w:lang w:val="en"/>
              </w:rPr>
              <w:t>–</w:t>
            </w:r>
            <w:r w:rsidRPr="00C740E9">
              <w:rPr>
                <w:sz w:val="20"/>
              </w:rPr>
              <w:t xml:space="preserve"> </w:t>
            </w:r>
            <w:r w:rsidRPr="00C740E9">
              <w:rPr>
                <w:i/>
                <w:sz w:val="20"/>
              </w:rPr>
              <w:t>Police Act</w:t>
            </w:r>
            <w:r w:rsidRPr="00C740E9">
              <w:rPr>
                <w:sz w:val="20"/>
              </w:rPr>
              <w:t>, R.S.A. 2000, c. P-17, s. </w:t>
            </w:r>
            <w:r w:rsidRPr="00C740E9">
              <w:rPr>
                <w:sz w:val="20"/>
                <w:lang w:val="en"/>
              </w:rPr>
              <w:t>19.2(1)(a)</w:t>
            </w:r>
            <w:r w:rsidRPr="00C740E9">
              <w:rPr>
                <w:sz w:val="20"/>
              </w:rPr>
              <w:t>.</w:t>
            </w:r>
          </w:p>
        </w:tc>
      </w:tr>
      <w:tr w:rsidR="00754D86" w:rsidRPr="00C740E9" w:rsidTr="002C43F4">
        <w:trPr>
          <w:gridAfter w:val="1"/>
          <w:wAfter w:w="48" w:type="pct"/>
        </w:trPr>
        <w:tc>
          <w:tcPr>
            <w:tcW w:w="4952" w:type="pct"/>
            <w:gridSpan w:val="4"/>
          </w:tcPr>
          <w:p w:rsidR="00754D86" w:rsidRPr="00C740E9" w:rsidRDefault="00754D86" w:rsidP="00C740E9">
            <w:pPr>
              <w:jc w:val="both"/>
              <w:rPr>
                <w:sz w:val="20"/>
              </w:rPr>
            </w:pPr>
          </w:p>
        </w:tc>
      </w:tr>
      <w:tr w:rsidR="00754D86" w:rsidRPr="00C740E9" w:rsidTr="002C43F4">
        <w:trPr>
          <w:gridAfter w:val="1"/>
          <w:wAfter w:w="48" w:type="pct"/>
        </w:trPr>
        <w:tc>
          <w:tcPr>
            <w:tcW w:w="4952" w:type="pct"/>
            <w:gridSpan w:val="4"/>
          </w:tcPr>
          <w:p w:rsidR="00754D86" w:rsidRPr="00C740E9" w:rsidRDefault="00754D86" w:rsidP="00C740E9">
            <w:pPr>
              <w:jc w:val="both"/>
              <w:rPr>
                <w:sz w:val="20"/>
              </w:rPr>
            </w:pPr>
            <w:r w:rsidRPr="00C740E9">
              <w:rPr>
                <w:sz w:val="20"/>
              </w:rPr>
              <w:t xml:space="preserve">In 2012, the Applicant filed a complaint </w:t>
            </w:r>
            <w:r w:rsidRPr="00C740E9">
              <w:rPr>
                <w:sz w:val="20"/>
                <w:lang w:val="en"/>
              </w:rPr>
              <w:t>to the Edmonton Police Service against the father of two daughters to whom the Applicant had been making unwanted advances.</w:t>
            </w:r>
            <w:r w:rsidRPr="00C740E9">
              <w:rPr>
                <w:sz w:val="20"/>
              </w:rPr>
              <w:t xml:space="preserve"> The Chief of Police dismissed the complaint on the basis that </w:t>
            </w:r>
            <w:r w:rsidRPr="00C740E9">
              <w:rPr>
                <w:sz w:val="20"/>
                <w:lang w:val="en"/>
              </w:rPr>
              <w:t xml:space="preserve">that there was no reasonable likelihood of conviction against the Respondents for any misconduct at a disciplinary hearing. The Applicant appealed this decision before the </w:t>
            </w:r>
            <w:r w:rsidRPr="00C740E9">
              <w:rPr>
                <w:sz w:val="20"/>
              </w:rPr>
              <w:t>Alberta Law Enforcement Review Board.</w:t>
            </w:r>
          </w:p>
          <w:p w:rsidR="00754D86" w:rsidRPr="00C740E9" w:rsidDel="00F2135A" w:rsidRDefault="00754D86" w:rsidP="00C740E9">
            <w:pPr>
              <w:jc w:val="both"/>
              <w:rPr>
                <w:del w:id="8" w:author="Author"/>
                <w:sz w:val="20"/>
              </w:rPr>
            </w:pPr>
          </w:p>
          <w:p w:rsidR="00754D86" w:rsidRPr="00C740E9" w:rsidRDefault="00754D86" w:rsidP="00C740E9">
            <w:pPr>
              <w:jc w:val="both"/>
              <w:rPr>
                <w:sz w:val="20"/>
              </w:rPr>
            </w:pPr>
          </w:p>
        </w:tc>
      </w:tr>
      <w:tr w:rsidR="00754D86" w:rsidRPr="00C740E9" w:rsidTr="002C43F4">
        <w:tblPrEx>
          <w:tblCellMar>
            <w:bottom w:w="0" w:type="dxa"/>
          </w:tblCellMar>
        </w:tblPrEx>
        <w:tc>
          <w:tcPr>
            <w:tcW w:w="2367" w:type="pct"/>
            <w:gridSpan w:val="2"/>
          </w:tcPr>
          <w:p w:rsidR="00754D86" w:rsidRPr="00C740E9" w:rsidRDefault="00754D86" w:rsidP="00C740E9">
            <w:pPr>
              <w:jc w:val="both"/>
              <w:rPr>
                <w:sz w:val="20"/>
              </w:rPr>
            </w:pPr>
            <w:r w:rsidRPr="00C740E9">
              <w:rPr>
                <w:sz w:val="20"/>
              </w:rPr>
              <w:t>June 30, 2016</w:t>
            </w:r>
          </w:p>
          <w:p w:rsidR="00754D86" w:rsidRPr="00C740E9" w:rsidRDefault="00754D86" w:rsidP="00C740E9">
            <w:pPr>
              <w:jc w:val="both"/>
              <w:rPr>
                <w:sz w:val="20"/>
              </w:rPr>
            </w:pPr>
            <w:r w:rsidRPr="00C740E9">
              <w:rPr>
                <w:sz w:val="20"/>
              </w:rPr>
              <w:t>Alberta Law Enforcement Review Board</w:t>
            </w:r>
          </w:p>
          <w:p w:rsidR="00754D86" w:rsidRPr="00C740E9" w:rsidRDefault="002D108D" w:rsidP="00C740E9">
            <w:pPr>
              <w:jc w:val="both"/>
              <w:rPr>
                <w:sz w:val="20"/>
              </w:rPr>
            </w:pPr>
            <w:hyperlink r:id="rId29" w:history="1">
              <w:r w:rsidR="00754D86" w:rsidRPr="00C740E9">
                <w:rPr>
                  <w:rStyle w:val="Hyperlink"/>
                  <w:sz w:val="20"/>
                </w:rPr>
                <w:t>2016 ABLERB 15</w:t>
              </w:r>
            </w:hyperlink>
          </w:p>
          <w:p w:rsidR="00754D86" w:rsidRPr="00C740E9" w:rsidRDefault="00754D86" w:rsidP="00C740E9">
            <w:pPr>
              <w:jc w:val="both"/>
              <w:rPr>
                <w:sz w:val="20"/>
              </w:rPr>
            </w:pPr>
          </w:p>
        </w:tc>
        <w:tc>
          <w:tcPr>
            <w:tcW w:w="267" w:type="pct"/>
          </w:tcPr>
          <w:p w:rsidR="00754D86" w:rsidRPr="00C740E9" w:rsidRDefault="00754D86" w:rsidP="00C740E9">
            <w:pPr>
              <w:jc w:val="both"/>
              <w:rPr>
                <w:sz w:val="20"/>
              </w:rPr>
            </w:pPr>
          </w:p>
        </w:tc>
        <w:tc>
          <w:tcPr>
            <w:tcW w:w="2366" w:type="pct"/>
            <w:gridSpan w:val="2"/>
          </w:tcPr>
          <w:p w:rsidR="00754D86" w:rsidRPr="00C740E9" w:rsidRDefault="00754D86" w:rsidP="00C740E9">
            <w:pPr>
              <w:jc w:val="both"/>
              <w:rPr>
                <w:sz w:val="20"/>
              </w:rPr>
            </w:pPr>
            <w:r w:rsidRPr="00C740E9">
              <w:rPr>
                <w:sz w:val="20"/>
              </w:rPr>
              <w:t>Appeal dismissed.</w:t>
            </w:r>
          </w:p>
          <w:p w:rsidR="00754D86" w:rsidRPr="00C740E9" w:rsidRDefault="00754D86" w:rsidP="00C740E9">
            <w:pPr>
              <w:jc w:val="both"/>
              <w:rPr>
                <w:sz w:val="20"/>
              </w:rPr>
            </w:pPr>
          </w:p>
        </w:tc>
      </w:tr>
      <w:tr w:rsidR="00754D86" w:rsidRPr="00C740E9" w:rsidTr="002C43F4">
        <w:tblPrEx>
          <w:tblCellMar>
            <w:bottom w:w="0" w:type="dxa"/>
          </w:tblCellMar>
        </w:tblPrEx>
        <w:tc>
          <w:tcPr>
            <w:tcW w:w="2367" w:type="pct"/>
            <w:gridSpan w:val="2"/>
          </w:tcPr>
          <w:p w:rsidR="00754D86" w:rsidRPr="00C740E9" w:rsidRDefault="00754D86" w:rsidP="00C740E9">
            <w:pPr>
              <w:jc w:val="both"/>
              <w:rPr>
                <w:sz w:val="20"/>
              </w:rPr>
            </w:pPr>
            <w:r w:rsidRPr="00C740E9">
              <w:rPr>
                <w:sz w:val="20"/>
              </w:rPr>
              <w:t>June 5, 2017</w:t>
            </w:r>
          </w:p>
          <w:p w:rsidR="00754D86" w:rsidRPr="00C740E9" w:rsidRDefault="00754D86" w:rsidP="00C740E9">
            <w:pPr>
              <w:jc w:val="both"/>
              <w:rPr>
                <w:sz w:val="20"/>
              </w:rPr>
            </w:pPr>
            <w:r w:rsidRPr="00C740E9">
              <w:rPr>
                <w:sz w:val="20"/>
              </w:rPr>
              <w:t>Court of Appeal of Alberta (Edmonton)</w:t>
            </w:r>
          </w:p>
          <w:p w:rsidR="00754D86" w:rsidRPr="00C740E9" w:rsidRDefault="00754D86" w:rsidP="00C740E9">
            <w:pPr>
              <w:jc w:val="both"/>
              <w:rPr>
                <w:sz w:val="20"/>
              </w:rPr>
            </w:pPr>
            <w:r w:rsidRPr="00C740E9">
              <w:rPr>
                <w:sz w:val="20"/>
              </w:rPr>
              <w:t>(</w:t>
            </w:r>
            <w:proofErr w:type="spellStart"/>
            <w:r w:rsidRPr="00C740E9">
              <w:rPr>
                <w:sz w:val="20"/>
              </w:rPr>
              <w:t>Crighton</w:t>
            </w:r>
            <w:proofErr w:type="spellEnd"/>
            <w:r w:rsidRPr="00C740E9">
              <w:rPr>
                <w:sz w:val="20"/>
              </w:rPr>
              <w:t xml:space="preserve"> J.A.)</w:t>
            </w:r>
          </w:p>
          <w:p w:rsidR="00754D86" w:rsidRPr="00C740E9" w:rsidRDefault="00754D86" w:rsidP="00C740E9">
            <w:pPr>
              <w:jc w:val="both"/>
              <w:rPr>
                <w:sz w:val="20"/>
              </w:rPr>
            </w:pPr>
            <w:r w:rsidRPr="00C740E9">
              <w:rPr>
                <w:sz w:val="20"/>
              </w:rPr>
              <w:t xml:space="preserve">No. </w:t>
            </w:r>
            <w:r w:rsidRPr="00C740E9">
              <w:rPr>
                <w:sz w:val="20"/>
                <w:lang w:val="en"/>
              </w:rPr>
              <w:t>1603-0197-AC</w:t>
            </w:r>
          </w:p>
          <w:p w:rsidR="00754D86" w:rsidRPr="00C740E9" w:rsidRDefault="002D108D" w:rsidP="00C740E9">
            <w:pPr>
              <w:jc w:val="both"/>
              <w:rPr>
                <w:sz w:val="20"/>
              </w:rPr>
            </w:pPr>
            <w:hyperlink r:id="rId30" w:history="1">
              <w:r w:rsidR="00754D86" w:rsidRPr="00C740E9">
                <w:rPr>
                  <w:rStyle w:val="Hyperlink"/>
                  <w:sz w:val="20"/>
                  <w:lang w:val="en"/>
                </w:rPr>
                <w:t>2017 ABCA 170</w:t>
              </w:r>
            </w:hyperlink>
          </w:p>
          <w:p w:rsidR="00754D86" w:rsidRPr="00C740E9" w:rsidRDefault="00754D86" w:rsidP="00C740E9">
            <w:pPr>
              <w:jc w:val="both"/>
              <w:rPr>
                <w:sz w:val="20"/>
              </w:rPr>
            </w:pPr>
          </w:p>
        </w:tc>
        <w:tc>
          <w:tcPr>
            <w:tcW w:w="267" w:type="pct"/>
          </w:tcPr>
          <w:p w:rsidR="00754D86" w:rsidRPr="00C740E9" w:rsidRDefault="00754D86" w:rsidP="00C740E9">
            <w:pPr>
              <w:jc w:val="both"/>
              <w:rPr>
                <w:sz w:val="20"/>
              </w:rPr>
            </w:pPr>
          </w:p>
        </w:tc>
        <w:tc>
          <w:tcPr>
            <w:tcW w:w="2366" w:type="pct"/>
            <w:gridSpan w:val="2"/>
          </w:tcPr>
          <w:p w:rsidR="00754D86" w:rsidRPr="00C740E9" w:rsidRDefault="00754D86" w:rsidP="00C740E9">
            <w:pPr>
              <w:jc w:val="both"/>
              <w:rPr>
                <w:sz w:val="20"/>
              </w:rPr>
            </w:pPr>
            <w:r w:rsidRPr="00C740E9">
              <w:rPr>
                <w:sz w:val="20"/>
              </w:rPr>
              <w:t>Application for permission to appeal dismissed.</w:t>
            </w:r>
          </w:p>
          <w:p w:rsidR="00754D86" w:rsidRPr="00C740E9" w:rsidRDefault="00754D86" w:rsidP="00C740E9">
            <w:pPr>
              <w:jc w:val="both"/>
              <w:rPr>
                <w:sz w:val="20"/>
              </w:rPr>
            </w:pPr>
          </w:p>
        </w:tc>
      </w:tr>
      <w:tr w:rsidR="00754D86" w:rsidRPr="00C740E9" w:rsidTr="002C43F4">
        <w:tblPrEx>
          <w:tblCellMar>
            <w:bottom w:w="0" w:type="dxa"/>
          </w:tblCellMar>
        </w:tblPrEx>
        <w:tc>
          <w:tcPr>
            <w:tcW w:w="2367" w:type="pct"/>
            <w:gridSpan w:val="2"/>
          </w:tcPr>
          <w:p w:rsidR="00754D86" w:rsidRPr="00C740E9" w:rsidRDefault="00754D86" w:rsidP="00C740E9">
            <w:pPr>
              <w:jc w:val="both"/>
              <w:rPr>
                <w:sz w:val="20"/>
              </w:rPr>
            </w:pPr>
            <w:r w:rsidRPr="00C740E9">
              <w:rPr>
                <w:sz w:val="20"/>
              </w:rPr>
              <w:t>August 3, 2017</w:t>
            </w:r>
          </w:p>
          <w:p w:rsidR="00754D86" w:rsidRPr="00C740E9" w:rsidRDefault="00754D86" w:rsidP="00C740E9">
            <w:pPr>
              <w:jc w:val="both"/>
              <w:rPr>
                <w:sz w:val="20"/>
              </w:rPr>
            </w:pPr>
            <w:r w:rsidRPr="00C740E9">
              <w:rPr>
                <w:sz w:val="20"/>
              </w:rPr>
              <w:t>Supreme Court of Canada</w:t>
            </w:r>
          </w:p>
        </w:tc>
        <w:tc>
          <w:tcPr>
            <w:tcW w:w="267" w:type="pct"/>
          </w:tcPr>
          <w:p w:rsidR="00754D86" w:rsidRPr="00C740E9" w:rsidRDefault="00754D86" w:rsidP="00C740E9">
            <w:pPr>
              <w:jc w:val="both"/>
              <w:rPr>
                <w:sz w:val="20"/>
              </w:rPr>
            </w:pPr>
          </w:p>
        </w:tc>
        <w:tc>
          <w:tcPr>
            <w:tcW w:w="2366" w:type="pct"/>
            <w:gridSpan w:val="2"/>
          </w:tcPr>
          <w:p w:rsidR="00754D86" w:rsidRPr="00C740E9" w:rsidRDefault="00754D86" w:rsidP="00C740E9">
            <w:pPr>
              <w:jc w:val="both"/>
              <w:rPr>
                <w:sz w:val="20"/>
              </w:rPr>
            </w:pPr>
            <w:r w:rsidRPr="00C740E9">
              <w:rPr>
                <w:sz w:val="20"/>
              </w:rPr>
              <w:t>Application for leave to appeal filed.</w:t>
            </w:r>
          </w:p>
          <w:p w:rsidR="00754D86" w:rsidRPr="00C740E9" w:rsidRDefault="00754D86" w:rsidP="00C740E9">
            <w:pPr>
              <w:jc w:val="both"/>
              <w:rPr>
                <w:sz w:val="20"/>
              </w:rPr>
            </w:pPr>
          </w:p>
        </w:tc>
      </w:tr>
    </w:tbl>
    <w:p w:rsidR="00754D86" w:rsidRDefault="00754D86" w:rsidP="00C740E9">
      <w:pPr>
        <w:jc w:val="both"/>
        <w:rPr>
          <w:sz w:val="20"/>
        </w:rPr>
      </w:pPr>
    </w:p>
    <w:p w:rsidR="00C740E9" w:rsidRPr="00C740E9" w:rsidRDefault="00C740E9" w:rsidP="00C740E9">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754D86" w:rsidRPr="00C740E9" w:rsidTr="002C43F4">
        <w:trPr>
          <w:gridAfter w:val="1"/>
          <w:wAfter w:w="48" w:type="pct"/>
        </w:trPr>
        <w:tc>
          <w:tcPr>
            <w:tcW w:w="537" w:type="pct"/>
          </w:tcPr>
          <w:p w:rsidR="00754D86" w:rsidRPr="00C740E9" w:rsidRDefault="00754D86" w:rsidP="00C740E9">
            <w:pPr>
              <w:jc w:val="both"/>
              <w:rPr>
                <w:sz w:val="20"/>
                <w:lang w:val="fr-CA"/>
              </w:rPr>
            </w:pPr>
            <w:r w:rsidRPr="00C740E9">
              <w:rPr>
                <w:rStyle w:val="SCCFileNumberChar"/>
                <w:sz w:val="20"/>
                <w:szCs w:val="20"/>
                <w:lang w:val="fr-CA"/>
              </w:rPr>
              <w:t>37693</w:t>
            </w:r>
          </w:p>
        </w:tc>
        <w:tc>
          <w:tcPr>
            <w:tcW w:w="4415" w:type="pct"/>
            <w:gridSpan w:val="3"/>
          </w:tcPr>
          <w:p w:rsidR="00754D86" w:rsidRPr="00C740E9" w:rsidRDefault="00754D86" w:rsidP="00C740E9">
            <w:pPr>
              <w:pStyle w:val="SCCLsocParty"/>
              <w:jc w:val="both"/>
              <w:rPr>
                <w:b/>
                <w:sz w:val="20"/>
                <w:szCs w:val="20"/>
              </w:rPr>
            </w:pPr>
            <w:r w:rsidRPr="00C740E9">
              <w:rPr>
                <w:b/>
                <w:sz w:val="20"/>
                <w:szCs w:val="20"/>
              </w:rPr>
              <w:t>Fang Hu c. Alberta Law Enforcement Review Board, chef du service de police d’Edmonton Police Service, agent Wedman et agent Holben</w:t>
            </w:r>
          </w:p>
          <w:p w:rsidR="00754D86" w:rsidRPr="00C740E9" w:rsidRDefault="00754D86" w:rsidP="00C740E9">
            <w:pPr>
              <w:jc w:val="both"/>
              <w:rPr>
                <w:sz w:val="20"/>
                <w:lang w:val="fr-CA"/>
              </w:rPr>
            </w:pPr>
            <w:r w:rsidRPr="00C740E9">
              <w:rPr>
                <w:sz w:val="20"/>
                <w:lang w:val="fr-CA"/>
              </w:rPr>
              <w:t>(Alb.) (Civile) (Sur autorisation)</w:t>
            </w:r>
          </w:p>
        </w:tc>
      </w:tr>
      <w:tr w:rsidR="00754D86" w:rsidRPr="00C740E9" w:rsidTr="002C43F4">
        <w:trPr>
          <w:gridAfter w:val="1"/>
          <w:wAfter w:w="48" w:type="pct"/>
        </w:trPr>
        <w:tc>
          <w:tcPr>
            <w:tcW w:w="4952" w:type="pct"/>
            <w:gridSpan w:val="4"/>
          </w:tcPr>
          <w:p w:rsidR="00754D86" w:rsidRPr="00C740E9" w:rsidRDefault="00754D86" w:rsidP="00C740E9">
            <w:pPr>
              <w:jc w:val="both"/>
              <w:rPr>
                <w:sz w:val="20"/>
                <w:lang w:val="fr-CA"/>
              </w:rPr>
            </w:pPr>
          </w:p>
          <w:p w:rsidR="00754D86" w:rsidRPr="00C740E9" w:rsidRDefault="00754D86" w:rsidP="00C740E9">
            <w:pPr>
              <w:jc w:val="both"/>
              <w:rPr>
                <w:sz w:val="20"/>
                <w:lang w:val="fr-CA"/>
              </w:rPr>
            </w:pPr>
            <w:r w:rsidRPr="00C740E9">
              <w:rPr>
                <w:sz w:val="20"/>
                <w:lang w:val="fr-CA"/>
              </w:rPr>
              <w:t xml:space="preserve">Police – Plaintes au service – L’appel a-t-il à bon droit été rejeté parce que frivole et vexatoire? – La Cour d’appel a-t-elle eu tort de refuser l’autorisation d’interjeter appel? – </w:t>
            </w:r>
            <w:r w:rsidRPr="00C740E9">
              <w:rPr>
                <w:i/>
                <w:sz w:val="20"/>
                <w:lang w:val="fr-CA"/>
              </w:rPr>
              <w:t>Police Act</w:t>
            </w:r>
            <w:r w:rsidRPr="00C740E9">
              <w:rPr>
                <w:sz w:val="20"/>
                <w:lang w:val="fr-CA"/>
              </w:rPr>
              <w:t>, R.S.A. 2000, ch. P-17, al. 19.2(1)a).</w:t>
            </w:r>
          </w:p>
        </w:tc>
      </w:tr>
      <w:tr w:rsidR="00754D86" w:rsidRPr="00C740E9" w:rsidTr="002C43F4">
        <w:trPr>
          <w:gridAfter w:val="1"/>
          <w:wAfter w:w="48" w:type="pct"/>
        </w:trPr>
        <w:tc>
          <w:tcPr>
            <w:tcW w:w="4952" w:type="pct"/>
            <w:gridSpan w:val="4"/>
          </w:tcPr>
          <w:p w:rsidR="00754D86" w:rsidRPr="00C740E9" w:rsidRDefault="00754D86" w:rsidP="00C740E9">
            <w:pPr>
              <w:jc w:val="both"/>
              <w:rPr>
                <w:sz w:val="20"/>
                <w:lang w:val="fr-CA"/>
              </w:rPr>
            </w:pPr>
          </w:p>
        </w:tc>
      </w:tr>
      <w:tr w:rsidR="00754D86" w:rsidRPr="002D108D" w:rsidTr="002C43F4">
        <w:trPr>
          <w:gridAfter w:val="1"/>
          <w:wAfter w:w="48" w:type="pct"/>
        </w:trPr>
        <w:tc>
          <w:tcPr>
            <w:tcW w:w="4952" w:type="pct"/>
            <w:gridSpan w:val="4"/>
          </w:tcPr>
          <w:p w:rsidR="00754D86" w:rsidRPr="00C740E9" w:rsidRDefault="00754D86" w:rsidP="00C740E9">
            <w:pPr>
              <w:jc w:val="both"/>
              <w:rPr>
                <w:sz w:val="20"/>
                <w:lang w:val="fr-CA"/>
              </w:rPr>
            </w:pPr>
            <w:r w:rsidRPr="00C740E9">
              <w:rPr>
                <w:sz w:val="20"/>
                <w:lang w:val="fr-CA"/>
              </w:rPr>
              <w:t>En 2012, le demandeur a déposé une plainte au service de police d’Edmonton contre le père de deux filles à qui le demandeur avait fait des avances non désirées. Le chef de police a rejeté la plainte, statuant qu’il n’y avait aucune probabilité raisonnable, au terme d’une audience disciplinaire, que les intimés soient déclarés coupables d’inconduite. Le demandeur a interjeté appel de cette décision à l’Alberta Law Enforcement Review Board.</w:t>
            </w:r>
          </w:p>
          <w:p w:rsidR="00754D86" w:rsidRPr="00C740E9" w:rsidDel="00F2135A" w:rsidRDefault="00754D86" w:rsidP="00C740E9">
            <w:pPr>
              <w:jc w:val="both"/>
              <w:rPr>
                <w:del w:id="9" w:author="Author"/>
                <w:sz w:val="20"/>
                <w:lang w:val="fr-CA"/>
              </w:rPr>
            </w:pPr>
          </w:p>
          <w:p w:rsidR="00754D86" w:rsidRPr="00C740E9" w:rsidRDefault="00754D86" w:rsidP="00C740E9">
            <w:pPr>
              <w:jc w:val="both"/>
              <w:rPr>
                <w:sz w:val="20"/>
                <w:lang w:val="fr-CA"/>
              </w:rPr>
            </w:pPr>
          </w:p>
        </w:tc>
      </w:tr>
      <w:tr w:rsidR="00754D86" w:rsidRPr="00C740E9" w:rsidTr="002C43F4">
        <w:tblPrEx>
          <w:tblCellMar>
            <w:bottom w:w="0" w:type="dxa"/>
          </w:tblCellMar>
        </w:tblPrEx>
        <w:tc>
          <w:tcPr>
            <w:tcW w:w="2367" w:type="pct"/>
            <w:gridSpan w:val="2"/>
          </w:tcPr>
          <w:p w:rsidR="00754D86" w:rsidRPr="00C740E9" w:rsidRDefault="00754D86" w:rsidP="00C740E9">
            <w:pPr>
              <w:jc w:val="both"/>
              <w:rPr>
                <w:sz w:val="20"/>
              </w:rPr>
            </w:pPr>
            <w:r w:rsidRPr="00C740E9">
              <w:rPr>
                <w:sz w:val="20"/>
              </w:rPr>
              <w:t xml:space="preserve">30 </w:t>
            </w:r>
            <w:proofErr w:type="spellStart"/>
            <w:r w:rsidRPr="00C740E9">
              <w:rPr>
                <w:sz w:val="20"/>
              </w:rPr>
              <w:t>juin</w:t>
            </w:r>
            <w:proofErr w:type="spellEnd"/>
            <w:r w:rsidRPr="00C740E9">
              <w:rPr>
                <w:sz w:val="20"/>
              </w:rPr>
              <w:t xml:space="preserve"> 2016</w:t>
            </w:r>
          </w:p>
          <w:p w:rsidR="00754D86" w:rsidRPr="00C740E9" w:rsidRDefault="00754D86" w:rsidP="00C740E9">
            <w:pPr>
              <w:jc w:val="both"/>
              <w:rPr>
                <w:sz w:val="20"/>
              </w:rPr>
            </w:pPr>
            <w:r w:rsidRPr="00C740E9">
              <w:rPr>
                <w:sz w:val="20"/>
              </w:rPr>
              <w:t>Alberta Law Enforcement Review Board</w:t>
            </w:r>
          </w:p>
          <w:p w:rsidR="00754D86" w:rsidRPr="00C740E9" w:rsidRDefault="002D108D" w:rsidP="00C740E9">
            <w:pPr>
              <w:jc w:val="both"/>
              <w:rPr>
                <w:sz w:val="20"/>
                <w:lang w:val="fr-CA"/>
              </w:rPr>
            </w:pPr>
            <w:hyperlink r:id="rId31" w:history="1">
              <w:r w:rsidR="00754D86" w:rsidRPr="00C740E9">
                <w:rPr>
                  <w:rStyle w:val="Hyperlink"/>
                  <w:sz w:val="20"/>
                  <w:lang w:val="fr-CA"/>
                </w:rPr>
                <w:t>2016 ABLERB 15</w:t>
              </w:r>
            </w:hyperlink>
          </w:p>
          <w:p w:rsidR="00754D86" w:rsidRPr="00C740E9" w:rsidRDefault="00754D86" w:rsidP="00C740E9">
            <w:pPr>
              <w:jc w:val="both"/>
              <w:rPr>
                <w:sz w:val="20"/>
                <w:lang w:val="fr-CA"/>
              </w:rPr>
            </w:pPr>
          </w:p>
        </w:tc>
        <w:tc>
          <w:tcPr>
            <w:tcW w:w="267" w:type="pct"/>
          </w:tcPr>
          <w:p w:rsidR="00754D86" w:rsidRPr="00C740E9" w:rsidRDefault="00754D86" w:rsidP="00C740E9">
            <w:pPr>
              <w:jc w:val="both"/>
              <w:rPr>
                <w:sz w:val="20"/>
                <w:lang w:val="fr-CA"/>
              </w:rPr>
            </w:pPr>
          </w:p>
        </w:tc>
        <w:tc>
          <w:tcPr>
            <w:tcW w:w="2366" w:type="pct"/>
            <w:gridSpan w:val="2"/>
          </w:tcPr>
          <w:p w:rsidR="00754D86" w:rsidRPr="00C740E9" w:rsidRDefault="00754D86" w:rsidP="00C740E9">
            <w:pPr>
              <w:jc w:val="both"/>
              <w:rPr>
                <w:sz w:val="20"/>
                <w:lang w:val="fr-CA"/>
              </w:rPr>
            </w:pPr>
            <w:r w:rsidRPr="00C740E9">
              <w:rPr>
                <w:sz w:val="20"/>
                <w:lang w:val="fr-CA"/>
              </w:rPr>
              <w:t>Rejet de l’appel.</w:t>
            </w:r>
          </w:p>
          <w:p w:rsidR="00754D86" w:rsidRPr="00C740E9" w:rsidRDefault="00754D86" w:rsidP="00C740E9">
            <w:pPr>
              <w:jc w:val="both"/>
              <w:rPr>
                <w:sz w:val="20"/>
                <w:lang w:val="fr-CA"/>
              </w:rPr>
            </w:pPr>
          </w:p>
        </w:tc>
      </w:tr>
      <w:tr w:rsidR="00754D86" w:rsidRPr="002D108D" w:rsidTr="002C43F4">
        <w:tblPrEx>
          <w:tblCellMar>
            <w:bottom w:w="0" w:type="dxa"/>
          </w:tblCellMar>
        </w:tblPrEx>
        <w:tc>
          <w:tcPr>
            <w:tcW w:w="2367" w:type="pct"/>
            <w:gridSpan w:val="2"/>
          </w:tcPr>
          <w:p w:rsidR="00754D86" w:rsidRPr="00C740E9" w:rsidRDefault="00754D86" w:rsidP="00C740E9">
            <w:pPr>
              <w:jc w:val="both"/>
              <w:rPr>
                <w:sz w:val="20"/>
                <w:lang w:val="fr-CA"/>
              </w:rPr>
            </w:pPr>
            <w:r w:rsidRPr="00C740E9">
              <w:rPr>
                <w:sz w:val="20"/>
                <w:lang w:val="fr-CA"/>
              </w:rPr>
              <w:t>5 juin 2017</w:t>
            </w:r>
          </w:p>
          <w:p w:rsidR="00754D86" w:rsidRPr="00C740E9" w:rsidRDefault="00754D86" w:rsidP="00C740E9">
            <w:pPr>
              <w:jc w:val="both"/>
              <w:rPr>
                <w:sz w:val="20"/>
                <w:lang w:val="fr-CA"/>
              </w:rPr>
            </w:pPr>
            <w:r w:rsidRPr="00C740E9">
              <w:rPr>
                <w:sz w:val="20"/>
                <w:lang w:val="fr-CA"/>
              </w:rPr>
              <w:t>Cour d’appel de l’Alberta (Edmonton)</w:t>
            </w:r>
          </w:p>
          <w:p w:rsidR="00754D86" w:rsidRPr="00C740E9" w:rsidRDefault="00754D86" w:rsidP="00C740E9">
            <w:pPr>
              <w:jc w:val="both"/>
              <w:rPr>
                <w:sz w:val="20"/>
              </w:rPr>
            </w:pPr>
            <w:r w:rsidRPr="00C740E9">
              <w:rPr>
                <w:sz w:val="20"/>
              </w:rPr>
              <w:t>(Juge Crighton)</w:t>
            </w:r>
          </w:p>
          <w:p w:rsidR="00754D86" w:rsidRPr="00C740E9" w:rsidRDefault="00754D86" w:rsidP="00C740E9">
            <w:pPr>
              <w:jc w:val="both"/>
              <w:rPr>
                <w:sz w:val="20"/>
              </w:rPr>
            </w:pPr>
            <w:r w:rsidRPr="00C740E9">
              <w:rPr>
                <w:sz w:val="20"/>
              </w:rPr>
              <w:t>N</w:t>
            </w:r>
            <w:r w:rsidRPr="00C740E9">
              <w:rPr>
                <w:sz w:val="20"/>
                <w:vertAlign w:val="superscript"/>
              </w:rPr>
              <w:t>o</w:t>
            </w:r>
            <w:r w:rsidRPr="00C740E9">
              <w:rPr>
                <w:sz w:val="20"/>
              </w:rPr>
              <w:t xml:space="preserve"> 1603-0197-AC</w:t>
            </w:r>
          </w:p>
          <w:p w:rsidR="00754D86" w:rsidRPr="00C740E9" w:rsidRDefault="002D108D" w:rsidP="00C740E9">
            <w:pPr>
              <w:jc w:val="both"/>
              <w:rPr>
                <w:sz w:val="20"/>
              </w:rPr>
            </w:pPr>
            <w:hyperlink r:id="rId32" w:history="1">
              <w:r w:rsidR="00754D86" w:rsidRPr="00C740E9">
                <w:rPr>
                  <w:rStyle w:val="Hyperlink"/>
                  <w:sz w:val="20"/>
                </w:rPr>
                <w:t>2017 ABCA 170</w:t>
              </w:r>
            </w:hyperlink>
          </w:p>
          <w:p w:rsidR="00754D86" w:rsidRPr="00C740E9" w:rsidRDefault="00754D86" w:rsidP="00C740E9">
            <w:pPr>
              <w:jc w:val="both"/>
              <w:rPr>
                <w:sz w:val="20"/>
              </w:rPr>
            </w:pPr>
          </w:p>
        </w:tc>
        <w:tc>
          <w:tcPr>
            <w:tcW w:w="267" w:type="pct"/>
          </w:tcPr>
          <w:p w:rsidR="00754D86" w:rsidRPr="00C740E9" w:rsidRDefault="00754D86" w:rsidP="00C740E9">
            <w:pPr>
              <w:jc w:val="both"/>
              <w:rPr>
                <w:sz w:val="20"/>
              </w:rPr>
            </w:pPr>
          </w:p>
        </w:tc>
        <w:tc>
          <w:tcPr>
            <w:tcW w:w="2366" w:type="pct"/>
            <w:gridSpan w:val="2"/>
          </w:tcPr>
          <w:p w:rsidR="00754D86" w:rsidRPr="00C740E9" w:rsidRDefault="00754D86" w:rsidP="00C740E9">
            <w:pPr>
              <w:jc w:val="both"/>
              <w:rPr>
                <w:sz w:val="20"/>
                <w:lang w:val="fr-CA"/>
              </w:rPr>
            </w:pPr>
            <w:r w:rsidRPr="00C740E9">
              <w:rPr>
                <w:sz w:val="20"/>
                <w:lang w:val="fr-CA"/>
              </w:rPr>
              <w:t>Rejet de la demande de permission d’en appeler.</w:t>
            </w:r>
          </w:p>
          <w:p w:rsidR="00754D86" w:rsidRPr="00C740E9" w:rsidRDefault="00754D86" w:rsidP="00C740E9">
            <w:pPr>
              <w:jc w:val="both"/>
              <w:rPr>
                <w:sz w:val="20"/>
                <w:lang w:val="fr-CA"/>
              </w:rPr>
            </w:pPr>
          </w:p>
        </w:tc>
      </w:tr>
      <w:tr w:rsidR="00754D86" w:rsidRPr="002D108D" w:rsidTr="002C43F4">
        <w:tblPrEx>
          <w:tblCellMar>
            <w:bottom w:w="0" w:type="dxa"/>
          </w:tblCellMar>
        </w:tblPrEx>
        <w:tc>
          <w:tcPr>
            <w:tcW w:w="2367" w:type="pct"/>
            <w:gridSpan w:val="2"/>
          </w:tcPr>
          <w:p w:rsidR="00754D86" w:rsidRPr="00C740E9" w:rsidRDefault="00754D86" w:rsidP="00C740E9">
            <w:pPr>
              <w:jc w:val="both"/>
              <w:rPr>
                <w:sz w:val="20"/>
                <w:lang w:val="fr-CA"/>
              </w:rPr>
            </w:pPr>
            <w:r w:rsidRPr="00C740E9">
              <w:rPr>
                <w:sz w:val="20"/>
                <w:lang w:val="fr-CA"/>
              </w:rPr>
              <w:t>3 août 2017</w:t>
            </w:r>
          </w:p>
          <w:p w:rsidR="00754D86" w:rsidRPr="00C740E9" w:rsidRDefault="00754D86" w:rsidP="00C740E9">
            <w:pPr>
              <w:jc w:val="both"/>
              <w:rPr>
                <w:sz w:val="20"/>
                <w:lang w:val="fr-CA"/>
              </w:rPr>
            </w:pPr>
            <w:r w:rsidRPr="00C740E9">
              <w:rPr>
                <w:sz w:val="20"/>
                <w:lang w:val="fr-CA"/>
              </w:rPr>
              <w:t>Cour suprême du Canada</w:t>
            </w:r>
          </w:p>
        </w:tc>
        <w:tc>
          <w:tcPr>
            <w:tcW w:w="267" w:type="pct"/>
          </w:tcPr>
          <w:p w:rsidR="00754D86" w:rsidRPr="00C740E9" w:rsidRDefault="00754D86" w:rsidP="00C740E9">
            <w:pPr>
              <w:jc w:val="both"/>
              <w:rPr>
                <w:sz w:val="20"/>
                <w:lang w:val="fr-CA"/>
              </w:rPr>
            </w:pPr>
          </w:p>
        </w:tc>
        <w:tc>
          <w:tcPr>
            <w:tcW w:w="2366" w:type="pct"/>
            <w:gridSpan w:val="2"/>
          </w:tcPr>
          <w:p w:rsidR="00754D86" w:rsidRPr="00C740E9" w:rsidRDefault="00754D86" w:rsidP="00C740E9">
            <w:pPr>
              <w:jc w:val="both"/>
              <w:rPr>
                <w:sz w:val="20"/>
                <w:lang w:val="fr-CA"/>
              </w:rPr>
            </w:pPr>
            <w:r w:rsidRPr="00C740E9">
              <w:rPr>
                <w:sz w:val="20"/>
                <w:lang w:val="fr-CA"/>
              </w:rPr>
              <w:t>Dépôt de la demande d’autorisation d’appel.</w:t>
            </w:r>
          </w:p>
          <w:p w:rsidR="00754D86" w:rsidRPr="00C740E9" w:rsidRDefault="00754D86" w:rsidP="00C740E9">
            <w:pPr>
              <w:jc w:val="both"/>
              <w:rPr>
                <w:sz w:val="20"/>
                <w:lang w:val="fr-CA"/>
              </w:rPr>
            </w:pPr>
          </w:p>
        </w:tc>
      </w:tr>
    </w:tbl>
    <w:p w:rsidR="00754D86" w:rsidRPr="00C740E9" w:rsidRDefault="00754D86" w:rsidP="00C740E9">
      <w:pPr>
        <w:jc w:val="both"/>
        <w:rPr>
          <w:sz w:val="20"/>
          <w:lang w:val="fr-CA"/>
        </w:rPr>
      </w:pPr>
    </w:p>
    <w:p w:rsidR="00E94383" w:rsidRPr="00C740E9" w:rsidRDefault="00E94383" w:rsidP="00C740E9">
      <w:pPr>
        <w:tabs>
          <w:tab w:val="left" w:pos="900"/>
          <w:tab w:val="center" w:pos="5760"/>
        </w:tabs>
        <w:ind w:left="360" w:hanging="360"/>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754D86" w:rsidRPr="00C740E9" w:rsidTr="002C43F4">
        <w:trPr>
          <w:gridAfter w:val="1"/>
          <w:wAfter w:w="48" w:type="pct"/>
        </w:trPr>
        <w:tc>
          <w:tcPr>
            <w:tcW w:w="538" w:type="pct"/>
          </w:tcPr>
          <w:p w:rsidR="00754D86" w:rsidRPr="00C740E9" w:rsidRDefault="00754D86" w:rsidP="00C740E9">
            <w:pPr>
              <w:jc w:val="both"/>
              <w:rPr>
                <w:sz w:val="20"/>
              </w:rPr>
            </w:pPr>
            <w:r w:rsidRPr="00C740E9">
              <w:rPr>
                <w:rStyle w:val="SCCFileNumberChar"/>
                <w:sz w:val="20"/>
                <w:szCs w:val="20"/>
              </w:rPr>
              <w:t>37799</w:t>
            </w:r>
          </w:p>
        </w:tc>
        <w:tc>
          <w:tcPr>
            <w:tcW w:w="4414" w:type="pct"/>
            <w:gridSpan w:val="3"/>
          </w:tcPr>
          <w:p w:rsidR="00754D86" w:rsidRPr="00C740E9" w:rsidRDefault="00754D86" w:rsidP="00C740E9">
            <w:pPr>
              <w:pStyle w:val="SCCLsocParty"/>
              <w:jc w:val="both"/>
              <w:rPr>
                <w:b/>
                <w:sz w:val="20"/>
                <w:szCs w:val="20"/>
                <w:lang w:val="en-US"/>
              </w:rPr>
            </w:pPr>
            <w:r w:rsidRPr="00C740E9">
              <w:rPr>
                <w:b/>
                <w:sz w:val="20"/>
                <w:szCs w:val="20"/>
                <w:lang w:val="en-US"/>
              </w:rPr>
              <w:t>Brandon William Lane v. Attorney General of Canada (On Behalf of the United States of America)</w:t>
            </w:r>
          </w:p>
          <w:p w:rsidR="00754D86" w:rsidRPr="00C740E9" w:rsidRDefault="00754D86" w:rsidP="00C740E9">
            <w:pPr>
              <w:jc w:val="both"/>
              <w:rPr>
                <w:sz w:val="20"/>
              </w:rPr>
            </w:pPr>
            <w:r w:rsidRPr="00C740E9">
              <w:rPr>
                <w:sz w:val="20"/>
              </w:rPr>
              <w:t>(Ont.) (Criminal) (By Leave)</w:t>
            </w:r>
          </w:p>
        </w:tc>
      </w:tr>
      <w:tr w:rsidR="00754D86" w:rsidRPr="00C740E9" w:rsidTr="002C43F4">
        <w:trPr>
          <w:gridAfter w:val="1"/>
          <w:wAfter w:w="48" w:type="pct"/>
        </w:trPr>
        <w:tc>
          <w:tcPr>
            <w:tcW w:w="4952" w:type="pct"/>
            <w:gridSpan w:val="4"/>
          </w:tcPr>
          <w:p w:rsidR="00754D86" w:rsidRPr="00C740E9" w:rsidRDefault="00754D86" w:rsidP="00C740E9">
            <w:pPr>
              <w:pStyle w:val="SCCBanSummary"/>
              <w:rPr>
                <w:sz w:val="20"/>
                <w:szCs w:val="20"/>
              </w:rPr>
            </w:pPr>
          </w:p>
          <w:p w:rsidR="00754D86" w:rsidRPr="00C740E9" w:rsidRDefault="00754D86" w:rsidP="00C740E9">
            <w:pPr>
              <w:jc w:val="both"/>
              <w:rPr>
                <w:sz w:val="20"/>
              </w:rPr>
            </w:pPr>
            <w:r w:rsidRPr="00C740E9">
              <w:rPr>
                <w:i/>
                <w:sz w:val="20"/>
              </w:rPr>
              <w:t>Canadian Charter of Rights and Freedoms</w:t>
            </w:r>
            <w:r w:rsidRPr="00C740E9">
              <w:rPr>
                <w:sz w:val="20"/>
              </w:rPr>
              <w:t xml:space="preserve"> – Criminal law – Extradition – Judicial review of Minister’s surrender order – Whether Court of Appeal erred in finding extradition was not barred by principle of double jeopardy, in finding sentence faced in United States does not make surrender unjust and oppressive or contrary to s. 7 of </w:t>
            </w:r>
            <w:r w:rsidRPr="00C740E9">
              <w:rPr>
                <w:i/>
                <w:sz w:val="20"/>
              </w:rPr>
              <w:t>Charter</w:t>
            </w:r>
            <w:r w:rsidRPr="00C740E9">
              <w:rPr>
                <w:sz w:val="20"/>
              </w:rPr>
              <w:t>, and in upholding Minister’s decision not to seek assurances from United States that applicant would not be subjected to civil commitment proceedings.</w:t>
            </w:r>
          </w:p>
          <w:p w:rsidR="00754D86" w:rsidRPr="00C740E9" w:rsidRDefault="00754D86" w:rsidP="00C740E9">
            <w:pPr>
              <w:jc w:val="both"/>
              <w:rPr>
                <w:sz w:val="20"/>
              </w:rPr>
            </w:pPr>
          </w:p>
          <w:p w:rsidR="00754D86" w:rsidRPr="00C740E9" w:rsidRDefault="00754D86" w:rsidP="00C740E9">
            <w:pPr>
              <w:jc w:val="both"/>
              <w:rPr>
                <w:sz w:val="20"/>
              </w:rPr>
            </w:pPr>
            <w:r w:rsidRPr="00C740E9">
              <w:rPr>
                <w:sz w:val="20"/>
              </w:rPr>
              <w:t xml:space="preserve">Various child pornography charges were laid against Brandon Lane in the United States and Canada. The Canadian charges were ultimately stayed. While on bail in Ontario pending the hearing for his committal for extradition, Mr. Lane was charged with breach of recognizance and a number of additional criminal offences related to the possession and making of child pornography under the </w:t>
            </w:r>
            <w:r w:rsidRPr="00C740E9">
              <w:rPr>
                <w:i/>
                <w:sz w:val="20"/>
              </w:rPr>
              <w:t>Criminal Code</w:t>
            </w:r>
            <w:r w:rsidRPr="00C740E9">
              <w:rPr>
                <w:sz w:val="20"/>
              </w:rPr>
              <w:t xml:space="preserve">. He pleaded guilty to those offences. At his sentencing hearing, Mr. Lane brought an application for the court to consider evidence that he not only possessed and made child pornography, but also that he distributed it, even though a distribution charge was not before the court. Over the objection of the Crown and the American authorities, the sentencing judge granted the application and took the distribution into account as an aggravating factor in imposing a sentence of 9.5 years’ imprisonment. Mr. Lane subsequently consented to his committal for surrender for extradition. He then submitted to the Minister of Justice that his surrender should be refused because the facts of his distribution of child pornography were taken into account in his Canadian sentence. He argued that extradition to face similar charges in the United States would expose him to double jeopardy, contrary to the Treaty on Extradition between Canada and the United States. He also argued that his surrender would violate s. 7 of the </w:t>
            </w:r>
            <w:r w:rsidRPr="00C740E9">
              <w:rPr>
                <w:i/>
                <w:sz w:val="20"/>
              </w:rPr>
              <w:t>Charter</w:t>
            </w:r>
            <w:r w:rsidRPr="00C740E9">
              <w:rPr>
                <w:sz w:val="20"/>
              </w:rPr>
              <w:t>, primarily on the basis that the severity of the potential sentence he would be subject to in the United States would shock the Canadian conscience and unjustifiably infringe his right to remain in Canada under s. 6(1).</w:t>
            </w:r>
          </w:p>
          <w:p w:rsidR="00754D86" w:rsidRPr="00C740E9" w:rsidRDefault="00754D86" w:rsidP="00C740E9">
            <w:pPr>
              <w:jc w:val="both"/>
              <w:rPr>
                <w:sz w:val="20"/>
              </w:rPr>
            </w:pPr>
          </w:p>
          <w:p w:rsidR="00754D86" w:rsidRPr="00C740E9" w:rsidRDefault="00754D86" w:rsidP="00C740E9">
            <w:pPr>
              <w:jc w:val="both"/>
              <w:rPr>
                <w:sz w:val="20"/>
              </w:rPr>
            </w:pPr>
            <w:r w:rsidRPr="00C740E9">
              <w:rPr>
                <w:sz w:val="20"/>
              </w:rPr>
              <w:t>The Minister issued an order for Mr. Lane’s surrender to the United States. The Ontario Court of Appeal dismissed Mr. Lane’s application for judicial review, finding the Minister’s surrender decision was reasonable.</w:t>
            </w:r>
          </w:p>
          <w:p w:rsidR="00754D86" w:rsidRPr="00C740E9" w:rsidRDefault="00754D86" w:rsidP="00C740E9">
            <w:pPr>
              <w:jc w:val="both"/>
              <w:rPr>
                <w:sz w:val="20"/>
              </w:rPr>
            </w:pPr>
          </w:p>
        </w:tc>
      </w:tr>
      <w:tr w:rsidR="00754D86" w:rsidRPr="00C740E9" w:rsidTr="002C43F4">
        <w:tblPrEx>
          <w:tblCellMar>
            <w:bottom w:w="0" w:type="dxa"/>
          </w:tblCellMar>
        </w:tblPrEx>
        <w:tc>
          <w:tcPr>
            <w:tcW w:w="2367" w:type="pct"/>
            <w:gridSpan w:val="2"/>
          </w:tcPr>
          <w:p w:rsidR="00754D86" w:rsidRPr="00C740E9" w:rsidRDefault="00754D86" w:rsidP="00C740E9">
            <w:pPr>
              <w:jc w:val="both"/>
              <w:rPr>
                <w:sz w:val="20"/>
              </w:rPr>
            </w:pPr>
            <w:r w:rsidRPr="00C740E9">
              <w:rPr>
                <w:sz w:val="20"/>
              </w:rPr>
              <w:t>November 16, 2015</w:t>
            </w:r>
          </w:p>
          <w:p w:rsidR="00754D86" w:rsidRPr="00C740E9" w:rsidRDefault="00754D86" w:rsidP="00C740E9">
            <w:pPr>
              <w:jc w:val="both"/>
              <w:rPr>
                <w:sz w:val="20"/>
              </w:rPr>
            </w:pPr>
            <w:r w:rsidRPr="00C740E9">
              <w:rPr>
                <w:sz w:val="20"/>
              </w:rPr>
              <w:t>Minister of Justice</w:t>
            </w:r>
          </w:p>
          <w:p w:rsidR="00754D86" w:rsidRPr="00C740E9" w:rsidRDefault="00754D86" w:rsidP="00C740E9">
            <w:pPr>
              <w:jc w:val="both"/>
              <w:rPr>
                <w:sz w:val="20"/>
              </w:rPr>
            </w:pPr>
            <w:r w:rsidRPr="00C740E9">
              <w:rPr>
                <w:sz w:val="20"/>
              </w:rPr>
              <w:t>(Wilson-</w:t>
            </w:r>
            <w:proofErr w:type="spellStart"/>
            <w:r w:rsidRPr="00C740E9">
              <w:rPr>
                <w:sz w:val="20"/>
              </w:rPr>
              <w:t>Raybould</w:t>
            </w:r>
            <w:proofErr w:type="spellEnd"/>
            <w:r w:rsidRPr="00C740E9">
              <w:rPr>
                <w:sz w:val="20"/>
              </w:rPr>
              <w:t>, Hon.)</w:t>
            </w:r>
          </w:p>
          <w:p w:rsidR="00754D86" w:rsidRPr="00C740E9" w:rsidRDefault="00754D86" w:rsidP="00C740E9">
            <w:pPr>
              <w:jc w:val="both"/>
              <w:rPr>
                <w:sz w:val="20"/>
              </w:rPr>
            </w:pPr>
          </w:p>
        </w:tc>
        <w:tc>
          <w:tcPr>
            <w:tcW w:w="267" w:type="pct"/>
          </w:tcPr>
          <w:p w:rsidR="00754D86" w:rsidRPr="00C740E9" w:rsidRDefault="00754D86" w:rsidP="00C740E9">
            <w:pPr>
              <w:jc w:val="both"/>
              <w:rPr>
                <w:sz w:val="20"/>
              </w:rPr>
            </w:pPr>
          </w:p>
        </w:tc>
        <w:tc>
          <w:tcPr>
            <w:tcW w:w="2366" w:type="pct"/>
            <w:gridSpan w:val="2"/>
          </w:tcPr>
          <w:p w:rsidR="00754D86" w:rsidRPr="00C740E9" w:rsidRDefault="00754D86" w:rsidP="00C740E9">
            <w:pPr>
              <w:jc w:val="both"/>
              <w:rPr>
                <w:sz w:val="20"/>
              </w:rPr>
            </w:pPr>
            <w:r w:rsidRPr="00C740E9">
              <w:rPr>
                <w:sz w:val="20"/>
              </w:rPr>
              <w:t>Applicant’s surrender to United States, ordered.</w:t>
            </w:r>
          </w:p>
        </w:tc>
      </w:tr>
      <w:tr w:rsidR="00754D86" w:rsidRPr="00C740E9" w:rsidTr="002C43F4">
        <w:tblPrEx>
          <w:tblCellMar>
            <w:bottom w:w="0" w:type="dxa"/>
          </w:tblCellMar>
        </w:tblPrEx>
        <w:tc>
          <w:tcPr>
            <w:tcW w:w="2367" w:type="pct"/>
            <w:gridSpan w:val="2"/>
          </w:tcPr>
          <w:p w:rsidR="00754D86" w:rsidRPr="00C740E9" w:rsidRDefault="00754D86" w:rsidP="00C740E9">
            <w:pPr>
              <w:jc w:val="both"/>
              <w:rPr>
                <w:sz w:val="20"/>
              </w:rPr>
            </w:pPr>
            <w:r w:rsidRPr="00C740E9">
              <w:rPr>
                <w:sz w:val="20"/>
              </w:rPr>
              <w:t>May 18, 2017</w:t>
            </w:r>
          </w:p>
          <w:p w:rsidR="00754D86" w:rsidRPr="00C740E9" w:rsidRDefault="00754D86" w:rsidP="00C740E9">
            <w:pPr>
              <w:jc w:val="both"/>
              <w:rPr>
                <w:sz w:val="20"/>
              </w:rPr>
            </w:pPr>
            <w:r w:rsidRPr="00C740E9">
              <w:rPr>
                <w:sz w:val="20"/>
              </w:rPr>
              <w:t>Court of Appeal for Ontario</w:t>
            </w:r>
          </w:p>
          <w:p w:rsidR="00754D86" w:rsidRPr="00C740E9" w:rsidRDefault="00754D86" w:rsidP="00C740E9">
            <w:pPr>
              <w:jc w:val="both"/>
              <w:rPr>
                <w:sz w:val="20"/>
              </w:rPr>
            </w:pPr>
            <w:r w:rsidRPr="00C740E9">
              <w:rPr>
                <w:sz w:val="20"/>
              </w:rPr>
              <w:t>(</w:t>
            </w:r>
            <w:proofErr w:type="spellStart"/>
            <w:r w:rsidRPr="00C740E9">
              <w:rPr>
                <w:sz w:val="20"/>
              </w:rPr>
              <w:t>Laskin</w:t>
            </w:r>
            <w:proofErr w:type="spellEnd"/>
            <w:r w:rsidRPr="00C740E9">
              <w:rPr>
                <w:sz w:val="20"/>
              </w:rPr>
              <w:t>, Watt and Hourigan JJ.A.)</w:t>
            </w:r>
          </w:p>
          <w:p w:rsidR="00754D86" w:rsidRPr="00C740E9" w:rsidRDefault="002D108D" w:rsidP="00C740E9">
            <w:pPr>
              <w:jc w:val="both"/>
              <w:rPr>
                <w:sz w:val="20"/>
              </w:rPr>
            </w:pPr>
            <w:hyperlink r:id="rId33" w:history="1">
              <w:r w:rsidR="00754D86" w:rsidRPr="00C740E9">
                <w:rPr>
                  <w:rStyle w:val="Hyperlink"/>
                  <w:sz w:val="20"/>
                </w:rPr>
                <w:t>2017 ONCA 396</w:t>
              </w:r>
            </w:hyperlink>
          </w:p>
          <w:p w:rsidR="00754D86" w:rsidRPr="00C740E9" w:rsidRDefault="00754D86" w:rsidP="00C740E9">
            <w:pPr>
              <w:jc w:val="both"/>
              <w:rPr>
                <w:sz w:val="20"/>
              </w:rPr>
            </w:pPr>
          </w:p>
        </w:tc>
        <w:tc>
          <w:tcPr>
            <w:tcW w:w="267" w:type="pct"/>
          </w:tcPr>
          <w:p w:rsidR="00754D86" w:rsidRPr="00C740E9" w:rsidRDefault="00754D86" w:rsidP="00C740E9">
            <w:pPr>
              <w:jc w:val="both"/>
              <w:rPr>
                <w:sz w:val="20"/>
              </w:rPr>
            </w:pPr>
          </w:p>
        </w:tc>
        <w:tc>
          <w:tcPr>
            <w:tcW w:w="2366" w:type="pct"/>
            <w:gridSpan w:val="2"/>
          </w:tcPr>
          <w:p w:rsidR="00754D86" w:rsidRPr="00C740E9" w:rsidRDefault="00754D86" w:rsidP="00C740E9">
            <w:pPr>
              <w:jc w:val="both"/>
              <w:rPr>
                <w:sz w:val="20"/>
              </w:rPr>
            </w:pPr>
            <w:r w:rsidRPr="00C740E9">
              <w:rPr>
                <w:sz w:val="20"/>
              </w:rPr>
              <w:t>Applicant’s application for judicial review of Minister’s surrender order, dismissed.</w:t>
            </w:r>
          </w:p>
          <w:p w:rsidR="00754D86" w:rsidRPr="00C740E9" w:rsidRDefault="00754D86" w:rsidP="00C740E9">
            <w:pPr>
              <w:jc w:val="both"/>
              <w:rPr>
                <w:sz w:val="20"/>
              </w:rPr>
            </w:pPr>
          </w:p>
          <w:p w:rsidR="00754D86" w:rsidRPr="00C740E9" w:rsidRDefault="00754D86" w:rsidP="00C740E9">
            <w:pPr>
              <w:jc w:val="both"/>
              <w:rPr>
                <w:sz w:val="20"/>
              </w:rPr>
            </w:pPr>
          </w:p>
        </w:tc>
      </w:tr>
      <w:tr w:rsidR="00754D86" w:rsidRPr="00C740E9" w:rsidTr="002C43F4">
        <w:tblPrEx>
          <w:tblCellMar>
            <w:bottom w:w="0" w:type="dxa"/>
          </w:tblCellMar>
        </w:tblPrEx>
        <w:tc>
          <w:tcPr>
            <w:tcW w:w="2367" w:type="pct"/>
            <w:gridSpan w:val="2"/>
          </w:tcPr>
          <w:p w:rsidR="00754D86" w:rsidRPr="00C740E9" w:rsidRDefault="00754D86" w:rsidP="00C740E9">
            <w:pPr>
              <w:jc w:val="both"/>
              <w:rPr>
                <w:sz w:val="20"/>
              </w:rPr>
            </w:pPr>
            <w:r w:rsidRPr="00C740E9">
              <w:rPr>
                <w:sz w:val="20"/>
              </w:rPr>
              <w:t>October 12, 2017</w:t>
            </w:r>
          </w:p>
          <w:p w:rsidR="00754D86" w:rsidRPr="00C740E9" w:rsidRDefault="00754D86" w:rsidP="00C740E9">
            <w:pPr>
              <w:jc w:val="both"/>
              <w:rPr>
                <w:sz w:val="20"/>
              </w:rPr>
            </w:pPr>
            <w:r w:rsidRPr="00C740E9">
              <w:rPr>
                <w:sz w:val="20"/>
              </w:rPr>
              <w:t>Supreme Court of Canada</w:t>
            </w:r>
          </w:p>
        </w:tc>
        <w:tc>
          <w:tcPr>
            <w:tcW w:w="267" w:type="pct"/>
          </w:tcPr>
          <w:p w:rsidR="00754D86" w:rsidRPr="00C740E9" w:rsidRDefault="00754D86" w:rsidP="00C740E9">
            <w:pPr>
              <w:jc w:val="both"/>
              <w:rPr>
                <w:sz w:val="20"/>
              </w:rPr>
            </w:pPr>
          </w:p>
        </w:tc>
        <w:tc>
          <w:tcPr>
            <w:tcW w:w="2366" w:type="pct"/>
            <w:gridSpan w:val="2"/>
          </w:tcPr>
          <w:p w:rsidR="00754D86" w:rsidRPr="00C740E9" w:rsidRDefault="00754D86" w:rsidP="00C740E9">
            <w:pPr>
              <w:jc w:val="both"/>
              <w:rPr>
                <w:sz w:val="20"/>
              </w:rPr>
            </w:pPr>
            <w:r w:rsidRPr="00C740E9">
              <w:rPr>
                <w:sz w:val="20"/>
              </w:rPr>
              <w:t>Application for leave to appeal, filed.</w:t>
            </w:r>
          </w:p>
          <w:p w:rsidR="00754D86" w:rsidRPr="00C740E9" w:rsidRDefault="00754D86" w:rsidP="00C740E9">
            <w:pPr>
              <w:jc w:val="both"/>
              <w:rPr>
                <w:sz w:val="20"/>
              </w:rPr>
            </w:pPr>
          </w:p>
        </w:tc>
      </w:tr>
    </w:tbl>
    <w:p w:rsidR="00754D86" w:rsidRDefault="00754D86" w:rsidP="00C740E9">
      <w:pPr>
        <w:jc w:val="both"/>
        <w:rPr>
          <w:sz w:val="20"/>
        </w:rPr>
      </w:pPr>
    </w:p>
    <w:p w:rsidR="00C740E9" w:rsidRPr="00C740E9" w:rsidRDefault="00C740E9" w:rsidP="00C740E9">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754D86" w:rsidRPr="00C740E9" w:rsidTr="002C43F4">
        <w:trPr>
          <w:gridAfter w:val="1"/>
          <w:wAfter w:w="48" w:type="pct"/>
        </w:trPr>
        <w:tc>
          <w:tcPr>
            <w:tcW w:w="538" w:type="pct"/>
          </w:tcPr>
          <w:p w:rsidR="00754D86" w:rsidRPr="00C740E9" w:rsidRDefault="00754D86" w:rsidP="00C740E9">
            <w:pPr>
              <w:jc w:val="both"/>
              <w:rPr>
                <w:sz w:val="20"/>
                <w:lang w:val="fr-CA"/>
              </w:rPr>
            </w:pPr>
            <w:r w:rsidRPr="00C740E9">
              <w:rPr>
                <w:rStyle w:val="SCCFileNumberChar"/>
                <w:sz w:val="20"/>
                <w:szCs w:val="20"/>
                <w:lang w:val="fr-CA"/>
              </w:rPr>
              <w:t>37799</w:t>
            </w:r>
          </w:p>
        </w:tc>
        <w:tc>
          <w:tcPr>
            <w:tcW w:w="4414" w:type="pct"/>
            <w:gridSpan w:val="3"/>
          </w:tcPr>
          <w:p w:rsidR="00754D86" w:rsidRPr="00C740E9" w:rsidRDefault="00754D86" w:rsidP="00C740E9">
            <w:pPr>
              <w:pStyle w:val="SCCLsocParty"/>
              <w:jc w:val="both"/>
              <w:rPr>
                <w:b/>
                <w:sz w:val="20"/>
                <w:szCs w:val="20"/>
              </w:rPr>
            </w:pPr>
            <w:r w:rsidRPr="00C740E9">
              <w:rPr>
                <w:b/>
                <w:sz w:val="20"/>
                <w:szCs w:val="20"/>
              </w:rPr>
              <w:t>Brandon William Lane c. Procureur général du Canada (au nom des États-Unis d’Amérique)</w:t>
            </w:r>
          </w:p>
          <w:p w:rsidR="00754D86" w:rsidRPr="00C740E9" w:rsidRDefault="00754D86" w:rsidP="00C740E9">
            <w:pPr>
              <w:jc w:val="both"/>
              <w:rPr>
                <w:sz w:val="20"/>
                <w:lang w:val="fr-CA"/>
              </w:rPr>
            </w:pPr>
            <w:r w:rsidRPr="00C740E9">
              <w:rPr>
                <w:sz w:val="20"/>
                <w:lang w:val="fr-CA"/>
              </w:rPr>
              <w:t>(Ont.) (Criminelle) (Sur autorisation)</w:t>
            </w:r>
          </w:p>
        </w:tc>
      </w:tr>
      <w:tr w:rsidR="00754D86" w:rsidRPr="002D108D" w:rsidTr="002C43F4">
        <w:trPr>
          <w:gridAfter w:val="1"/>
          <w:wAfter w:w="48" w:type="pct"/>
        </w:trPr>
        <w:tc>
          <w:tcPr>
            <w:tcW w:w="4952" w:type="pct"/>
            <w:gridSpan w:val="4"/>
          </w:tcPr>
          <w:p w:rsidR="00754D86" w:rsidRPr="00C740E9" w:rsidRDefault="00754D86" w:rsidP="00C740E9">
            <w:pPr>
              <w:pStyle w:val="SCCBanSummary"/>
              <w:rPr>
                <w:sz w:val="20"/>
                <w:szCs w:val="20"/>
                <w:lang w:val="fr-CA"/>
              </w:rPr>
            </w:pPr>
          </w:p>
          <w:p w:rsidR="00754D86" w:rsidRPr="00C740E9" w:rsidRDefault="00754D86" w:rsidP="00C740E9">
            <w:pPr>
              <w:jc w:val="both"/>
              <w:rPr>
                <w:sz w:val="20"/>
                <w:lang w:val="fr-CA"/>
              </w:rPr>
            </w:pPr>
            <w:r w:rsidRPr="00C740E9">
              <w:rPr>
                <w:i/>
                <w:sz w:val="20"/>
                <w:lang w:val="fr-CA"/>
              </w:rPr>
              <w:t>Charte canadienne des droits et libertés</w:t>
            </w:r>
            <w:r w:rsidRPr="00C740E9">
              <w:rPr>
                <w:sz w:val="20"/>
                <w:lang w:val="fr-CA"/>
              </w:rPr>
              <w:t xml:space="preserve"> – Droit criminel – Extradition – Contrôle judiciaire de l’arrêté d’extradition pris par la ministre – La Cour d’appel a-t-elle eu tort de conclure que le principe de la protection contre la double incrimination ne faisait pas obstacle à l’extradition, de conclure que la peine qui pourrait être infligée aux États-Unis ne rend pas l’extradition injuste et tyrannique ou contraire à l’art. 7 de la </w:t>
            </w:r>
            <w:r w:rsidRPr="00C740E9">
              <w:rPr>
                <w:i/>
                <w:sz w:val="20"/>
                <w:lang w:val="fr-CA"/>
              </w:rPr>
              <w:t>Charte</w:t>
            </w:r>
            <w:r w:rsidRPr="00C740E9">
              <w:rPr>
                <w:sz w:val="20"/>
                <w:lang w:val="fr-CA"/>
              </w:rPr>
              <w:t>, et de confirmer la décision de la ministre de ne pas demander aux États-Unis des assurances que le demandeur ne pourrait pas faire l’objet de procédures civiles d’internement?</w:t>
            </w:r>
          </w:p>
          <w:p w:rsidR="00754D86" w:rsidRPr="00C740E9" w:rsidRDefault="00754D86" w:rsidP="00C740E9">
            <w:pPr>
              <w:jc w:val="both"/>
              <w:rPr>
                <w:sz w:val="20"/>
                <w:lang w:val="fr-CA"/>
              </w:rPr>
            </w:pPr>
          </w:p>
          <w:p w:rsidR="00754D86" w:rsidRPr="00C740E9" w:rsidRDefault="00754D86" w:rsidP="00C740E9">
            <w:pPr>
              <w:jc w:val="both"/>
              <w:rPr>
                <w:sz w:val="20"/>
                <w:lang w:val="fr-CA"/>
              </w:rPr>
            </w:pPr>
            <w:r w:rsidRPr="00C740E9">
              <w:rPr>
                <w:sz w:val="20"/>
                <w:lang w:val="fr-CA"/>
              </w:rPr>
              <w:t xml:space="preserve">Brandon Lane a fait l’objet de diverses accusations relatives à la pornographie juvénile aux États-Unis et au Canada. Les accusations canadiennes ont fini par être suspendues. Alors qu’il était en liberté sous caution en Ontario en attendant l’audience relative à son incarcération en vue de l’extradition, M. Lane a été accusé d’avoir manqué à un engagement et d’un certain nombre d’infractions criminelles liées à la possession et à la production de pornographie juvénile prévues au </w:t>
            </w:r>
            <w:r w:rsidRPr="00C740E9">
              <w:rPr>
                <w:i/>
                <w:sz w:val="20"/>
                <w:lang w:val="fr-CA"/>
              </w:rPr>
              <w:t>Code criminel</w:t>
            </w:r>
            <w:r w:rsidRPr="00C740E9">
              <w:rPr>
                <w:sz w:val="20"/>
                <w:lang w:val="fr-CA"/>
              </w:rPr>
              <w:t xml:space="preserve">. Il a plaidé coupable à ces infractions. À l’audience de détermination de la peine, M. Lane a présenté une demande pour que le tribunal examine des éléments de preuve établissant qu’il avait non seulement possédé et produit de la pornographie juvénile, mais qu’il l’avait également distribuée, même si le tribunal n’était pas saisi d’une accusation de distribution. Malgré l’objection du ministère public et des autorités américaines, le juge chargé de déterminer la peine a accueilli la demande et a pris en compte la distribution en tant que facteur aggravant pour infliger une peine d’emprisonnement de 9,5 ans. Monsieur Lane a subséquemment consenti à son incarcération en vue de l’extradition. Il a ensuite fait valoir à la ministre de la Justice que son extradition devait être refusée, puisque les faits relatifs à sa distribution de pornographie juvénile avaient été pris en compte dans sa peine canadienne. Il a soutenu que l’extradition pour répondre d’accusations similaires aux États-Unis l’exposerait </w:t>
            </w:r>
            <w:proofErr w:type="gramStart"/>
            <w:r w:rsidRPr="00C740E9">
              <w:rPr>
                <w:sz w:val="20"/>
                <w:lang w:val="fr-CA"/>
              </w:rPr>
              <w:t>à la</w:t>
            </w:r>
            <w:proofErr w:type="gramEnd"/>
            <w:r w:rsidRPr="00C740E9">
              <w:rPr>
                <w:sz w:val="20"/>
                <w:lang w:val="fr-CA"/>
              </w:rPr>
              <w:t xml:space="preserve"> double incrimination, contrairement au Traité d’extradition entre le Canada et les États-Unis. Il a en outre soutenu que son extradition violerait l’art. 7 de la </w:t>
            </w:r>
            <w:r w:rsidRPr="00C740E9">
              <w:rPr>
                <w:i/>
                <w:sz w:val="20"/>
                <w:lang w:val="fr-CA"/>
              </w:rPr>
              <w:t>Charte</w:t>
            </w:r>
            <w:r w:rsidRPr="00C740E9">
              <w:rPr>
                <w:sz w:val="20"/>
                <w:lang w:val="fr-CA"/>
              </w:rPr>
              <w:t>, principalement parce que la rigueur de la peine dont il serait passible aux États-Unis choquerait la conscience des Canadiens et porterait atteinte de manière injustifiée au droit de demeurer au Canada que lui garantit le par. 6(1).</w:t>
            </w:r>
          </w:p>
          <w:p w:rsidR="00754D86" w:rsidRPr="00C740E9" w:rsidRDefault="00754D86" w:rsidP="00C740E9">
            <w:pPr>
              <w:jc w:val="both"/>
              <w:rPr>
                <w:sz w:val="20"/>
                <w:lang w:val="fr-CA"/>
              </w:rPr>
            </w:pPr>
          </w:p>
          <w:p w:rsidR="00754D86" w:rsidRPr="00C740E9" w:rsidRDefault="00754D86" w:rsidP="00C740E9">
            <w:pPr>
              <w:jc w:val="both"/>
              <w:rPr>
                <w:sz w:val="20"/>
                <w:lang w:val="fr-CA"/>
              </w:rPr>
            </w:pPr>
            <w:r w:rsidRPr="00C740E9">
              <w:rPr>
                <w:sz w:val="20"/>
                <w:lang w:val="fr-CA"/>
              </w:rPr>
              <w:t>La ministre a pris un arrêté d’extradition de M. Lane vers les États-Unis. La Cour d’appel de l’Ontario a rejeté la demande de contrôle judiciaire présentée par M. Lane, concluant que la décision de la ministre d’ordonner l’extradition était raisonnable.</w:t>
            </w:r>
          </w:p>
          <w:p w:rsidR="00754D86" w:rsidRPr="00C740E9" w:rsidRDefault="00754D86" w:rsidP="00C740E9">
            <w:pPr>
              <w:jc w:val="both"/>
              <w:rPr>
                <w:sz w:val="20"/>
                <w:lang w:val="fr-CA"/>
              </w:rPr>
            </w:pPr>
          </w:p>
        </w:tc>
      </w:tr>
      <w:tr w:rsidR="00754D86" w:rsidRPr="002D108D" w:rsidTr="002C43F4">
        <w:tblPrEx>
          <w:tblCellMar>
            <w:bottom w:w="0" w:type="dxa"/>
          </w:tblCellMar>
        </w:tblPrEx>
        <w:tc>
          <w:tcPr>
            <w:tcW w:w="2367" w:type="pct"/>
            <w:gridSpan w:val="2"/>
          </w:tcPr>
          <w:p w:rsidR="00754D86" w:rsidRPr="00C740E9" w:rsidRDefault="00754D86" w:rsidP="00C740E9">
            <w:pPr>
              <w:jc w:val="both"/>
              <w:rPr>
                <w:sz w:val="20"/>
                <w:lang w:val="fr-CA"/>
              </w:rPr>
            </w:pPr>
            <w:r w:rsidRPr="00C740E9">
              <w:rPr>
                <w:sz w:val="20"/>
                <w:lang w:val="fr-CA"/>
              </w:rPr>
              <w:t>16 novembre 2015</w:t>
            </w:r>
          </w:p>
          <w:p w:rsidR="00754D86" w:rsidRPr="00C740E9" w:rsidRDefault="00754D86" w:rsidP="00C740E9">
            <w:pPr>
              <w:jc w:val="both"/>
              <w:rPr>
                <w:sz w:val="20"/>
                <w:lang w:val="fr-CA"/>
              </w:rPr>
            </w:pPr>
            <w:r w:rsidRPr="00C740E9">
              <w:rPr>
                <w:sz w:val="20"/>
                <w:lang w:val="fr-CA"/>
              </w:rPr>
              <w:t>Ministre de la Justice</w:t>
            </w:r>
          </w:p>
          <w:p w:rsidR="00754D86" w:rsidRPr="00C740E9" w:rsidRDefault="00754D86" w:rsidP="00C740E9">
            <w:pPr>
              <w:jc w:val="both"/>
              <w:rPr>
                <w:sz w:val="20"/>
                <w:lang w:val="fr-CA"/>
              </w:rPr>
            </w:pPr>
            <w:r w:rsidRPr="00C740E9">
              <w:rPr>
                <w:sz w:val="20"/>
                <w:lang w:val="fr-CA"/>
              </w:rPr>
              <w:t>(L’hon. Wilson-Raybould)</w:t>
            </w:r>
          </w:p>
          <w:p w:rsidR="00754D86" w:rsidRPr="00C740E9" w:rsidRDefault="00754D86" w:rsidP="00C740E9">
            <w:pPr>
              <w:jc w:val="both"/>
              <w:rPr>
                <w:sz w:val="20"/>
                <w:lang w:val="fr-CA"/>
              </w:rPr>
            </w:pPr>
          </w:p>
        </w:tc>
        <w:tc>
          <w:tcPr>
            <w:tcW w:w="267" w:type="pct"/>
          </w:tcPr>
          <w:p w:rsidR="00754D86" w:rsidRPr="00C740E9" w:rsidRDefault="00754D86" w:rsidP="00C740E9">
            <w:pPr>
              <w:jc w:val="both"/>
              <w:rPr>
                <w:sz w:val="20"/>
                <w:lang w:val="fr-CA"/>
              </w:rPr>
            </w:pPr>
          </w:p>
        </w:tc>
        <w:tc>
          <w:tcPr>
            <w:tcW w:w="2366" w:type="pct"/>
            <w:gridSpan w:val="2"/>
          </w:tcPr>
          <w:p w:rsidR="00754D86" w:rsidRPr="00C740E9" w:rsidRDefault="00754D86" w:rsidP="00C740E9">
            <w:pPr>
              <w:jc w:val="both"/>
              <w:rPr>
                <w:sz w:val="20"/>
                <w:lang w:val="fr-CA"/>
              </w:rPr>
            </w:pPr>
            <w:r w:rsidRPr="00C740E9">
              <w:rPr>
                <w:sz w:val="20"/>
                <w:lang w:val="fr-CA"/>
              </w:rPr>
              <w:t>Arrêté d’extradition du demandeur vers les États-Unis.</w:t>
            </w:r>
          </w:p>
        </w:tc>
      </w:tr>
      <w:tr w:rsidR="00754D86" w:rsidRPr="002D108D" w:rsidTr="002C43F4">
        <w:tblPrEx>
          <w:tblCellMar>
            <w:bottom w:w="0" w:type="dxa"/>
          </w:tblCellMar>
        </w:tblPrEx>
        <w:tc>
          <w:tcPr>
            <w:tcW w:w="2367" w:type="pct"/>
            <w:gridSpan w:val="2"/>
          </w:tcPr>
          <w:p w:rsidR="00754D86" w:rsidRPr="00C740E9" w:rsidRDefault="00754D86" w:rsidP="00C740E9">
            <w:pPr>
              <w:jc w:val="both"/>
              <w:rPr>
                <w:sz w:val="20"/>
                <w:lang w:val="fr-CA"/>
              </w:rPr>
            </w:pPr>
            <w:r w:rsidRPr="00C740E9">
              <w:rPr>
                <w:sz w:val="20"/>
                <w:lang w:val="fr-CA"/>
              </w:rPr>
              <w:t>18 mai 2017</w:t>
            </w:r>
          </w:p>
          <w:p w:rsidR="00754D86" w:rsidRPr="00C740E9" w:rsidRDefault="00754D86" w:rsidP="00C740E9">
            <w:pPr>
              <w:jc w:val="both"/>
              <w:rPr>
                <w:sz w:val="20"/>
                <w:lang w:val="fr-CA"/>
              </w:rPr>
            </w:pPr>
            <w:r w:rsidRPr="00C740E9">
              <w:rPr>
                <w:sz w:val="20"/>
                <w:lang w:val="fr-CA"/>
              </w:rPr>
              <w:t>Cour d’appel de l’Ontario</w:t>
            </w:r>
          </w:p>
          <w:p w:rsidR="00754D86" w:rsidRPr="00C740E9" w:rsidRDefault="00754D86" w:rsidP="00C740E9">
            <w:pPr>
              <w:jc w:val="both"/>
              <w:rPr>
                <w:sz w:val="20"/>
                <w:lang w:val="fr-CA"/>
              </w:rPr>
            </w:pPr>
            <w:r w:rsidRPr="00C740E9">
              <w:rPr>
                <w:sz w:val="20"/>
                <w:lang w:val="fr-CA"/>
              </w:rPr>
              <w:t>(Juges Laskin, Watt et Hourigan)</w:t>
            </w:r>
          </w:p>
          <w:p w:rsidR="00754D86" w:rsidRPr="00C740E9" w:rsidRDefault="002D108D" w:rsidP="00C740E9">
            <w:pPr>
              <w:jc w:val="both"/>
              <w:rPr>
                <w:sz w:val="20"/>
                <w:lang w:val="fr-CA"/>
              </w:rPr>
            </w:pPr>
            <w:hyperlink r:id="rId34" w:history="1">
              <w:r w:rsidR="00754D86" w:rsidRPr="00C740E9">
                <w:rPr>
                  <w:rStyle w:val="Hyperlink"/>
                  <w:sz w:val="20"/>
                  <w:lang w:val="fr-CA"/>
                </w:rPr>
                <w:t>2017 ONCA 396</w:t>
              </w:r>
            </w:hyperlink>
          </w:p>
          <w:p w:rsidR="00754D86" w:rsidRPr="00C740E9" w:rsidRDefault="00754D86" w:rsidP="00C740E9">
            <w:pPr>
              <w:jc w:val="both"/>
              <w:rPr>
                <w:sz w:val="20"/>
                <w:lang w:val="fr-CA"/>
              </w:rPr>
            </w:pPr>
          </w:p>
        </w:tc>
        <w:tc>
          <w:tcPr>
            <w:tcW w:w="267" w:type="pct"/>
          </w:tcPr>
          <w:p w:rsidR="00754D86" w:rsidRPr="00C740E9" w:rsidRDefault="00754D86" w:rsidP="00C740E9">
            <w:pPr>
              <w:jc w:val="both"/>
              <w:rPr>
                <w:sz w:val="20"/>
                <w:lang w:val="fr-CA"/>
              </w:rPr>
            </w:pPr>
          </w:p>
        </w:tc>
        <w:tc>
          <w:tcPr>
            <w:tcW w:w="2366" w:type="pct"/>
            <w:gridSpan w:val="2"/>
          </w:tcPr>
          <w:p w:rsidR="00754D86" w:rsidRPr="00C740E9" w:rsidRDefault="00754D86" w:rsidP="00C740E9">
            <w:pPr>
              <w:jc w:val="both"/>
              <w:rPr>
                <w:sz w:val="20"/>
                <w:lang w:val="fr-CA"/>
              </w:rPr>
            </w:pPr>
            <w:r w:rsidRPr="00C740E9">
              <w:rPr>
                <w:sz w:val="20"/>
                <w:lang w:val="fr-CA"/>
              </w:rPr>
              <w:t>Rejet de la demande de contrôle judiciaire de l’arrêté d’extradition pris par la ministre.</w:t>
            </w:r>
          </w:p>
          <w:p w:rsidR="00754D86" w:rsidRPr="00C740E9" w:rsidRDefault="00754D86" w:rsidP="00C740E9">
            <w:pPr>
              <w:jc w:val="both"/>
              <w:rPr>
                <w:sz w:val="20"/>
                <w:lang w:val="fr-CA"/>
              </w:rPr>
            </w:pPr>
          </w:p>
          <w:p w:rsidR="00754D86" w:rsidRPr="00C740E9" w:rsidRDefault="00754D86" w:rsidP="00C740E9">
            <w:pPr>
              <w:jc w:val="both"/>
              <w:rPr>
                <w:sz w:val="20"/>
                <w:lang w:val="fr-CA"/>
              </w:rPr>
            </w:pPr>
          </w:p>
        </w:tc>
      </w:tr>
      <w:tr w:rsidR="00754D86" w:rsidRPr="002D108D" w:rsidTr="002C43F4">
        <w:tblPrEx>
          <w:tblCellMar>
            <w:bottom w:w="0" w:type="dxa"/>
          </w:tblCellMar>
        </w:tblPrEx>
        <w:tc>
          <w:tcPr>
            <w:tcW w:w="2367" w:type="pct"/>
            <w:gridSpan w:val="2"/>
          </w:tcPr>
          <w:p w:rsidR="00754D86" w:rsidRPr="00C740E9" w:rsidRDefault="00754D86" w:rsidP="00C740E9">
            <w:pPr>
              <w:jc w:val="both"/>
              <w:rPr>
                <w:sz w:val="20"/>
                <w:lang w:val="fr-CA"/>
              </w:rPr>
            </w:pPr>
            <w:r w:rsidRPr="00C740E9">
              <w:rPr>
                <w:sz w:val="20"/>
                <w:lang w:val="fr-CA"/>
              </w:rPr>
              <w:t>12 octobre 2017</w:t>
            </w:r>
          </w:p>
          <w:p w:rsidR="00754D86" w:rsidRPr="00C740E9" w:rsidRDefault="00754D86" w:rsidP="00C740E9">
            <w:pPr>
              <w:jc w:val="both"/>
              <w:rPr>
                <w:sz w:val="20"/>
                <w:lang w:val="fr-CA"/>
              </w:rPr>
            </w:pPr>
            <w:r w:rsidRPr="00C740E9">
              <w:rPr>
                <w:sz w:val="20"/>
                <w:lang w:val="fr-CA"/>
              </w:rPr>
              <w:t>Cour suprême du Canada</w:t>
            </w:r>
          </w:p>
        </w:tc>
        <w:tc>
          <w:tcPr>
            <w:tcW w:w="267" w:type="pct"/>
          </w:tcPr>
          <w:p w:rsidR="00754D86" w:rsidRPr="00C740E9" w:rsidRDefault="00754D86" w:rsidP="00C740E9">
            <w:pPr>
              <w:jc w:val="both"/>
              <w:rPr>
                <w:sz w:val="20"/>
                <w:lang w:val="fr-CA"/>
              </w:rPr>
            </w:pPr>
          </w:p>
        </w:tc>
        <w:tc>
          <w:tcPr>
            <w:tcW w:w="2366" w:type="pct"/>
            <w:gridSpan w:val="2"/>
          </w:tcPr>
          <w:p w:rsidR="00754D86" w:rsidRPr="00C740E9" w:rsidRDefault="00754D86" w:rsidP="00C740E9">
            <w:pPr>
              <w:jc w:val="both"/>
              <w:rPr>
                <w:sz w:val="20"/>
                <w:lang w:val="fr-CA"/>
              </w:rPr>
            </w:pPr>
            <w:r w:rsidRPr="00C740E9">
              <w:rPr>
                <w:sz w:val="20"/>
                <w:lang w:val="fr-CA"/>
              </w:rPr>
              <w:t>Dépôt de la demande d’autorisation d’appel.</w:t>
            </w:r>
          </w:p>
          <w:p w:rsidR="00754D86" w:rsidRPr="00C740E9" w:rsidRDefault="00754D86" w:rsidP="00C740E9">
            <w:pPr>
              <w:jc w:val="both"/>
              <w:rPr>
                <w:sz w:val="20"/>
                <w:lang w:val="fr-CA"/>
              </w:rPr>
            </w:pPr>
          </w:p>
        </w:tc>
      </w:tr>
    </w:tbl>
    <w:p w:rsidR="00754D86" w:rsidRPr="00C740E9" w:rsidRDefault="00754D86" w:rsidP="00C740E9">
      <w:pPr>
        <w:jc w:val="both"/>
        <w:rPr>
          <w:sz w:val="20"/>
          <w:lang w:val="fr-CA"/>
        </w:rPr>
      </w:pPr>
    </w:p>
    <w:p w:rsidR="00754D86" w:rsidRPr="00C740E9" w:rsidRDefault="00754D86" w:rsidP="00C740E9">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54D86" w:rsidRPr="00C740E9" w:rsidTr="002C43F4">
        <w:tc>
          <w:tcPr>
            <w:tcW w:w="543" w:type="pct"/>
          </w:tcPr>
          <w:p w:rsidR="00754D86" w:rsidRPr="00C740E9" w:rsidRDefault="00754D86" w:rsidP="00C740E9">
            <w:pPr>
              <w:jc w:val="both"/>
              <w:rPr>
                <w:sz w:val="20"/>
              </w:rPr>
            </w:pPr>
            <w:r w:rsidRPr="00C740E9">
              <w:rPr>
                <w:rStyle w:val="SCCFileNumberChar"/>
                <w:sz w:val="20"/>
                <w:szCs w:val="20"/>
              </w:rPr>
              <w:t>37646</w:t>
            </w:r>
          </w:p>
        </w:tc>
        <w:tc>
          <w:tcPr>
            <w:tcW w:w="4457" w:type="pct"/>
            <w:gridSpan w:val="3"/>
          </w:tcPr>
          <w:p w:rsidR="00754D86" w:rsidRPr="00C740E9" w:rsidRDefault="00754D86" w:rsidP="00C740E9">
            <w:pPr>
              <w:pStyle w:val="SCCLsocParty"/>
              <w:jc w:val="both"/>
              <w:rPr>
                <w:b/>
                <w:sz w:val="20"/>
                <w:szCs w:val="20"/>
                <w:lang w:val="en-US"/>
              </w:rPr>
            </w:pPr>
            <w:r w:rsidRPr="00C740E9">
              <w:rPr>
                <w:b/>
                <w:sz w:val="20"/>
                <w:szCs w:val="20"/>
                <w:lang w:val="en-US"/>
              </w:rPr>
              <w:t xml:space="preserve">Derrick Miles Henderson v. Ernest Elder, Coach of the </w:t>
            </w:r>
            <w:proofErr w:type="spellStart"/>
            <w:r w:rsidRPr="00C740E9">
              <w:rPr>
                <w:b/>
                <w:sz w:val="20"/>
                <w:szCs w:val="20"/>
                <w:lang w:val="en-US"/>
              </w:rPr>
              <w:t>Maynerds</w:t>
            </w:r>
            <w:proofErr w:type="spellEnd"/>
            <w:r w:rsidRPr="00C740E9">
              <w:rPr>
                <w:b/>
                <w:sz w:val="20"/>
                <w:szCs w:val="20"/>
                <w:lang w:val="en-US"/>
              </w:rPr>
              <w:t xml:space="preserve"> Electric 13A Wheat Kings</w:t>
            </w:r>
          </w:p>
          <w:p w:rsidR="00754D86" w:rsidRPr="00C740E9" w:rsidRDefault="00754D86" w:rsidP="00C740E9">
            <w:pPr>
              <w:jc w:val="both"/>
              <w:rPr>
                <w:sz w:val="20"/>
              </w:rPr>
            </w:pPr>
            <w:r w:rsidRPr="00C740E9">
              <w:rPr>
                <w:sz w:val="20"/>
              </w:rPr>
              <w:t>(Man.) (Civil) (By Leave)</w:t>
            </w:r>
          </w:p>
        </w:tc>
      </w:tr>
      <w:tr w:rsidR="00754D86" w:rsidRPr="00C740E9" w:rsidTr="002C43F4">
        <w:tc>
          <w:tcPr>
            <w:tcW w:w="5000" w:type="pct"/>
            <w:gridSpan w:val="4"/>
          </w:tcPr>
          <w:p w:rsidR="00754D86" w:rsidRPr="00C740E9" w:rsidRDefault="00754D86" w:rsidP="00C740E9">
            <w:pPr>
              <w:jc w:val="both"/>
              <w:rPr>
                <w:sz w:val="20"/>
              </w:rPr>
            </w:pPr>
          </w:p>
          <w:p w:rsidR="00754D86" w:rsidRPr="00C740E9" w:rsidRDefault="00754D86" w:rsidP="00C740E9">
            <w:pPr>
              <w:jc w:val="both"/>
              <w:rPr>
                <w:sz w:val="20"/>
              </w:rPr>
            </w:pPr>
            <w:r w:rsidRPr="00C740E9">
              <w:rPr>
                <w:sz w:val="20"/>
              </w:rPr>
              <w:t>Torts — Negligence — Duty of care — Hockey referee injured following physical contact with 13-year old hockey player on ice during course of game — Trial judge and Court of Appeal dismissing claim of negligence against player’s coach — Whether hockey coach owes referee duty of care with respect to conduct of players during hockey game — If so, what is applicable standard of care?</w:t>
            </w:r>
          </w:p>
        </w:tc>
      </w:tr>
      <w:tr w:rsidR="00754D86" w:rsidRPr="00C740E9" w:rsidTr="002C43F4">
        <w:tc>
          <w:tcPr>
            <w:tcW w:w="5000" w:type="pct"/>
            <w:gridSpan w:val="4"/>
          </w:tcPr>
          <w:p w:rsidR="00754D86" w:rsidRPr="00C740E9" w:rsidRDefault="00754D86" w:rsidP="00C740E9">
            <w:pPr>
              <w:jc w:val="both"/>
              <w:rPr>
                <w:sz w:val="20"/>
              </w:rPr>
            </w:pPr>
          </w:p>
        </w:tc>
      </w:tr>
      <w:tr w:rsidR="00754D86" w:rsidRPr="00C740E9" w:rsidTr="002C43F4">
        <w:tc>
          <w:tcPr>
            <w:tcW w:w="5000" w:type="pct"/>
            <w:gridSpan w:val="4"/>
          </w:tcPr>
          <w:p w:rsidR="00754D86" w:rsidRPr="00C740E9" w:rsidRDefault="00754D86" w:rsidP="00C740E9">
            <w:pPr>
              <w:jc w:val="both"/>
              <w:rPr>
                <w:sz w:val="20"/>
              </w:rPr>
            </w:pPr>
            <w:r w:rsidRPr="00C740E9">
              <w:rPr>
                <w:sz w:val="20"/>
              </w:rPr>
              <w:t>Mr. Henderson is a hockey referee who suffered a serious injury following physical contact with an unidentified 13-year old player coached by the respondent, Mr. Elder, on the ice during a game. The player in question was coming off the bench in the course of changing lines “on the fly”, as the game was ongoing. Following physical contact with the player, Mr. Henderson fell and sustained severe and permanent injuries to his neck and spinal cord. Mr. Henderson brought an action in negligence against various persons and entities, including the player’s coach, Mr. Elder.</w:t>
            </w:r>
          </w:p>
          <w:p w:rsidR="00754D86" w:rsidRPr="00C740E9" w:rsidRDefault="00754D86" w:rsidP="00C740E9">
            <w:pPr>
              <w:jc w:val="both"/>
              <w:rPr>
                <w:sz w:val="20"/>
              </w:rPr>
            </w:pPr>
          </w:p>
          <w:p w:rsidR="00754D86" w:rsidRPr="00C740E9" w:rsidRDefault="00754D86" w:rsidP="00C740E9">
            <w:pPr>
              <w:jc w:val="both"/>
              <w:rPr>
                <w:sz w:val="20"/>
              </w:rPr>
            </w:pPr>
            <w:r w:rsidRPr="00C740E9">
              <w:rPr>
                <w:sz w:val="20"/>
              </w:rPr>
              <w:t>A Senior Master of the Manitoba Court of Queen’s Bench dismissed the defendants’ motion for summary judgment, which sought dismissal of Mr. Henderson’s claim. A judge of the Court of Queen’s Bench upheld that decision on appeal with respect to the claim against Mr. Elder, but allowed the other defendants’ motions on appeal. As a result, the trial proceeded only as against Mr. Elder. At trial, the Court of Queen’s Bench dismissed Mr. Henderson’s action, finding that he failed to meet the onus to establish liability on the part of the coach, Mr. Elder, in the absence of any evidence of negligence, carelessness or intent to injure. The Manitoba Court of Appeal dismissed Mr. Henderson’s appeal, upholding the trial judge’s decision.</w:t>
            </w:r>
          </w:p>
          <w:p w:rsidR="00754D86" w:rsidRPr="00C740E9" w:rsidDel="00F2135A" w:rsidRDefault="00754D86" w:rsidP="00C740E9">
            <w:pPr>
              <w:jc w:val="both"/>
              <w:rPr>
                <w:del w:id="10" w:author="Author"/>
                <w:sz w:val="20"/>
              </w:rPr>
            </w:pPr>
          </w:p>
          <w:p w:rsidR="00754D86" w:rsidRPr="00C740E9" w:rsidRDefault="00754D86" w:rsidP="00C740E9">
            <w:pPr>
              <w:jc w:val="both"/>
              <w:rPr>
                <w:sz w:val="20"/>
              </w:rPr>
            </w:pPr>
          </w:p>
        </w:tc>
      </w:tr>
      <w:tr w:rsidR="00754D86" w:rsidRPr="00C740E9" w:rsidTr="002C43F4">
        <w:tc>
          <w:tcPr>
            <w:tcW w:w="2427" w:type="pct"/>
            <w:gridSpan w:val="2"/>
          </w:tcPr>
          <w:p w:rsidR="00754D86" w:rsidRPr="00C740E9" w:rsidRDefault="00754D86" w:rsidP="00C740E9">
            <w:pPr>
              <w:jc w:val="both"/>
              <w:rPr>
                <w:sz w:val="20"/>
              </w:rPr>
            </w:pPr>
            <w:r w:rsidRPr="00C740E9">
              <w:rPr>
                <w:sz w:val="20"/>
              </w:rPr>
              <w:t>August 26, 2008</w:t>
            </w:r>
          </w:p>
          <w:p w:rsidR="00754D86" w:rsidRPr="00C740E9" w:rsidRDefault="00754D86" w:rsidP="00C740E9">
            <w:pPr>
              <w:jc w:val="both"/>
              <w:rPr>
                <w:sz w:val="20"/>
              </w:rPr>
            </w:pPr>
            <w:r w:rsidRPr="00C740E9">
              <w:rPr>
                <w:sz w:val="20"/>
              </w:rPr>
              <w:t>Court of Queen’s Bench of Manitoba</w:t>
            </w:r>
          </w:p>
          <w:p w:rsidR="00754D86" w:rsidRPr="00C740E9" w:rsidRDefault="00754D86" w:rsidP="00C740E9">
            <w:pPr>
              <w:jc w:val="both"/>
              <w:rPr>
                <w:sz w:val="20"/>
              </w:rPr>
            </w:pPr>
            <w:r w:rsidRPr="00C740E9">
              <w:rPr>
                <w:sz w:val="20"/>
              </w:rPr>
              <w:t>(Senior Master Lee)</w:t>
            </w:r>
          </w:p>
          <w:p w:rsidR="00754D86" w:rsidRPr="00C740E9" w:rsidRDefault="00754D86" w:rsidP="00C740E9">
            <w:pPr>
              <w:jc w:val="both"/>
              <w:rPr>
                <w:sz w:val="20"/>
              </w:rPr>
            </w:pPr>
            <w:r w:rsidRPr="00C740E9">
              <w:rPr>
                <w:sz w:val="20"/>
              </w:rPr>
              <w:t xml:space="preserve">File number: CI 04-01-36607 </w:t>
            </w:r>
          </w:p>
          <w:p w:rsidR="00754D86" w:rsidRPr="00C740E9" w:rsidRDefault="00754D86" w:rsidP="00C740E9">
            <w:pPr>
              <w:jc w:val="both"/>
              <w:rPr>
                <w:sz w:val="20"/>
              </w:rPr>
            </w:pPr>
          </w:p>
        </w:tc>
        <w:tc>
          <w:tcPr>
            <w:tcW w:w="243" w:type="pct"/>
          </w:tcPr>
          <w:p w:rsidR="00754D86" w:rsidRPr="00C740E9" w:rsidRDefault="00754D86" w:rsidP="00C740E9">
            <w:pPr>
              <w:jc w:val="both"/>
              <w:rPr>
                <w:sz w:val="20"/>
              </w:rPr>
            </w:pPr>
          </w:p>
        </w:tc>
        <w:tc>
          <w:tcPr>
            <w:tcW w:w="2330" w:type="pct"/>
          </w:tcPr>
          <w:p w:rsidR="00754D86" w:rsidRPr="00C740E9" w:rsidRDefault="00754D86" w:rsidP="00C740E9">
            <w:pPr>
              <w:jc w:val="both"/>
              <w:rPr>
                <w:sz w:val="20"/>
              </w:rPr>
            </w:pPr>
            <w:r w:rsidRPr="00C740E9">
              <w:rPr>
                <w:sz w:val="20"/>
              </w:rPr>
              <w:t>Defendants’ motion for summary judgment, seeking dismissal of Mr. Henderson’s statement of claim — dismissed</w:t>
            </w:r>
          </w:p>
          <w:p w:rsidR="00754D86" w:rsidRPr="00C740E9" w:rsidRDefault="00754D86" w:rsidP="00C740E9">
            <w:pPr>
              <w:jc w:val="both"/>
              <w:rPr>
                <w:sz w:val="20"/>
              </w:rPr>
            </w:pPr>
          </w:p>
        </w:tc>
      </w:tr>
      <w:tr w:rsidR="00754D86" w:rsidRPr="00C740E9" w:rsidTr="002C43F4">
        <w:tc>
          <w:tcPr>
            <w:tcW w:w="2427" w:type="pct"/>
            <w:gridSpan w:val="2"/>
          </w:tcPr>
          <w:p w:rsidR="00754D86" w:rsidRPr="00C740E9" w:rsidRDefault="00754D86" w:rsidP="00C740E9">
            <w:pPr>
              <w:jc w:val="both"/>
              <w:rPr>
                <w:sz w:val="20"/>
              </w:rPr>
            </w:pPr>
            <w:r w:rsidRPr="00C740E9">
              <w:rPr>
                <w:sz w:val="20"/>
              </w:rPr>
              <w:t>January 27, 2010</w:t>
            </w:r>
          </w:p>
          <w:p w:rsidR="00754D86" w:rsidRPr="00C740E9" w:rsidRDefault="00754D86" w:rsidP="00C740E9">
            <w:pPr>
              <w:jc w:val="both"/>
              <w:rPr>
                <w:sz w:val="20"/>
              </w:rPr>
            </w:pPr>
            <w:r w:rsidRPr="00C740E9">
              <w:rPr>
                <w:sz w:val="20"/>
              </w:rPr>
              <w:t>Court of Queen’s Bench of Manitoba</w:t>
            </w:r>
          </w:p>
          <w:p w:rsidR="00754D86" w:rsidRPr="00C740E9" w:rsidRDefault="00754D86" w:rsidP="00C740E9">
            <w:pPr>
              <w:jc w:val="both"/>
              <w:rPr>
                <w:sz w:val="20"/>
              </w:rPr>
            </w:pPr>
            <w:r w:rsidRPr="00C740E9">
              <w:rPr>
                <w:sz w:val="20"/>
              </w:rPr>
              <w:t>(</w:t>
            </w:r>
            <w:proofErr w:type="spellStart"/>
            <w:r w:rsidRPr="00C740E9">
              <w:rPr>
                <w:sz w:val="20"/>
              </w:rPr>
              <w:t>Simonsen</w:t>
            </w:r>
            <w:proofErr w:type="spellEnd"/>
            <w:r w:rsidRPr="00C740E9">
              <w:rPr>
                <w:sz w:val="20"/>
              </w:rPr>
              <w:t xml:space="preserve"> J.)</w:t>
            </w:r>
          </w:p>
          <w:p w:rsidR="00754D86" w:rsidRPr="00C740E9" w:rsidRDefault="002D108D" w:rsidP="00C740E9">
            <w:pPr>
              <w:jc w:val="both"/>
              <w:rPr>
                <w:sz w:val="20"/>
              </w:rPr>
            </w:pPr>
            <w:hyperlink r:id="rId35" w:history="1">
              <w:r w:rsidR="00754D86" w:rsidRPr="00C740E9">
                <w:rPr>
                  <w:rStyle w:val="Hyperlink"/>
                  <w:sz w:val="20"/>
                </w:rPr>
                <w:t>2010 MBQB 20</w:t>
              </w:r>
            </w:hyperlink>
            <w:r w:rsidR="00754D86" w:rsidRPr="00C740E9">
              <w:rPr>
                <w:sz w:val="20"/>
              </w:rPr>
              <w:t xml:space="preserve"> </w:t>
            </w:r>
          </w:p>
          <w:p w:rsidR="00754D86" w:rsidRPr="00C740E9" w:rsidRDefault="00754D86" w:rsidP="00C740E9">
            <w:pPr>
              <w:jc w:val="both"/>
              <w:rPr>
                <w:sz w:val="20"/>
              </w:rPr>
            </w:pPr>
          </w:p>
        </w:tc>
        <w:tc>
          <w:tcPr>
            <w:tcW w:w="243" w:type="pct"/>
          </w:tcPr>
          <w:p w:rsidR="00754D86" w:rsidRPr="00C740E9" w:rsidRDefault="00754D86" w:rsidP="00C740E9">
            <w:pPr>
              <w:jc w:val="both"/>
              <w:rPr>
                <w:sz w:val="20"/>
              </w:rPr>
            </w:pPr>
          </w:p>
        </w:tc>
        <w:tc>
          <w:tcPr>
            <w:tcW w:w="2330" w:type="pct"/>
          </w:tcPr>
          <w:p w:rsidR="00754D86" w:rsidRPr="00C740E9" w:rsidRDefault="00754D86" w:rsidP="00C740E9">
            <w:pPr>
              <w:jc w:val="both"/>
              <w:rPr>
                <w:sz w:val="20"/>
              </w:rPr>
            </w:pPr>
            <w:r w:rsidRPr="00C740E9">
              <w:rPr>
                <w:sz w:val="20"/>
              </w:rPr>
              <w:t>Defendants’ appeal from August 26, 2008 decision — Mr. Henderson’s claim against Mr. Elder allowed to proceed; all claims against other defendants dismissed</w:t>
            </w:r>
          </w:p>
          <w:p w:rsidR="00754D86" w:rsidRPr="00C740E9" w:rsidRDefault="00754D86" w:rsidP="00C740E9">
            <w:pPr>
              <w:jc w:val="both"/>
              <w:rPr>
                <w:sz w:val="20"/>
              </w:rPr>
            </w:pPr>
          </w:p>
        </w:tc>
      </w:tr>
      <w:tr w:rsidR="00754D86" w:rsidRPr="00C740E9" w:rsidTr="002C43F4">
        <w:tc>
          <w:tcPr>
            <w:tcW w:w="2427" w:type="pct"/>
            <w:gridSpan w:val="2"/>
          </w:tcPr>
          <w:p w:rsidR="00754D86" w:rsidRPr="00C740E9" w:rsidRDefault="00754D86" w:rsidP="00C740E9">
            <w:pPr>
              <w:jc w:val="both"/>
              <w:rPr>
                <w:sz w:val="20"/>
              </w:rPr>
            </w:pPr>
            <w:r w:rsidRPr="00C740E9">
              <w:rPr>
                <w:sz w:val="20"/>
              </w:rPr>
              <w:t>March 22, 2016</w:t>
            </w:r>
          </w:p>
          <w:p w:rsidR="00754D86" w:rsidRPr="00C740E9" w:rsidRDefault="00754D86" w:rsidP="00C740E9">
            <w:pPr>
              <w:jc w:val="both"/>
              <w:rPr>
                <w:sz w:val="20"/>
              </w:rPr>
            </w:pPr>
            <w:r w:rsidRPr="00C740E9">
              <w:rPr>
                <w:sz w:val="20"/>
              </w:rPr>
              <w:t>Court of Queen’s Bench of Manitoba</w:t>
            </w:r>
          </w:p>
          <w:p w:rsidR="00754D86" w:rsidRPr="00C740E9" w:rsidRDefault="00754D86" w:rsidP="00C740E9">
            <w:pPr>
              <w:jc w:val="both"/>
              <w:rPr>
                <w:sz w:val="20"/>
              </w:rPr>
            </w:pPr>
            <w:r w:rsidRPr="00C740E9">
              <w:rPr>
                <w:sz w:val="20"/>
              </w:rPr>
              <w:t>(McCawley J.)</w:t>
            </w:r>
          </w:p>
          <w:p w:rsidR="00754D86" w:rsidRPr="00C740E9" w:rsidRDefault="002D108D" w:rsidP="00C740E9">
            <w:pPr>
              <w:jc w:val="both"/>
              <w:rPr>
                <w:sz w:val="20"/>
              </w:rPr>
            </w:pPr>
            <w:hyperlink r:id="rId36" w:history="1">
              <w:r w:rsidR="00754D86" w:rsidRPr="00C740E9">
                <w:rPr>
                  <w:rStyle w:val="Hyperlink"/>
                  <w:sz w:val="20"/>
                </w:rPr>
                <w:t>2016 MBQC 51</w:t>
              </w:r>
            </w:hyperlink>
            <w:r w:rsidR="00754D86" w:rsidRPr="00C740E9">
              <w:rPr>
                <w:sz w:val="20"/>
              </w:rPr>
              <w:t xml:space="preserve"> </w:t>
            </w:r>
          </w:p>
          <w:p w:rsidR="00754D86" w:rsidRPr="00C740E9" w:rsidRDefault="00754D86" w:rsidP="00C740E9">
            <w:pPr>
              <w:jc w:val="both"/>
              <w:rPr>
                <w:sz w:val="20"/>
              </w:rPr>
            </w:pPr>
          </w:p>
        </w:tc>
        <w:tc>
          <w:tcPr>
            <w:tcW w:w="243" w:type="pct"/>
          </w:tcPr>
          <w:p w:rsidR="00754D86" w:rsidRPr="00C740E9" w:rsidRDefault="00754D86" w:rsidP="00C740E9">
            <w:pPr>
              <w:jc w:val="both"/>
              <w:rPr>
                <w:sz w:val="20"/>
              </w:rPr>
            </w:pPr>
          </w:p>
        </w:tc>
        <w:tc>
          <w:tcPr>
            <w:tcW w:w="2330" w:type="pct"/>
          </w:tcPr>
          <w:p w:rsidR="00754D86" w:rsidRPr="00C740E9" w:rsidRDefault="00754D86" w:rsidP="00C740E9">
            <w:pPr>
              <w:jc w:val="both"/>
              <w:rPr>
                <w:sz w:val="20"/>
              </w:rPr>
            </w:pPr>
            <w:r w:rsidRPr="00C740E9">
              <w:rPr>
                <w:sz w:val="20"/>
              </w:rPr>
              <w:t>Mr. Henderson’s action in negligence as against Mr. Elder — dismissed</w:t>
            </w:r>
          </w:p>
          <w:p w:rsidR="00754D86" w:rsidRPr="00C740E9" w:rsidRDefault="00754D86" w:rsidP="00C740E9">
            <w:pPr>
              <w:jc w:val="both"/>
              <w:rPr>
                <w:sz w:val="20"/>
              </w:rPr>
            </w:pPr>
          </w:p>
        </w:tc>
      </w:tr>
      <w:tr w:rsidR="00754D86" w:rsidRPr="00C740E9" w:rsidTr="002C43F4">
        <w:tc>
          <w:tcPr>
            <w:tcW w:w="2427" w:type="pct"/>
            <w:gridSpan w:val="2"/>
          </w:tcPr>
          <w:p w:rsidR="00754D86" w:rsidRPr="00C740E9" w:rsidRDefault="00754D86" w:rsidP="00C740E9">
            <w:pPr>
              <w:jc w:val="both"/>
              <w:rPr>
                <w:sz w:val="20"/>
              </w:rPr>
            </w:pPr>
            <w:r w:rsidRPr="00C740E9">
              <w:rPr>
                <w:sz w:val="20"/>
              </w:rPr>
              <w:t>May 1, 2017</w:t>
            </w:r>
          </w:p>
          <w:p w:rsidR="00754D86" w:rsidRPr="00C740E9" w:rsidRDefault="00754D86" w:rsidP="00C740E9">
            <w:pPr>
              <w:jc w:val="both"/>
              <w:rPr>
                <w:sz w:val="20"/>
              </w:rPr>
            </w:pPr>
            <w:r w:rsidRPr="00C740E9">
              <w:rPr>
                <w:sz w:val="20"/>
              </w:rPr>
              <w:t>Court of Appeal of Manitoba</w:t>
            </w:r>
          </w:p>
          <w:p w:rsidR="00754D86" w:rsidRPr="00C740E9" w:rsidRDefault="00754D86" w:rsidP="00C740E9">
            <w:pPr>
              <w:jc w:val="both"/>
              <w:rPr>
                <w:sz w:val="20"/>
              </w:rPr>
            </w:pPr>
            <w:r w:rsidRPr="00C740E9">
              <w:rPr>
                <w:sz w:val="20"/>
              </w:rPr>
              <w:t>(</w:t>
            </w:r>
            <w:proofErr w:type="spellStart"/>
            <w:r w:rsidRPr="00C740E9">
              <w:rPr>
                <w:sz w:val="20"/>
              </w:rPr>
              <w:t>MacInnes</w:t>
            </w:r>
            <w:proofErr w:type="spellEnd"/>
            <w:r w:rsidRPr="00C740E9">
              <w:rPr>
                <w:sz w:val="20"/>
              </w:rPr>
              <w:t>, Cameron and Burnett JJ.A.)</w:t>
            </w:r>
          </w:p>
          <w:p w:rsidR="00754D86" w:rsidRPr="00C740E9" w:rsidRDefault="002D108D" w:rsidP="00C740E9">
            <w:pPr>
              <w:jc w:val="both"/>
              <w:rPr>
                <w:sz w:val="20"/>
              </w:rPr>
            </w:pPr>
            <w:hyperlink r:id="rId37" w:history="1">
              <w:r w:rsidR="00754D86" w:rsidRPr="00C740E9">
                <w:rPr>
                  <w:rStyle w:val="Hyperlink"/>
                  <w:sz w:val="20"/>
                </w:rPr>
                <w:t>2017 MBCA 45</w:t>
              </w:r>
            </w:hyperlink>
            <w:r w:rsidR="00754D86" w:rsidRPr="00C740E9">
              <w:rPr>
                <w:sz w:val="20"/>
              </w:rPr>
              <w:t xml:space="preserve"> </w:t>
            </w:r>
          </w:p>
          <w:p w:rsidR="00754D86" w:rsidRPr="00C740E9" w:rsidRDefault="00754D86" w:rsidP="00C740E9">
            <w:pPr>
              <w:jc w:val="both"/>
              <w:rPr>
                <w:sz w:val="20"/>
              </w:rPr>
            </w:pPr>
          </w:p>
        </w:tc>
        <w:tc>
          <w:tcPr>
            <w:tcW w:w="243" w:type="pct"/>
          </w:tcPr>
          <w:p w:rsidR="00754D86" w:rsidRPr="00C740E9" w:rsidRDefault="00754D86" w:rsidP="00C740E9">
            <w:pPr>
              <w:jc w:val="both"/>
              <w:rPr>
                <w:sz w:val="20"/>
              </w:rPr>
            </w:pPr>
          </w:p>
        </w:tc>
        <w:tc>
          <w:tcPr>
            <w:tcW w:w="2330" w:type="pct"/>
          </w:tcPr>
          <w:p w:rsidR="00754D86" w:rsidRPr="00C740E9" w:rsidRDefault="00754D86" w:rsidP="00C740E9">
            <w:pPr>
              <w:jc w:val="both"/>
              <w:rPr>
                <w:sz w:val="20"/>
              </w:rPr>
            </w:pPr>
            <w:r w:rsidRPr="00C740E9">
              <w:rPr>
                <w:sz w:val="20"/>
              </w:rPr>
              <w:t>Mr. Henderson’s appeal from dismissal of claim — dismissed</w:t>
            </w:r>
          </w:p>
          <w:p w:rsidR="00754D86" w:rsidRPr="00C740E9" w:rsidRDefault="00754D86" w:rsidP="00C740E9">
            <w:pPr>
              <w:jc w:val="both"/>
              <w:rPr>
                <w:sz w:val="20"/>
              </w:rPr>
            </w:pPr>
          </w:p>
        </w:tc>
      </w:tr>
      <w:tr w:rsidR="00754D86" w:rsidRPr="00C740E9" w:rsidTr="002C43F4">
        <w:tc>
          <w:tcPr>
            <w:tcW w:w="2427" w:type="pct"/>
            <w:gridSpan w:val="2"/>
          </w:tcPr>
          <w:p w:rsidR="00754D86" w:rsidRPr="00C740E9" w:rsidRDefault="00754D86" w:rsidP="00C740E9">
            <w:pPr>
              <w:jc w:val="both"/>
              <w:rPr>
                <w:sz w:val="20"/>
              </w:rPr>
            </w:pPr>
            <w:r w:rsidRPr="00C740E9">
              <w:rPr>
                <w:sz w:val="20"/>
              </w:rPr>
              <w:t>June 30, 2017</w:t>
            </w:r>
          </w:p>
          <w:p w:rsidR="00754D86" w:rsidRPr="00C740E9" w:rsidRDefault="00754D86" w:rsidP="00C740E9">
            <w:pPr>
              <w:jc w:val="both"/>
              <w:rPr>
                <w:sz w:val="20"/>
              </w:rPr>
            </w:pPr>
            <w:r w:rsidRPr="00C740E9">
              <w:rPr>
                <w:sz w:val="20"/>
              </w:rPr>
              <w:t>Supreme Court of Canada</w:t>
            </w:r>
          </w:p>
        </w:tc>
        <w:tc>
          <w:tcPr>
            <w:tcW w:w="243" w:type="pct"/>
          </w:tcPr>
          <w:p w:rsidR="00754D86" w:rsidRPr="00C740E9" w:rsidRDefault="00754D86" w:rsidP="00C740E9">
            <w:pPr>
              <w:jc w:val="both"/>
              <w:rPr>
                <w:sz w:val="20"/>
              </w:rPr>
            </w:pPr>
          </w:p>
        </w:tc>
        <w:tc>
          <w:tcPr>
            <w:tcW w:w="2330" w:type="pct"/>
          </w:tcPr>
          <w:p w:rsidR="00754D86" w:rsidRPr="00C740E9" w:rsidRDefault="00754D86" w:rsidP="00C740E9">
            <w:pPr>
              <w:jc w:val="both"/>
              <w:rPr>
                <w:sz w:val="20"/>
              </w:rPr>
            </w:pPr>
            <w:r w:rsidRPr="00C740E9">
              <w:rPr>
                <w:sz w:val="20"/>
              </w:rPr>
              <w:t>Application for leave to appeal filed by Mr. Henderson</w:t>
            </w:r>
          </w:p>
        </w:tc>
      </w:tr>
    </w:tbl>
    <w:p w:rsidR="00754D86" w:rsidRDefault="00754D86" w:rsidP="00C740E9">
      <w:pPr>
        <w:jc w:val="both"/>
        <w:rPr>
          <w:sz w:val="20"/>
        </w:rPr>
      </w:pPr>
    </w:p>
    <w:p w:rsidR="00C740E9" w:rsidRPr="00C740E9" w:rsidRDefault="00C740E9" w:rsidP="00C740E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54D86" w:rsidRPr="00C740E9" w:rsidTr="002C43F4">
        <w:tc>
          <w:tcPr>
            <w:tcW w:w="543" w:type="pct"/>
          </w:tcPr>
          <w:p w:rsidR="00754D86" w:rsidRPr="00C740E9" w:rsidRDefault="00754D86" w:rsidP="00C740E9">
            <w:pPr>
              <w:jc w:val="both"/>
              <w:rPr>
                <w:sz w:val="20"/>
                <w:lang w:val="fr-CA"/>
              </w:rPr>
            </w:pPr>
            <w:r w:rsidRPr="00C740E9">
              <w:rPr>
                <w:rStyle w:val="SCCFileNumberChar"/>
                <w:sz w:val="20"/>
                <w:szCs w:val="20"/>
                <w:lang w:val="fr-CA"/>
              </w:rPr>
              <w:t>37646</w:t>
            </w:r>
          </w:p>
        </w:tc>
        <w:tc>
          <w:tcPr>
            <w:tcW w:w="4457" w:type="pct"/>
            <w:gridSpan w:val="3"/>
          </w:tcPr>
          <w:p w:rsidR="00754D86" w:rsidRPr="00C740E9" w:rsidRDefault="00754D86" w:rsidP="00C740E9">
            <w:pPr>
              <w:pStyle w:val="SCCLsocParty"/>
              <w:jc w:val="both"/>
              <w:rPr>
                <w:b/>
                <w:sz w:val="20"/>
                <w:szCs w:val="20"/>
                <w:lang w:val="en-US"/>
              </w:rPr>
            </w:pPr>
            <w:r w:rsidRPr="00C740E9">
              <w:rPr>
                <w:b/>
                <w:sz w:val="20"/>
                <w:szCs w:val="20"/>
                <w:lang w:val="en-US"/>
              </w:rPr>
              <w:t xml:space="preserve">Derrick Miles Henderson c. Ernest Elder, </w:t>
            </w:r>
            <w:proofErr w:type="spellStart"/>
            <w:r w:rsidRPr="00C740E9">
              <w:rPr>
                <w:b/>
                <w:sz w:val="20"/>
                <w:szCs w:val="20"/>
                <w:lang w:val="en-US"/>
              </w:rPr>
              <w:t>entraîneur</w:t>
            </w:r>
            <w:proofErr w:type="spellEnd"/>
            <w:r w:rsidRPr="00C740E9">
              <w:rPr>
                <w:b/>
                <w:sz w:val="20"/>
                <w:szCs w:val="20"/>
                <w:lang w:val="en-US"/>
              </w:rPr>
              <w:t xml:space="preserve"> des </w:t>
            </w:r>
            <w:proofErr w:type="spellStart"/>
            <w:r w:rsidRPr="00C740E9">
              <w:rPr>
                <w:b/>
                <w:sz w:val="20"/>
                <w:szCs w:val="20"/>
                <w:lang w:val="en-US"/>
              </w:rPr>
              <w:t>Maynerds</w:t>
            </w:r>
            <w:proofErr w:type="spellEnd"/>
            <w:r w:rsidRPr="00C740E9">
              <w:rPr>
                <w:b/>
                <w:sz w:val="20"/>
                <w:szCs w:val="20"/>
                <w:lang w:val="en-US"/>
              </w:rPr>
              <w:t xml:space="preserve"> Electric 13A Wheat Kings</w:t>
            </w:r>
          </w:p>
          <w:p w:rsidR="00754D86" w:rsidRPr="00C740E9" w:rsidRDefault="00754D86" w:rsidP="00C740E9">
            <w:pPr>
              <w:jc w:val="both"/>
              <w:rPr>
                <w:sz w:val="20"/>
                <w:lang w:val="fr-CA"/>
              </w:rPr>
            </w:pPr>
            <w:r w:rsidRPr="00C740E9">
              <w:rPr>
                <w:sz w:val="20"/>
                <w:lang w:val="fr-CA"/>
              </w:rPr>
              <w:t>(Man.) (Civile) (Sur autorisation)</w:t>
            </w:r>
          </w:p>
        </w:tc>
      </w:tr>
      <w:tr w:rsidR="00754D86" w:rsidRPr="002D108D" w:rsidTr="002C43F4">
        <w:tc>
          <w:tcPr>
            <w:tcW w:w="5000" w:type="pct"/>
            <w:gridSpan w:val="4"/>
          </w:tcPr>
          <w:p w:rsidR="00754D86" w:rsidRPr="00C740E9" w:rsidRDefault="00754D86" w:rsidP="00C740E9">
            <w:pPr>
              <w:jc w:val="both"/>
              <w:rPr>
                <w:sz w:val="20"/>
                <w:lang w:val="fr-CA"/>
              </w:rPr>
            </w:pPr>
          </w:p>
          <w:p w:rsidR="00754D86" w:rsidRPr="00C740E9" w:rsidRDefault="00754D86" w:rsidP="00C740E9">
            <w:pPr>
              <w:jc w:val="both"/>
              <w:rPr>
                <w:sz w:val="20"/>
                <w:lang w:val="fr-CA"/>
              </w:rPr>
            </w:pPr>
            <w:r w:rsidRPr="00C740E9">
              <w:rPr>
                <w:sz w:val="20"/>
                <w:lang w:val="fr-CA"/>
              </w:rPr>
              <w:t xml:space="preserve">Responsabilité délictuelle — Négligence — Obligation de diligence — Un arbitre de hockey a été blessé pendant le match à la suite d’un contact physique sur la patinoire avec un joueur de hockey âgé de 13 ans — La juge de première instance et la Cour d’appel ont rejeté la poursuite en négligence contre l’entraîneur du joueur — L’entraîneur de hockey </w:t>
            </w:r>
            <w:proofErr w:type="spellStart"/>
            <w:r w:rsidRPr="00C740E9">
              <w:rPr>
                <w:sz w:val="20"/>
                <w:lang w:val="fr-CA"/>
              </w:rPr>
              <w:t>a-t-il</w:t>
            </w:r>
            <w:proofErr w:type="spellEnd"/>
            <w:r w:rsidRPr="00C740E9">
              <w:rPr>
                <w:sz w:val="20"/>
                <w:lang w:val="fr-CA"/>
              </w:rPr>
              <w:t xml:space="preserve"> envers l’arbitre une obligation de diligence pour ce qui est du comportement des joueurs pendant le match de hockey? — Dans l’affirmative, quelle est la norme de diligence applicable?</w:t>
            </w:r>
          </w:p>
        </w:tc>
      </w:tr>
      <w:tr w:rsidR="00754D86" w:rsidRPr="002D108D" w:rsidTr="002C43F4">
        <w:tc>
          <w:tcPr>
            <w:tcW w:w="5000" w:type="pct"/>
            <w:gridSpan w:val="4"/>
          </w:tcPr>
          <w:p w:rsidR="00754D86" w:rsidRPr="00C740E9" w:rsidRDefault="00754D86" w:rsidP="00C740E9">
            <w:pPr>
              <w:jc w:val="both"/>
              <w:rPr>
                <w:sz w:val="20"/>
                <w:lang w:val="fr-CA"/>
              </w:rPr>
            </w:pPr>
          </w:p>
        </w:tc>
      </w:tr>
      <w:tr w:rsidR="00754D86" w:rsidRPr="002D108D" w:rsidTr="002C43F4">
        <w:tc>
          <w:tcPr>
            <w:tcW w:w="5000" w:type="pct"/>
            <w:gridSpan w:val="4"/>
          </w:tcPr>
          <w:p w:rsidR="00754D86" w:rsidRPr="00C740E9" w:rsidRDefault="00754D86" w:rsidP="00C740E9">
            <w:pPr>
              <w:jc w:val="both"/>
              <w:rPr>
                <w:sz w:val="20"/>
                <w:lang w:val="fr-CA"/>
              </w:rPr>
            </w:pPr>
            <w:r w:rsidRPr="00C740E9">
              <w:rPr>
                <w:sz w:val="20"/>
                <w:lang w:val="fr-CA"/>
              </w:rPr>
              <w:t>Monsieur Henderson est un arbitre de hockey qui a subi une blessure grave à la suite d’un contact physique sur la patinoire, pendant le match, avec un joueur non identifié âgé de 13 ans dont l’entraîneur était l’intimé, M. Elder. Le joueur en question quittait le banc des joueurs au cours d’un changement de formation « à la volée » pendant que le match se déroulait. À la suite d’un contact physique avec le joueur, M. Henderson a fait une chute et a subi de graves blessures permanentes au cou et à la moelle épinière. Monsieur Henderson a intenté une action en négligence contre diverses personnes physiques et morales, y compris l’entraîneur du joueur, M. Elder.</w:t>
            </w:r>
          </w:p>
          <w:p w:rsidR="00754D86" w:rsidRPr="00C740E9" w:rsidRDefault="00754D86" w:rsidP="00C740E9">
            <w:pPr>
              <w:jc w:val="both"/>
              <w:rPr>
                <w:sz w:val="20"/>
                <w:lang w:val="fr-CA"/>
              </w:rPr>
            </w:pPr>
          </w:p>
          <w:p w:rsidR="00754D86" w:rsidRPr="00C740E9" w:rsidRDefault="00754D86" w:rsidP="00C740E9">
            <w:pPr>
              <w:jc w:val="both"/>
              <w:rPr>
                <w:sz w:val="20"/>
                <w:lang w:val="fr-CA"/>
              </w:rPr>
            </w:pPr>
            <w:r w:rsidRPr="00C740E9">
              <w:rPr>
                <w:sz w:val="20"/>
                <w:lang w:val="fr-CA"/>
              </w:rPr>
              <w:t>Un conseiller-maître principal de la Cour du Banc de la Reine du Manitoba a rejeté la motion en jugement sommaire présentée par les défendeurs qui sollicitaient le rejet de la demande de M. Henderson. Une juge de la Cour du Banc de la Reine a confirmé la décision en appel relativement à la demande contre M. Elder, mais a accueilli les motions des autres défendeurs en appel. En conséquence, seule la poursuite contre M. Elder est allée à procès. Au procès, la Cour du Banc de la Reine a rejeté l’action de M. Henderson, concluant que ce dernier ne s’était pas acquitté du fardeau d’établir la responsabilité de l’entraîneur, M. Elder, en l’absence de toute preuve de négligence, d’insouciance ou d’intention de blesser. La Cour d’appel du Manitoba a rejeté l’appel de M. Henderson, confirmant la décision de la juge de première instance.</w:t>
            </w:r>
          </w:p>
          <w:p w:rsidR="00754D86" w:rsidRPr="00C740E9" w:rsidDel="00F2135A" w:rsidRDefault="00754D86" w:rsidP="00C740E9">
            <w:pPr>
              <w:jc w:val="both"/>
              <w:rPr>
                <w:del w:id="11" w:author="Author"/>
                <w:sz w:val="20"/>
                <w:lang w:val="fr-CA"/>
              </w:rPr>
            </w:pPr>
          </w:p>
          <w:p w:rsidR="00754D86" w:rsidRPr="00C740E9" w:rsidRDefault="00754D86" w:rsidP="00C740E9">
            <w:pPr>
              <w:jc w:val="both"/>
              <w:rPr>
                <w:sz w:val="20"/>
                <w:lang w:val="fr-CA"/>
              </w:rPr>
            </w:pPr>
          </w:p>
        </w:tc>
      </w:tr>
      <w:tr w:rsidR="00754D86" w:rsidRPr="002D108D" w:rsidTr="002C43F4">
        <w:tc>
          <w:tcPr>
            <w:tcW w:w="2427" w:type="pct"/>
            <w:gridSpan w:val="2"/>
          </w:tcPr>
          <w:p w:rsidR="00754D86" w:rsidRPr="00C740E9" w:rsidRDefault="00754D86" w:rsidP="00C740E9">
            <w:pPr>
              <w:jc w:val="both"/>
              <w:rPr>
                <w:sz w:val="20"/>
                <w:lang w:val="fr-CA"/>
              </w:rPr>
            </w:pPr>
            <w:r w:rsidRPr="00C740E9">
              <w:rPr>
                <w:sz w:val="20"/>
                <w:lang w:val="fr-CA"/>
              </w:rPr>
              <w:t>26 août 2008</w:t>
            </w:r>
          </w:p>
          <w:p w:rsidR="00754D86" w:rsidRPr="00C740E9" w:rsidRDefault="00754D86" w:rsidP="00C740E9">
            <w:pPr>
              <w:jc w:val="both"/>
              <w:rPr>
                <w:sz w:val="20"/>
                <w:lang w:val="fr-CA"/>
              </w:rPr>
            </w:pPr>
            <w:r w:rsidRPr="00C740E9">
              <w:rPr>
                <w:sz w:val="20"/>
                <w:lang w:val="fr-CA"/>
              </w:rPr>
              <w:t>Cour du Banc de la Reine du Manitoba</w:t>
            </w:r>
          </w:p>
          <w:p w:rsidR="00754D86" w:rsidRPr="00C740E9" w:rsidRDefault="00754D86" w:rsidP="00C740E9">
            <w:pPr>
              <w:jc w:val="both"/>
              <w:rPr>
                <w:sz w:val="20"/>
                <w:lang w:val="fr-CA"/>
              </w:rPr>
            </w:pPr>
            <w:r w:rsidRPr="00C740E9">
              <w:rPr>
                <w:sz w:val="20"/>
                <w:lang w:val="fr-CA"/>
              </w:rPr>
              <w:t>(Conseiller-maître principal Lee)</w:t>
            </w:r>
          </w:p>
          <w:p w:rsidR="00754D86" w:rsidRPr="00C740E9" w:rsidRDefault="00754D86" w:rsidP="00C740E9">
            <w:pPr>
              <w:jc w:val="both"/>
              <w:rPr>
                <w:sz w:val="20"/>
                <w:lang w:val="fr-CA"/>
              </w:rPr>
            </w:pPr>
            <w:r w:rsidRPr="00C740E9">
              <w:rPr>
                <w:sz w:val="20"/>
                <w:lang w:val="fr-CA"/>
              </w:rPr>
              <w:t>N</w:t>
            </w:r>
            <w:r w:rsidRPr="00C740E9">
              <w:rPr>
                <w:sz w:val="20"/>
                <w:vertAlign w:val="superscript"/>
                <w:lang w:val="fr-CA"/>
              </w:rPr>
              <w:t>o</w:t>
            </w:r>
            <w:r w:rsidRPr="00C740E9">
              <w:rPr>
                <w:sz w:val="20"/>
                <w:lang w:val="fr-CA"/>
              </w:rPr>
              <w:t xml:space="preserve"> de dossier : CI 04-01-36607 </w:t>
            </w:r>
          </w:p>
          <w:p w:rsidR="00754D86" w:rsidRPr="00C740E9" w:rsidRDefault="00754D86" w:rsidP="00C740E9">
            <w:pPr>
              <w:jc w:val="both"/>
              <w:rPr>
                <w:sz w:val="20"/>
                <w:lang w:val="fr-CA"/>
              </w:rPr>
            </w:pPr>
          </w:p>
        </w:tc>
        <w:tc>
          <w:tcPr>
            <w:tcW w:w="243" w:type="pct"/>
          </w:tcPr>
          <w:p w:rsidR="00754D86" w:rsidRPr="00C740E9" w:rsidRDefault="00754D86" w:rsidP="00C740E9">
            <w:pPr>
              <w:jc w:val="both"/>
              <w:rPr>
                <w:sz w:val="20"/>
                <w:lang w:val="fr-CA"/>
              </w:rPr>
            </w:pPr>
          </w:p>
        </w:tc>
        <w:tc>
          <w:tcPr>
            <w:tcW w:w="2330" w:type="pct"/>
          </w:tcPr>
          <w:p w:rsidR="00754D86" w:rsidRPr="00C740E9" w:rsidRDefault="00754D86" w:rsidP="00C740E9">
            <w:pPr>
              <w:jc w:val="both"/>
              <w:rPr>
                <w:sz w:val="20"/>
                <w:lang w:val="fr-CA"/>
              </w:rPr>
            </w:pPr>
            <w:r w:rsidRPr="00C740E9">
              <w:rPr>
                <w:sz w:val="20"/>
                <w:lang w:val="fr-CA"/>
              </w:rPr>
              <w:t>Rejet de la motion en jugement sommaire des défendeurs qui sollicitaient le rejet de la déclaration de M. Henderson</w:t>
            </w:r>
          </w:p>
          <w:p w:rsidR="00754D86" w:rsidRPr="00C740E9" w:rsidRDefault="00754D86" w:rsidP="00C740E9">
            <w:pPr>
              <w:jc w:val="both"/>
              <w:rPr>
                <w:sz w:val="20"/>
                <w:lang w:val="fr-CA"/>
              </w:rPr>
            </w:pPr>
          </w:p>
        </w:tc>
      </w:tr>
      <w:tr w:rsidR="00754D86" w:rsidRPr="002D108D" w:rsidTr="002C43F4">
        <w:tc>
          <w:tcPr>
            <w:tcW w:w="2427" w:type="pct"/>
            <w:gridSpan w:val="2"/>
          </w:tcPr>
          <w:p w:rsidR="00754D86" w:rsidRPr="00C740E9" w:rsidRDefault="00754D86" w:rsidP="00C740E9">
            <w:pPr>
              <w:jc w:val="both"/>
              <w:rPr>
                <w:sz w:val="20"/>
                <w:lang w:val="fr-CA"/>
              </w:rPr>
            </w:pPr>
            <w:r w:rsidRPr="00C740E9">
              <w:rPr>
                <w:sz w:val="20"/>
                <w:lang w:val="fr-CA"/>
              </w:rPr>
              <w:t>27 janvier 2010</w:t>
            </w:r>
          </w:p>
          <w:p w:rsidR="00754D86" w:rsidRPr="00C740E9" w:rsidRDefault="00754D86" w:rsidP="00C740E9">
            <w:pPr>
              <w:jc w:val="both"/>
              <w:rPr>
                <w:sz w:val="20"/>
                <w:lang w:val="fr-CA"/>
              </w:rPr>
            </w:pPr>
            <w:r w:rsidRPr="00C740E9">
              <w:rPr>
                <w:sz w:val="20"/>
                <w:lang w:val="fr-CA"/>
              </w:rPr>
              <w:t>Cour du Banc de la Reine du Manitoba</w:t>
            </w:r>
          </w:p>
          <w:p w:rsidR="00754D86" w:rsidRPr="00C740E9" w:rsidRDefault="00754D86" w:rsidP="00C740E9">
            <w:pPr>
              <w:jc w:val="both"/>
              <w:rPr>
                <w:sz w:val="20"/>
                <w:lang w:val="fr-CA"/>
              </w:rPr>
            </w:pPr>
            <w:r w:rsidRPr="00C740E9">
              <w:rPr>
                <w:sz w:val="20"/>
                <w:lang w:val="fr-CA"/>
              </w:rPr>
              <w:t xml:space="preserve">(Juge </w:t>
            </w:r>
            <w:proofErr w:type="spellStart"/>
            <w:r w:rsidRPr="00C740E9">
              <w:rPr>
                <w:sz w:val="20"/>
                <w:lang w:val="fr-CA"/>
              </w:rPr>
              <w:t>Simonsen</w:t>
            </w:r>
            <w:proofErr w:type="spellEnd"/>
            <w:r w:rsidRPr="00C740E9">
              <w:rPr>
                <w:sz w:val="20"/>
                <w:lang w:val="fr-CA"/>
              </w:rPr>
              <w:t>)</w:t>
            </w:r>
          </w:p>
          <w:p w:rsidR="00754D86" w:rsidRPr="00C740E9" w:rsidRDefault="002D108D" w:rsidP="00C740E9">
            <w:pPr>
              <w:jc w:val="both"/>
              <w:rPr>
                <w:sz w:val="20"/>
                <w:lang w:val="fr-CA"/>
              </w:rPr>
            </w:pPr>
            <w:hyperlink r:id="rId38" w:history="1">
              <w:r w:rsidR="00754D86" w:rsidRPr="00C740E9">
                <w:rPr>
                  <w:rStyle w:val="Hyperlink"/>
                  <w:sz w:val="20"/>
                  <w:lang w:val="fr-CA"/>
                </w:rPr>
                <w:t>2010 MBQB 20</w:t>
              </w:r>
            </w:hyperlink>
            <w:r w:rsidR="00754D86" w:rsidRPr="00C740E9">
              <w:rPr>
                <w:sz w:val="20"/>
                <w:lang w:val="fr-CA"/>
              </w:rPr>
              <w:t xml:space="preserve"> </w:t>
            </w:r>
          </w:p>
          <w:p w:rsidR="00754D86" w:rsidRPr="00C740E9" w:rsidRDefault="00754D86" w:rsidP="00C740E9">
            <w:pPr>
              <w:jc w:val="both"/>
              <w:rPr>
                <w:sz w:val="20"/>
                <w:lang w:val="fr-CA"/>
              </w:rPr>
            </w:pPr>
          </w:p>
        </w:tc>
        <w:tc>
          <w:tcPr>
            <w:tcW w:w="243" w:type="pct"/>
          </w:tcPr>
          <w:p w:rsidR="00754D86" w:rsidRPr="00C740E9" w:rsidRDefault="00754D86" w:rsidP="00C740E9">
            <w:pPr>
              <w:jc w:val="both"/>
              <w:rPr>
                <w:sz w:val="20"/>
                <w:lang w:val="fr-CA"/>
              </w:rPr>
            </w:pPr>
          </w:p>
        </w:tc>
        <w:tc>
          <w:tcPr>
            <w:tcW w:w="2330" w:type="pct"/>
          </w:tcPr>
          <w:p w:rsidR="00754D86" w:rsidRPr="00C740E9" w:rsidRDefault="00754D86" w:rsidP="00C740E9">
            <w:pPr>
              <w:jc w:val="both"/>
              <w:rPr>
                <w:sz w:val="20"/>
                <w:lang w:val="fr-CA"/>
              </w:rPr>
            </w:pPr>
            <w:r w:rsidRPr="00C740E9">
              <w:rPr>
                <w:sz w:val="20"/>
                <w:lang w:val="fr-CA"/>
              </w:rPr>
              <w:t>Rejet de l’appel des défendeurs de la décision du 26 août 2008 — jugement autorisant la demande de M. Henderson contre M. Elder de suivre son cours; rejet de toutes les demandes contre les autres défendeurs</w:t>
            </w:r>
          </w:p>
          <w:p w:rsidR="00754D86" w:rsidRPr="00C740E9" w:rsidRDefault="00754D86" w:rsidP="00C740E9">
            <w:pPr>
              <w:jc w:val="both"/>
              <w:rPr>
                <w:sz w:val="20"/>
                <w:lang w:val="fr-CA"/>
              </w:rPr>
            </w:pPr>
          </w:p>
        </w:tc>
      </w:tr>
      <w:tr w:rsidR="00754D86" w:rsidRPr="002D108D" w:rsidTr="002C43F4">
        <w:tc>
          <w:tcPr>
            <w:tcW w:w="2427" w:type="pct"/>
            <w:gridSpan w:val="2"/>
          </w:tcPr>
          <w:p w:rsidR="00754D86" w:rsidRPr="00C740E9" w:rsidRDefault="00754D86" w:rsidP="00C740E9">
            <w:pPr>
              <w:jc w:val="both"/>
              <w:rPr>
                <w:sz w:val="20"/>
                <w:lang w:val="fr-CA"/>
              </w:rPr>
            </w:pPr>
            <w:r w:rsidRPr="00C740E9">
              <w:rPr>
                <w:sz w:val="20"/>
                <w:lang w:val="fr-CA"/>
              </w:rPr>
              <w:t>22 mars 2016</w:t>
            </w:r>
          </w:p>
          <w:p w:rsidR="00754D86" w:rsidRPr="00C740E9" w:rsidRDefault="00754D86" w:rsidP="00C740E9">
            <w:pPr>
              <w:jc w:val="both"/>
              <w:rPr>
                <w:sz w:val="20"/>
                <w:lang w:val="fr-CA"/>
              </w:rPr>
            </w:pPr>
            <w:r w:rsidRPr="00C740E9">
              <w:rPr>
                <w:sz w:val="20"/>
                <w:lang w:val="fr-CA"/>
              </w:rPr>
              <w:t>Cour du Banc de la Reine du Manitoba</w:t>
            </w:r>
          </w:p>
          <w:p w:rsidR="00754D86" w:rsidRPr="00C740E9" w:rsidRDefault="00754D86" w:rsidP="00C740E9">
            <w:pPr>
              <w:jc w:val="both"/>
              <w:rPr>
                <w:sz w:val="20"/>
                <w:lang w:val="fr-CA"/>
              </w:rPr>
            </w:pPr>
            <w:r w:rsidRPr="00C740E9">
              <w:rPr>
                <w:sz w:val="20"/>
                <w:lang w:val="fr-CA"/>
              </w:rPr>
              <w:t xml:space="preserve">(Juge </w:t>
            </w:r>
            <w:proofErr w:type="spellStart"/>
            <w:r w:rsidRPr="00C740E9">
              <w:rPr>
                <w:sz w:val="20"/>
                <w:lang w:val="fr-CA"/>
              </w:rPr>
              <w:t>McCawley</w:t>
            </w:r>
            <w:proofErr w:type="spellEnd"/>
            <w:r w:rsidRPr="00C740E9">
              <w:rPr>
                <w:sz w:val="20"/>
                <w:lang w:val="fr-CA"/>
              </w:rPr>
              <w:t>)</w:t>
            </w:r>
          </w:p>
          <w:p w:rsidR="00754D86" w:rsidRPr="00C740E9" w:rsidRDefault="002D108D" w:rsidP="00C740E9">
            <w:pPr>
              <w:jc w:val="both"/>
              <w:rPr>
                <w:sz w:val="20"/>
                <w:lang w:val="fr-CA"/>
              </w:rPr>
            </w:pPr>
            <w:hyperlink r:id="rId39" w:history="1">
              <w:r w:rsidR="00754D86" w:rsidRPr="00C740E9">
                <w:rPr>
                  <w:rStyle w:val="Hyperlink"/>
                  <w:sz w:val="20"/>
                  <w:lang w:val="fr-CA"/>
                </w:rPr>
                <w:t>2016 MBQC 51</w:t>
              </w:r>
            </w:hyperlink>
            <w:r w:rsidR="00754D86" w:rsidRPr="00C740E9">
              <w:rPr>
                <w:sz w:val="20"/>
                <w:lang w:val="fr-CA"/>
              </w:rPr>
              <w:t xml:space="preserve"> </w:t>
            </w:r>
          </w:p>
          <w:p w:rsidR="00754D86" w:rsidRPr="00C740E9" w:rsidRDefault="00754D86" w:rsidP="00C740E9">
            <w:pPr>
              <w:jc w:val="both"/>
              <w:rPr>
                <w:sz w:val="20"/>
                <w:lang w:val="fr-CA"/>
              </w:rPr>
            </w:pPr>
          </w:p>
        </w:tc>
        <w:tc>
          <w:tcPr>
            <w:tcW w:w="243" w:type="pct"/>
          </w:tcPr>
          <w:p w:rsidR="00754D86" w:rsidRPr="00C740E9" w:rsidRDefault="00754D86" w:rsidP="00C740E9">
            <w:pPr>
              <w:jc w:val="both"/>
              <w:rPr>
                <w:sz w:val="20"/>
                <w:lang w:val="fr-CA"/>
              </w:rPr>
            </w:pPr>
          </w:p>
        </w:tc>
        <w:tc>
          <w:tcPr>
            <w:tcW w:w="2330" w:type="pct"/>
          </w:tcPr>
          <w:p w:rsidR="00754D86" w:rsidRPr="00C740E9" w:rsidRDefault="00754D86" w:rsidP="00C740E9">
            <w:pPr>
              <w:jc w:val="both"/>
              <w:rPr>
                <w:sz w:val="20"/>
                <w:lang w:val="fr-CA"/>
              </w:rPr>
            </w:pPr>
            <w:r w:rsidRPr="00C740E9">
              <w:rPr>
                <w:sz w:val="20"/>
                <w:lang w:val="fr-CA"/>
              </w:rPr>
              <w:t xml:space="preserve">Rejet de l’action de M. Henderson en négligence contre M. Elder </w:t>
            </w:r>
          </w:p>
          <w:p w:rsidR="00754D86" w:rsidRPr="00C740E9" w:rsidRDefault="00754D86" w:rsidP="00C740E9">
            <w:pPr>
              <w:jc w:val="both"/>
              <w:rPr>
                <w:sz w:val="20"/>
                <w:lang w:val="fr-CA"/>
              </w:rPr>
            </w:pPr>
          </w:p>
        </w:tc>
      </w:tr>
      <w:tr w:rsidR="00754D86" w:rsidRPr="002D108D" w:rsidTr="002C43F4">
        <w:tc>
          <w:tcPr>
            <w:tcW w:w="2427" w:type="pct"/>
            <w:gridSpan w:val="2"/>
          </w:tcPr>
          <w:p w:rsidR="00754D86" w:rsidRPr="00C740E9" w:rsidRDefault="00754D86" w:rsidP="00C740E9">
            <w:pPr>
              <w:jc w:val="both"/>
              <w:rPr>
                <w:sz w:val="20"/>
                <w:lang w:val="fr-CA"/>
              </w:rPr>
            </w:pPr>
            <w:r w:rsidRPr="00C740E9">
              <w:rPr>
                <w:sz w:val="20"/>
                <w:lang w:val="fr-CA"/>
              </w:rPr>
              <w:t>1</w:t>
            </w:r>
            <w:r w:rsidRPr="00C740E9">
              <w:rPr>
                <w:sz w:val="20"/>
                <w:vertAlign w:val="superscript"/>
                <w:lang w:val="fr-CA"/>
              </w:rPr>
              <w:t>er</w:t>
            </w:r>
            <w:r w:rsidRPr="00C740E9">
              <w:rPr>
                <w:sz w:val="20"/>
                <w:lang w:val="fr-CA"/>
              </w:rPr>
              <w:t xml:space="preserve"> mai 2017</w:t>
            </w:r>
          </w:p>
          <w:p w:rsidR="00754D86" w:rsidRPr="00C740E9" w:rsidRDefault="00754D86" w:rsidP="00C740E9">
            <w:pPr>
              <w:jc w:val="both"/>
              <w:rPr>
                <w:sz w:val="20"/>
                <w:lang w:val="fr-CA"/>
              </w:rPr>
            </w:pPr>
            <w:r w:rsidRPr="00C740E9">
              <w:rPr>
                <w:sz w:val="20"/>
                <w:lang w:val="fr-CA"/>
              </w:rPr>
              <w:t>Cour d’appel du Manitoba</w:t>
            </w:r>
          </w:p>
          <w:p w:rsidR="00754D86" w:rsidRPr="00C740E9" w:rsidRDefault="00754D86" w:rsidP="00C740E9">
            <w:pPr>
              <w:jc w:val="both"/>
              <w:rPr>
                <w:sz w:val="20"/>
                <w:lang w:val="fr-CA"/>
              </w:rPr>
            </w:pPr>
            <w:r w:rsidRPr="00C740E9">
              <w:rPr>
                <w:sz w:val="20"/>
                <w:lang w:val="fr-CA"/>
              </w:rPr>
              <w:t xml:space="preserve">(Juges </w:t>
            </w:r>
            <w:proofErr w:type="spellStart"/>
            <w:r w:rsidRPr="00C740E9">
              <w:rPr>
                <w:sz w:val="20"/>
                <w:lang w:val="fr-CA"/>
              </w:rPr>
              <w:t>MacInnes</w:t>
            </w:r>
            <w:proofErr w:type="spellEnd"/>
            <w:r w:rsidRPr="00C740E9">
              <w:rPr>
                <w:sz w:val="20"/>
                <w:lang w:val="fr-CA"/>
              </w:rPr>
              <w:t xml:space="preserve">, Cameron et </w:t>
            </w:r>
            <w:proofErr w:type="spellStart"/>
            <w:r w:rsidRPr="00C740E9">
              <w:rPr>
                <w:sz w:val="20"/>
                <w:lang w:val="fr-CA"/>
              </w:rPr>
              <w:t>Burnett</w:t>
            </w:r>
            <w:proofErr w:type="spellEnd"/>
            <w:r w:rsidRPr="00C740E9">
              <w:rPr>
                <w:sz w:val="20"/>
                <w:lang w:val="fr-CA"/>
              </w:rPr>
              <w:t>)</w:t>
            </w:r>
          </w:p>
          <w:p w:rsidR="00754D86" w:rsidRPr="00C740E9" w:rsidRDefault="002D108D" w:rsidP="00C740E9">
            <w:pPr>
              <w:jc w:val="both"/>
              <w:rPr>
                <w:sz w:val="20"/>
                <w:lang w:val="fr-CA"/>
              </w:rPr>
            </w:pPr>
            <w:hyperlink r:id="rId40" w:history="1">
              <w:r w:rsidR="00754D86" w:rsidRPr="00C740E9">
                <w:rPr>
                  <w:rStyle w:val="Hyperlink"/>
                  <w:sz w:val="20"/>
                  <w:lang w:val="fr-CA"/>
                </w:rPr>
                <w:t>2017 MBCA 45</w:t>
              </w:r>
            </w:hyperlink>
            <w:r w:rsidR="00754D86" w:rsidRPr="00C740E9">
              <w:rPr>
                <w:sz w:val="20"/>
                <w:lang w:val="fr-CA"/>
              </w:rPr>
              <w:t xml:space="preserve"> </w:t>
            </w:r>
          </w:p>
          <w:p w:rsidR="00754D86" w:rsidRPr="00C740E9" w:rsidRDefault="00754D86" w:rsidP="00C740E9">
            <w:pPr>
              <w:jc w:val="both"/>
              <w:rPr>
                <w:sz w:val="20"/>
                <w:lang w:val="fr-CA"/>
              </w:rPr>
            </w:pPr>
          </w:p>
        </w:tc>
        <w:tc>
          <w:tcPr>
            <w:tcW w:w="243" w:type="pct"/>
          </w:tcPr>
          <w:p w:rsidR="00754D86" w:rsidRPr="00C740E9" w:rsidRDefault="00754D86" w:rsidP="00C740E9">
            <w:pPr>
              <w:jc w:val="both"/>
              <w:rPr>
                <w:sz w:val="20"/>
                <w:lang w:val="fr-CA"/>
              </w:rPr>
            </w:pPr>
          </w:p>
        </w:tc>
        <w:tc>
          <w:tcPr>
            <w:tcW w:w="2330" w:type="pct"/>
          </w:tcPr>
          <w:p w:rsidR="00754D86" w:rsidRPr="00C740E9" w:rsidRDefault="00754D86" w:rsidP="00C740E9">
            <w:pPr>
              <w:jc w:val="both"/>
              <w:rPr>
                <w:sz w:val="20"/>
                <w:lang w:val="fr-CA"/>
              </w:rPr>
            </w:pPr>
            <w:r w:rsidRPr="00C740E9">
              <w:rPr>
                <w:sz w:val="20"/>
                <w:lang w:val="fr-CA"/>
              </w:rPr>
              <w:t xml:space="preserve">Rejet de l’appel du rejet de l’action intenté par M. Henderson </w:t>
            </w:r>
          </w:p>
          <w:p w:rsidR="00754D86" w:rsidRPr="00C740E9" w:rsidRDefault="00754D86" w:rsidP="00C740E9">
            <w:pPr>
              <w:jc w:val="both"/>
              <w:rPr>
                <w:sz w:val="20"/>
                <w:lang w:val="fr-CA"/>
              </w:rPr>
            </w:pPr>
          </w:p>
        </w:tc>
      </w:tr>
      <w:tr w:rsidR="00754D86" w:rsidRPr="002D108D" w:rsidTr="002C43F4">
        <w:tc>
          <w:tcPr>
            <w:tcW w:w="2427" w:type="pct"/>
            <w:gridSpan w:val="2"/>
          </w:tcPr>
          <w:p w:rsidR="00754D86" w:rsidRPr="00C740E9" w:rsidRDefault="00754D86" w:rsidP="00C740E9">
            <w:pPr>
              <w:jc w:val="both"/>
              <w:rPr>
                <w:sz w:val="20"/>
                <w:lang w:val="fr-CA"/>
              </w:rPr>
            </w:pPr>
            <w:r w:rsidRPr="00C740E9">
              <w:rPr>
                <w:sz w:val="20"/>
                <w:lang w:val="fr-CA"/>
              </w:rPr>
              <w:t>30 juin 2017</w:t>
            </w:r>
          </w:p>
          <w:p w:rsidR="00754D86" w:rsidRPr="00C740E9" w:rsidRDefault="00754D86" w:rsidP="00C740E9">
            <w:pPr>
              <w:jc w:val="both"/>
              <w:rPr>
                <w:sz w:val="20"/>
                <w:lang w:val="fr-CA"/>
              </w:rPr>
            </w:pPr>
            <w:r w:rsidRPr="00C740E9">
              <w:rPr>
                <w:sz w:val="20"/>
                <w:lang w:val="fr-CA"/>
              </w:rPr>
              <w:t>Cour suprême du Canada</w:t>
            </w:r>
          </w:p>
        </w:tc>
        <w:tc>
          <w:tcPr>
            <w:tcW w:w="243" w:type="pct"/>
          </w:tcPr>
          <w:p w:rsidR="00754D86" w:rsidRPr="00C740E9" w:rsidRDefault="00754D86" w:rsidP="00C740E9">
            <w:pPr>
              <w:jc w:val="both"/>
              <w:rPr>
                <w:sz w:val="20"/>
                <w:lang w:val="fr-CA"/>
              </w:rPr>
            </w:pPr>
          </w:p>
        </w:tc>
        <w:tc>
          <w:tcPr>
            <w:tcW w:w="2330" w:type="pct"/>
          </w:tcPr>
          <w:p w:rsidR="00754D86" w:rsidRPr="00C740E9" w:rsidRDefault="00754D86" w:rsidP="00C740E9">
            <w:pPr>
              <w:jc w:val="both"/>
              <w:rPr>
                <w:sz w:val="20"/>
                <w:lang w:val="fr-CA"/>
              </w:rPr>
            </w:pPr>
            <w:r w:rsidRPr="00C740E9">
              <w:rPr>
                <w:sz w:val="20"/>
                <w:lang w:val="fr-CA"/>
              </w:rPr>
              <w:t>Dépôt par M. Henderson de la demande d’autorisation d’appel</w:t>
            </w:r>
          </w:p>
        </w:tc>
      </w:tr>
    </w:tbl>
    <w:p w:rsidR="00754D86" w:rsidRPr="00C740E9" w:rsidRDefault="00754D86" w:rsidP="00C740E9">
      <w:pPr>
        <w:jc w:val="both"/>
        <w:rPr>
          <w:sz w:val="20"/>
          <w:lang w:val="fr-CA"/>
        </w:rPr>
      </w:pPr>
    </w:p>
    <w:p w:rsidR="00754D86" w:rsidRPr="00C740E9" w:rsidRDefault="00754D86" w:rsidP="00C740E9">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54D86" w:rsidRPr="00C740E9" w:rsidTr="002C43F4">
        <w:tc>
          <w:tcPr>
            <w:tcW w:w="543" w:type="pct"/>
          </w:tcPr>
          <w:p w:rsidR="00754D86" w:rsidRPr="00C740E9" w:rsidRDefault="00754D86" w:rsidP="00C740E9">
            <w:pPr>
              <w:jc w:val="both"/>
              <w:rPr>
                <w:sz w:val="20"/>
                <w:lang w:val="en-CA"/>
              </w:rPr>
            </w:pPr>
            <w:r w:rsidRPr="00C740E9">
              <w:rPr>
                <w:rStyle w:val="SCCFileNumberChar"/>
                <w:sz w:val="20"/>
                <w:szCs w:val="20"/>
              </w:rPr>
              <w:t>37691</w:t>
            </w:r>
          </w:p>
        </w:tc>
        <w:tc>
          <w:tcPr>
            <w:tcW w:w="4457" w:type="pct"/>
            <w:gridSpan w:val="3"/>
          </w:tcPr>
          <w:p w:rsidR="00754D86" w:rsidRPr="00C740E9" w:rsidRDefault="00754D86" w:rsidP="00C740E9">
            <w:pPr>
              <w:pStyle w:val="SCCLsocParty"/>
              <w:jc w:val="both"/>
              <w:rPr>
                <w:b/>
                <w:sz w:val="20"/>
                <w:szCs w:val="20"/>
              </w:rPr>
            </w:pPr>
            <w:r w:rsidRPr="00C740E9">
              <w:rPr>
                <w:b/>
                <w:sz w:val="20"/>
                <w:szCs w:val="20"/>
              </w:rPr>
              <w:t>Ville de Québec v. Association des pompiers professionnels de Québec inc.</w:t>
            </w:r>
          </w:p>
          <w:p w:rsidR="00754D86" w:rsidRPr="00C740E9" w:rsidRDefault="00754D86" w:rsidP="00C740E9">
            <w:pPr>
              <w:jc w:val="both"/>
              <w:rPr>
                <w:sz w:val="20"/>
                <w:lang w:val="en-CA"/>
              </w:rPr>
            </w:pPr>
            <w:r w:rsidRPr="00C740E9">
              <w:rPr>
                <w:sz w:val="20"/>
                <w:lang w:val="en-CA"/>
              </w:rPr>
              <w:t>(Que.) (Civil) (By Leave)</w:t>
            </w:r>
          </w:p>
        </w:tc>
      </w:tr>
      <w:tr w:rsidR="00754D86" w:rsidRPr="00C740E9" w:rsidTr="002C43F4">
        <w:tc>
          <w:tcPr>
            <w:tcW w:w="5000" w:type="pct"/>
            <w:gridSpan w:val="4"/>
          </w:tcPr>
          <w:p w:rsidR="00754D86" w:rsidRPr="00C740E9" w:rsidRDefault="00754D86" w:rsidP="00C740E9">
            <w:pPr>
              <w:jc w:val="both"/>
              <w:rPr>
                <w:sz w:val="20"/>
                <w:lang w:val="en-CA"/>
              </w:rPr>
            </w:pPr>
          </w:p>
          <w:p w:rsidR="00754D86" w:rsidRPr="00C740E9" w:rsidRDefault="00754D86" w:rsidP="00C740E9">
            <w:pPr>
              <w:pStyle w:val="SCCBanSummary"/>
              <w:rPr>
                <w:sz w:val="20"/>
                <w:szCs w:val="20"/>
              </w:rPr>
            </w:pPr>
            <w:proofErr w:type="gramStart"/>
            <w:r w:rsidRPr="00C740E9">
              <w:rPr>
                <w:smallCaps w:val="0"/>
                <w:sz w:val="20"/>
                <w:szCs w:val="20"/>
              </w:rPr>
              <w:t>Labour relations — Grievances — Defamation — Liability of municipality — Special  mandate — Elected municipal councillor serving as vice</w:t>
            </w:r>
            <w:r w:rsidRPr="00C740E9">
              <w:rPr>
                <w:smallCaps w:val="0"/>
                <w:sz w:val="20"/>
                <w:szCs w:val="20"/>
              </w:rPr>
              <w:noBreakHyphen/>
              <w:t xml:space="preserve">chair of executive council responsible for labour relations matters acquiescing in defamatory statements made by journalist against group of unionized municipal employees during collective agreement renewal period — Whether municipality is liable for individual wrongful acts of elected municipal official in circumstances like those of this case — Whether municipality, through municipal officers, can and must exercise control over actions and words of elected municipal officials, including their public statements — Whether, in collective grievance context, principles enunciated in </w:t>
            </w:r>
            <w:r w:rsidRPr="00C740E9">
              <w:rPr>
                <w:i/>
                <w:smallCaps w:val="0"/>
                <w:sz w:val="20"/>
                <w:szCs w:val="20"/>
              </w:rPr>
              <w:t>Bou Malhab v. Diffusion Métromédia CMR inc.</w:t>
            </w:r>
            <w:r w:rsidRPr="00C740E9">
              <w:rPr>
                <w:smallCaps w:val="0"/>
                <w:sz w:val="20"/>
                <w:szCs w:val="20"/>
              </w:rPr>
              <w:t>, [2011] 1 S.C.R. 214, as regards proof of personal injury must be interpreted differently than in any other class action.</w:t>
            </w:r>
            <w:proofErr w:type="gramEnd"/>
          </w:p>
        </w:tc>
      </w:tr>
      <w:tr w:rsidR="00754D86" w:rsidRPr="00C740E9" w:rsidTr="002C43F4">
        <w:tc>
          <w:tcPr>
            <w:tcW w:w="5000" w:type="pct"/>
            <w:gridSpan w:val="4"/>
          </w:tcPr>
          <w:p w:rsidR="00754D86" w:rsidRPr="00C740E9" w:rsidRDefault="00754D86" w:rsidP="00C740E9">
            <w:pPr>
              <w:jc w:val="both"/>
              <w:rPr>
                <w:sz w:val="20"/>
                <w:lang w:val="en-CA"/>
              </w:rPr>
            </w:pPr>
          </w:p>
        </w:tc>
      </w:tr>
      <w:tr w:rsidR="00754D86" w:rsidRPr="00C740E9" w:rsidTr="002C43F4">
        <w:tc>
          <w:tcPr>
            <w:tcW w:w="5000" w:type="pct"/>
            <w:gridSpan w:val="4"/>
          </w:tcPr>
          <w:p w:rsidR="00754D86" w:rsidRPr="00C740E9" w:rsidRDefault="00754D86" w:rsidP="00C740E9">
            <w:pPr>
              <w:jc w:val="both"/>
              <w:rPr>
                <w:sz w:val="20"/>
                <w:lang w:val="en-CA"/>
              </w:rPr>
            </w:pPr>
            <w:r w:rsidRPr="00C740E9">
              <w:rPr>
                <w:sz w:val="20"/>
                <w:lang w:val="en-CA"/>
              </w:rPr>
              <w:t>On March 12, 2009, Richard Côté, the vice</w:t>
            </w:r>
            <w:r w:rsidRPr="00C740E9">
              <w:rPr>
                <w:sz w:val="20"/>
                <w:lang w:val="en-CA"/>
              </w:rPr>
              <w:noBreakHyphen/>
              <w:t>chair of the executive committee and the person responsible for human resources and labour relations matters at the applicant city of Québec, acquiesced in the defamatory statements made by a journalist against the respondent Association des pompiers professionnels de Québec inc. during a television report broadcast on TVA-Québec. The journalist claimed that the respondent, which at the time was negotiating the renewal of its collective agreement with the applicant, had used a pressure tactic that might affect public safety, namely the referral of emergency calls to fire stations farther away. In response to the interview, the respondent sent Mr. Côté a demand letter on March 16, 2009. The same day, Mr. Côté spoke during a televised municipal council meeting to say that he had not provided information on the issue of referred emergency calls. He also said that he had ordered an internal investigation into the matter and that, if the information was false, he promised to say so publicly. Yet despite the internal investigation reports indicating that the respondent had never used such a pressure tactic and the promise made at the committee meeting to inform the public of this, Mr. Côté and the applicant remained silent. On March 20, 2009, the respondent filed a grievance against the city of Québec seeking damages for defamation.</w:t>
            </w:r>
          </w:p>
          <w:p w:rsidR="00754D86" w:rsidRPr="00C740E9" w:rsidRDefault="00754D86" w:rsidP="00C740E9">
            <w:pPr>
              <w:jc w:val="both"/>
              <w:rPr>
                <w:sz w:val="20"/>
                <w:lang w:val="en-CA"/>
              </w:rPr>
            </w:pPr>
          </w:p>
        </w:tc>
      </w:tr>
      <w:tr w:rsidR="00754D86" w:rsidRPr="00C740E9" w:rsidTr="002C43F4">
        <w:tc>
          <w:tcPr>
            <w:tcW w:w="2427" w:type="pct"/>
            <w:gridSpan w:val="2"/>
          </w:tcPr>
          <w:p w:rsidR="00754D86" w:rsidRPr="00C740E9" w:rsidRDefault="00754D86" w:rsidP="00C740E9">
            <w:pPr>
              <w:jc w:val="both"/>
              <w:rPr>
                <w:sz w:val="20"/>
                <w:lang w:val="en-CA"/>
              </w:rPr>
            </w:pPr>
            <w:r w:rsidRPr="00C740E9">
              <w:rPr>
                <w:sz w:val="20"/>
                <w:lang w:val="en-CA"/>
              </w:rPr>
              <w:t>November 12, 2014</w:t>
            </w:r>
          </w:p>
          <w:p w:rsidR="00754D86" w:rsidRPr="00C740E9" w:rsidRDefault="00754D86" w:rsidP="00C740E9">
            <w:pPr>
              <w:jc w:val="both"/>
              <w:rPr>
                <w:sz w:val="20"/>
                <w:lang w:val="en-CA"/>
              </w:rPr>
            </w:pPr>
            <w:r w:rsidRPr="00C740E9">
              <w:rPr>
                <w:sz w:val="20"/>
                <w:lang w:val="en-CA"/>
              </w:rPr>
              <w:t>Quebec Superior Court</w:t>
            </w:r>
          </w:p>
          <w:p w:rsidR="00754D86" w:rsidRPr="00C740E9" w:rsidRDefault="00754D86" w:rsidP="00C740E9">
            <w:pPr>
              <w:jc w:val="both"/>
              <w:rPr>
                <w:sz w:val="20"/>
                <w:lang w:val="en-CA"/>
              </w:rPr>
            </w:pPr>
            <w:r w:rsidRPr="00C740E9">
              <w:rPr>
                <w:sz w:val="20"/>
                <w:lang w:val="en-CA"/>
              </w:rPr>
              <w:t>(Tessier-Couture J.)</w:t>
            </w:r>
          </w:p>
          <w:p w:rsidR="00754D86" w:rsidRPr="00C740E9" w:rsidRDefault="002D108D" w:rsidP="00C740E9">
            <w:pPr>
              <w:jc w:val="both"/>
              <w:rPr>
                <w:sz w:val="20"/>
                <w:lang w:val="en-CA"/>
              </w:rPr>
            </w:pPr>
            <w:hyperlink r:id="rId41" w:history="1">
              <w:r w:rsidR="00754D86" w:rsidRPr="00C740E9">
                <w:rPr>
                  <w:rStyle w:val="Hyperlink"/>
                  <w:sz w:val="20"/>
                  <w:lang w:val="en-CA"/>
                </w:rPr>
                <w:t>2014 QCCS 5890</w:t>
              </w:r>
            </w:hyperlink>
            <w:r w:rsidR="00754D86" w:rsidRPr="00C740E9">
              <w:rPr>
                <w:sz w:val="20"/>
                <w:lang w:val="en-CA"/>
              </w:rPr>
              <w:t xml:space="preserve"> </w:t>
            </w:r>
          </w:p>
          <w:p w:rsidR="00754D86" w:rsidRPr="00C740E9" w:rsidRDefault="00754D86" w:rsidP="00C740E9">
            <w:pPr>
              <w:jc w:val="both"/>
              <w:rPr>
                <w:sz w:val="20"/>
                <w:lang w:val="en-CA"/>
              </w:rPr>
            </w:pPr>
          </w:p>
        </w:tc>
        <w:tc>
          <w:tcPr>
            <w:tcW w:w="243" w:type="pct"/>
          </w:tcPr>
          <w:p w:rsidR="00754D86" w:rsidRPr="00C740E9" w:rsidRDefault="00754D86" w:rsidP="00C740E9">
            <w:pPr>
              <w:jc w:val="both"/>
              <w:rPr>
                <w:sz w:val="20"/>
                <w:lang w:val="en-CA"/>
              </w:rPr>
            </w:pPr>
          </w:p>
        </w:tc>
        <w:tc>
          <w:tcPr>
            <w:tcW w:w="2330" w:type="pct"/>
          </w:tcPr>
          <w:p w:rsidR="00754D86" w:rsidRPr="00C740E9" w:rsidRDefault="00754D86" w:rsidP="00C740E9">
            <w:pPr>
              <w:jc w:val="both"/>
              <w:rPr>
                <w:sz w:val="20"/>
                <w:lang w:val="en-CA"/>
              </w:rPr>
            </w:pPr>
            <w:r w:rsidRPr="00C740E9">
              <w:rPr>
                <w:sz w:val="20"/>
                <w:lang w:val="en-CA"/>
              </w:rPr>
              <w:t xml:space="preserve">Motion to institute proceedings for judicial review dismissed </w:t>
            </w:r>
          </w:p>
          <w:p w:rsidR="00754D86" w:rsidRPr="00C740E9" w:rsidRDefault="00754D86" w:rsidP="00C740E9">
            <w:pPr>
              <w:jc w:val="both"/>
              <w:rPr>
                <w:sz w:val="20"/>
                <w:lang w:val="en-CA"/>
              </w:rPr>
            </w:pPr>
          </w:p>
        </w:tc>
      </w:tr>
      <w:tr w:rsidR="00754D86" w:rsidRPr="00C740E9" w:rsidTr="002C43F4">
        <w:tc>
          <w:tcPr>
            <w:tcW w:w="2427" w:type="pct"/>
            <w:gridSpan w:val="2"/>
          </w:tcPr>
          <w:p w:rsidR="00754D86" w:rsidRPr="00C740E9" w:rsidRDefault="00754D86" w:rsidP="00C740E9">
            <w:pPr>
              <w:jc w:val="both"/>
              <w:rPr>
                <w:sz w:val="20"/>
                <w:lang w:val="en-CA"/>
              </w:rPr>
            </w:pPr>
            <w:r w:rsidRPr="00C740E9">
              <w:rPr>
                <w:sz w:val="20"/>
                <w:lang w:val="en-CA"/>
              </w:rPr>
              <w:t>May 11, 2017</w:t>
            </w:r>
          </w:p>
          <w:p w:rsidR="00754D86" w:rsidRPr="00C740E9" w:rsidRDefault="00754D86" w:rsidP="00C740E9">
            <w:pPr>
              <w:jc w:val="both"/>
              <w:rPr>
                <w:sz w:val="20"/>
                <w:lang w:val="en-CA"/>
              </w:rPr>
            </w:pPr>
            <w:r w:rsidRPr="00C740E9">
              <w:rPr>
                <w:sz w:val="20"/>
                <w:lang w:val="en-CA"/>
              </w:rPr>
              <w:t>Quebec Court of Appeal (Québec)</w:t>
            </w:r>
          </w:p>
          <w:p w:rsidR="00754D86" w:rsidRPr="00C740E9" w:rsidRDefault="00754D86" w:rsidP="00C740E9">
            <w:pPr>
              <w:jc w:val="both"/>
              <w:rPr>
                <w:sz w:val="20"/>
                <w:lang w:val="en-CA"/>
              </w:rPr>
            </w:pPr>
            <w:r w:rsidRPr="00C740E9">
              <w:rPr>
                <w:sz w:val="20"/>
                <w:lang w:val="en-CA"/>
              </w:rPr>
              <w:t>(Rochette, Gagnon and Marcotte JJ.A.)</w:t>
            </w:r>
          </w:p>
          <w:p w:rsidR="00754D86" w:rsidRPr="00C740E9" w:rsidRDefault="002D108D" w:rsidP="00C740E9">
            <w:pPr>
              <w:jc w:val="both"/>
              <w:rPr>
                <w:sz w:val="20"/>
                <w:lang w:val="en-CA"/>
              </w:rPr>
            </w:pPr>
            <w:hyperlink r:id="rId42" w:history="1">
              <w:r w:rsidR="00754D86" w:rsidRPr="00C740E9">
                <w:rPr>
                  <w:rStyle w:val="Hyperlink"/>
                  <w:sz w:val="20"/>
                  <w:lang w:val="en-CA"/>
                </w:rPr>
                <w:t>2017 QCCA 839</w:t>
              </w:r>
            </w:hyperlink>
          </w:p>
          <w:p w:rsidR="00754D86" w:rsidRPr="00C740E9" w:rsidRDefault="00754D86" w:rsidP="00C740E9">
            <w:pPr>
              <w:jc w:val="both"/>
              <w:rPr>
                <w:sz w:val="20"/>
                <w:lang w:val="en-CA"/>
              </w:rPr>
            </w:pPr>
          </w:p>
        </w:tc>
        <w:tc>
          <w:tcPr>
            <w:tcW w:w="243" w:type="pct"/>
          </w:tcPr>
          <w:p w:rsidR="00754D86" w:rsidRPr="00C740E9" w:rsidRDefault="00754D86" w:rsidP="00C740E9">
            <w:pPr>
              <w:jc w:val="both"/>
              <w:rPr>
                <w:sz w:val="20"/>
                <w:lang w:val="en-CA"/>
              </w:rPr>
            </w:pPr>
          </w:p>
        </w:tc>
        <w:tc>
          <w:tcPr>
            <w:tcW w:w="2330" w:type="pct"/>
          </w:tcPr>
          <w:p w:rsidR="00754D86" w:rsidRPr="00C740E9" w:rsidRDefault="00754D86" w:rsidP="00C740E9">
            <w:pPr>
              <w:jc w:val="both"/>
              <w:rPr>
                <w:sz w:val="20"/>
                <w:lang w:val="en-CA"/>
              </w:rPr>
            </w:pPr>
            <w:r w:rsidRPr="00C740E9">
              <w:rPr>
                <w:sz w:val="20"/>
                <w:lang w:val="en-CA"/>
              </w:rPr>
              <w:t xml:space="preserve">Appeal allowed in part </w:t>
            </w:r>
          </w:p>
          <w:p w:rsidR="00754D86" w:rsidRPr="00C740E9" w:rsidRDefault="00754D86" w:rsidP="00C740E9">
            <w:pPr>
              <w:jc w:val="both"/>
              <w:rPr>
                <w:sz w:val="20"/>
                <w:lang w:val="en-CA"/>
              </w:rPr>
            </w:pPr>
          </w:p>
        </w:tc>
      </w:tr>
      <w:tr w:rsidR="00754D86" w:rsidRPr="00C740E9" w:rsidTr="002C43F4">
        <w:tc>
          <w:tcPr>
            <w:tcW w:w="2427" w:type="pct"/>
            <w:gridSpan w:val="2"/>
          </w:tcPr>
          <w:p w:rsidR="00754D86" w:rsidRPr="00C740E9" w:rsidRDefault="00754D86" w:rsidP="00C740E9">
            <w:pPr>
              <w:jc w:val="both"/>
              <w:rPr>
                <w:sz w:val="20"/>
                <w:lang w:val="en-CA"/>
              </w:rPr>
            </w:pPr>
            <w:r w:rsidRPr="00C740E9">
              <w:rPr>
                <w:sz w:val="20"/>
                <w:lang w:val="en-CA"/>
              </w:rPr>
              <w:t>August 10, 2017</w:t>
            </w:r>
          </w:p>
          <w:p w:rsidR="00754D86" w:rsidRPr="00C740E9" w:rsidRDefault="00754D86" w:rsidP="00C740E9">
            <w:pPr>
              <w:jc w:val="both"/>
              <w:rPr>
                <w:sz w:val="20"/>
                <w:lang w:val="en-CA"/>
              </w:rPr>
            </w:pPr>
            <w:r w:rsidRPr="00C740E9">
              <w:rPr>
                <w:sz w:val="20"/>
                <w:lang w:val="en-CA"/>
              </w:rPr>
              <w:t>Supreme Court of Canada</w:t>
            </w:r>
          </w:p>
        </w:tc>
        <w:tc>
          <w:tcPr>
            <w:tcW w:w="243" w:type="pct"/>
          </w:tcPr>
          <w:p w:rsidR="00754D86" w:rsidRPr="00C740E9" w:rsidRDefault="00754D86" w:rsidP="00C740E9">
            <w:pPr>
              <w:jc w:val="both"/>
              <w:rPr>
                <w:sz w:val="20"/>
                <w:lang w:val="en-CA"/>
              </w:rPr>
            </w:pPr>
          </w:p>
        </w:tc>
        <w:tc>
          <w:tcPr>
            <w:tcW w:w="2330" w:type="pct"/>
          </w:tcPr>
          <w:p w:rsidR="00754D86" w:rsidRPr="00C740E9" w:rsidRDefault="00754D86" w:rsidP="00C740E9">
            <w:pPr>
              <w:jc w:val="both"/>
              <w:rPr>
                <w:sz w:val="20"/>
                <w:lang w:val="en-CA"/>
              </w:rPr>
            </w:pPr>
            <w:r w:rsidRPr="00C740E9">
              <w:rPr>
                <w:sz w:val="20"/>
                <w:lang w:val="en-CA"/>
              </w:rPr>
              <w:t>Application for leave to appeal filed</w:t>
            </w:r>
          </w:p>
          <w:p w:rsidR="00754D86" w:rsidRPr="00C740E9" w:rsidRDefault="00754D86" w:rsidP="00C740E9">
            <w:pPr>
              <w:jc w:val="both"/>
              <w:rPr>
                <w:sz w:val="20"/>
                <w:lang w:val="en-CA"/>
              </w:rPr>
            </w:pPr>
          </w:p>
        </w:tc>
      </w:tr>
    </w:tbl>
    <w:p w:rsidR="00754D86" w:rsidRDefault="00754D86" w:rsidP="00C740E9">
      <w:pPr>
        <w:jc w:val="both"/>
        <w:rPr>
          <w:sz w:val="20"/>
          <w:lang w:val="en-CA"/>
        </w:rPr>
      </w:pPr>
    </w:p>
    <w:p w:rsidR="00C740E9" w:rsidRPr="00C740E9" w:rsidRDefault="00C740E9" w:rsidP="00C740E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54D86" w:rsidRPr="00C740E9" w:rsidTr="002C43F4">
        <w:tc>
          <w:tcPr>
            <w:tcW w:w="543" w:type="pct"/>
          </w:tcPr>
          <w:p w:rsidR="00754D86" w:rsidRPr="00C740E9" w:rsidRDefault="00754D86" w:rsidP="00C740E9">
            <w:pPr>
              <w:jc w:val="both"/>
              <w:rPr>
                <w:sz w:val="20"/>
              </w:rPr>
            </w:pPr>
            <w:r w:rsidRPr="00C740E9">
              <w:rPr>
                <w:rStyle w:val="SCCFileNumberChar"/>
                <w:sz w:val="20"/>
                <w:szCs w:val="20"/>
              </w:rPr>
              <w:t>37691</w:t>
            </w:r>
          </w:p>
        </w:tc>
        <w:tc>
          <w:tcPr>
            <w:tcW w:w="4457" w:type="pct"/>
            <w:gridSpan w:val="3"/>
          </w:tcPr>
          <w:p w:rsidR="00754D86" w:rsidRPr="00C740E9" w:rsidRDefault="00754D86" w:rsidP="00C740E9">
            <w:pPr>
              <w:pStyle w:val="SCCLsocParty"/>
              <w:jc w:val="both"/>
              <w:rPr>
                <w:b/>
                <w:sz w:val="20"/>
                <w:szCs w:val="20"/>
              </w:rPr>
            </w:pPr>
            <w:r w:rsidRPr="00C740E9">
              <w:rPr>
                <w:b/>
                <w:sz w:val="20"/>
                <w:szCs w:val="20"/>
              </w:rPr>
              <w:t>Ville de Québec c. Association des pompiers professionnels de Québec Inc.</w:t>
            </w:r>
          </w:p>
          <w:p w:rsidR="00754D86" w:rsidRPr="00C740E9" w:rsidRDefault="00754D86" w:rsidP="00C740E9">
            <w:pPr>
              <w:jc w:val="both"/>
              <w:rPr>
                <w:sz w:val="20"/>
              </w:rPr>
            </w:pPr>
            <w:r w:rsidRPr="00C740E9">
              <w:rPr>
                <w:sz w:val="20"/>
              </w:rPr>
              <w:t>(Qc) (Civile) (Autorisation)</w:t>
            </w:r>
          </w:p>
        </w:tc>
      </w:tr>
      <w:tr w:rsidR="00754D86" w:rsidRPr="002D108D" w:rsidTr="002C43F4">
        <w:tc>
          <w:tcPr>
            <w:tcW w:w="5000" w:type="pct"/>
            <w:gridSpan w:val="4"/>
          </w:tcPr>
          <w:p w:rsidR="00754D86" w:rsidRPr="00C740E9" w:rsidRDefault="00754D86" w:rsidP="00C740E9">
            <w:pPr>
              <w:jc w:val="both"/>
              <w:rPr>
                <w:sz w:val="20"/>
                <w:lang w:val="fr-CA"/>
              </w:rPr>
            </w:pPr>
          </w:p>
          <w:p w:rsidR="00754D86" w:rsidRPr="00C740E9" w:rsidRDefault="00754D86" w:rsidP="00C740E9">
            <w:pPr>
              <w:pStyle w:val="SCCBanSummary"/>
              <w:rPr>
                <w:sz w:val="20"/>
                <w:szCs w:val="20"/>
                <w:lang w:val="fr-CA"/>
              </w:rPr>
            </w:pPr>
            <w:r w:rsidRPr="00C740E9">
              <w:rPr>
                <w:smallCaps w:val="0"/>
                <w:sz w:val="20"/>
                <w:szCs w:val="20"/>
                <w:lang w:val="fr-CA"/>
              </w:rPr>
              <w:t xml:space="preserve">Relations de travail — Griefs — Diffamation — Responsabilité de la municipalité — Mandat spécial — Conseiller municipal élu exerçant les fonctions de vice-président du conseil exécutif responsable des dossiers de relations de travail ayant acquiescé aux propos diffamatoires tenus par un journaliste à l’encontre d’un groupe d’employés municipaux syndiqués en période de renouvellement de la convention collective — Est-ce qu’une municipalité est responsable des actes individuels fautifs d’un élu municipal, dans les circonstances telles que celles du présent dossier? — Est-ce qu’une municipalité, par l’intermédiaire des fonctionnaires municipaux, peut et doit exercer un contrôle des gestes et paroles des élus municipaux, notamment de leurs déclarations publiques? — Est-ce qu’en matière de grief collectif, les enseignements de l’arrêt </w:t>
            </w:r>
            <w:r w:rsidRPr="00C740E9">
              <w:rPr>
                <w:i/>
                <w:smallCaps w:val="0"/>
                <w:sz w:val="20"/>
                <w:szCs w:val="20"/>
                <w:lang w:val="fr-CA"/>
              </w:rPr>
              <w:t xml:space="preserve">Bou </w:t>
            </w:r>
            <w:proofErr w:type="spellStart"/>
            <w:r w:rsidRPr="00C740E9">
              <w:rPr>
                <w:i/>
                <w:smallCaps w:val="0"/>
                <w:sz w:val="20"/>
                <w:szCs w:val="20"/>
                <w:lang w:val="fr-CA"/>
              </w:rPr>
              <w:t>Malhab</w:t>
            </w:r>
            <w:proofErr w:type="spellEnd"/>
            <w:r w:rsidRPr="00C740E9">
              <w:rPr>
                <w:i/>
                <w:smallCaps w:val="0"/>
                <w:sz w:val="20"/>
                <w:szCs w:val="20"/>
                <w:lang w:val="fr-CA"/>
              </w:rPr>
              <w:t xml:space="preserve"> c. Diffusion </w:t>
            </w:r>
            <w:proofErr w:type="spellStart"/>
            <w:r w:rsidRPr="00C740E9">
              <w:rPr>
                <w:i/>
                <w:smallCaps w:val="0"/>
                <w:sz w:val="20"/>
                <w:szCs w:val="20"/>
                <w:lang w:val="fr-CA"/>
              </w:rPr>
              <w:t>Métromédia</w:t>
            </w:r>
            <w:proofErr w:type="spellEnd"/>
            <w:r w:rsidRPr="00C740E9">
              <w:rPr>
                <w:i/>
                <w:smallCaps w:val="0"/>
                <w:sz w:val="20"/>
                <w:szCs w:val="20"/>
                <w:lang w:val="fr-CA"/>
              </w:rPr>
              <w:t xml:space="preserve"> CMR inc.</w:t>
            </w:r>
            <w:r w:rsidRPr="00C740E9">
              <w:rPr>
                <w:smallCaps w:val="0"/>
                <w:sz w:val="20"/>
                <w:szCs w:val="20"/>
                <w:lang w:val="fr-CA"/>
              </w:rPr>
              <w:t>, [2011] 1 R.C.S. 214, relatifs à la démonstration du préjudice personnel doivent être interprétés différemment que dans tout autre recours collectif?</w:t>
            </w:r>
          </w:p>
        </w:tc>
      </w:tr>
      <w:tr w:rsidR="00754D86" w:rsidRPr="002D108D" w:rsidTr="002C43F4">
        <w:tc>
          <w:tcPr>
            <w:tcW w:w="5000" w:type="pct"/>
            <w:gridSpan w:val="4"/>
          </w:tcPr>
          <w:p w:rsidR="00754D86" w:rsidRPr="00C740E9" w:rsidRDefault="00754D86" w:rsidP="00C740E9">
            <w:pPr>
              <w:jc w:val="both"/>
              <w:rPr>
                <w:sz w:val="20"/>
                <w:lang w:val="fr-CA"/>
              </w:rPr>
            </w:pPr>
          </w:p>
        </w:tc>
      </w:tr>
      <w:tr w:rsidR="00754D86" w:rsidRPr="002D108D" w:rsidTr="002C43F4">
        <w:tc>
          <w:tcPr>
            <w:tcW w:w="5000" w:type="pct"/>
            <w:gridSpan w:val="4"/>
          </w:tcPr>
          <w:p w:rsidR="00754D86" w:rsidRPr="00C740E9" w:rsidRDefault="00754D86" w:rsidP="00C740E9">
            <w:pPr>
              <w:jc w:val="both"/>
              <w:rPr>
                <w:sz w:val="20"/>
                <w:lang w:val="fr-CA"/>
              </w:rPr>
            </w:pPr>
            <w:r w:rsidRPr="00C740E9">
              <w:rPr>
                <w:sz w:val="20"/>
                <w:lang w:val="fr-CA"/>
              </w:rPr>
              <w:t>Le 12 mars 2009, Monsieur Richard Côté, vice-président du comité exécutif et responsable des dossiers en ressources humaines et relations de travail de la demanderesse, la Ville de Québec, a acquiescé aux propos diffamatoires tenus par un journaliste au cours d’un reportage télévisuel diffusé sur les ondes de la station TVA-Québec à l’encontre de l’intimée, l’Association des pompiers professionnels de Québec inc. En effet, le journaliste a prétendu que l’intimée, alors en négociation avec la demanderesse pour le renouvellement de sa convention collective, aurait fait appel à un moyen de pression susceptible affecter la sécurité des citoyens à savoir déférer des appels d’urgence vers des casernes plus éloignées. En réaction à cette entrevue, l’intimée a transmis à M. Côté une mise en demeure le 16 mars 2009. La même journée, M. Côté a pris la parole lors d’une séance télévisée du conseil municipal afin de préciser ne pas avoir diffusé d’information quant à la question des appels d’urgence déférés. Il a également indiqué avoir commandé une enquête interne sur cette question et a précisé que dans la mesure où cette information serait fausse, il s’engageait à le dire publiquement. Or, malgré les rapports d’enquête interne indiquant que l’intimée n’a jamais fait appel à un tel moyen de pression et l’engagement pris en séance du comité d’en informer les citoyens, M. Côté et la demanderesse sont demeurés silencieux. Le 20 mars 2009, l’intimée a déposé un grief en réclamation de dommages et intérêts pour propos diffamatoire contre la Ville de Québec.</w:t>
            </w:r>
          </w:p>
          <w:p w:rsidR="00754D86" w:rsidRPr="00C740E9" w:rsidRDefault="00754D86" w:rsidP="00C740E9">
            <w:pPr>
              <w:jc w:val="both"/>
              <w:rPr>
                <w:sz w:val="20"/>
                <w:lang w:val="fr-CA"/>
              </w:rPr>
            </w:pPr>
          </w:p>
        </w:tc>
      </w:tr>
      <w:tr w:rsidR="00754D86" w:rsidRPr="002D108D" w:rsidTr="002C43F4">
        <w:tc>
          <w:tcPr>
            <w:tcW w:w="2427" w:type="pct"/>
            <w:gridSpan w:val="2"/>
          </w:tcPr>
          <w:p w:rsidR="00754D86" w:rsidRPr="00C740E9" w:rsidRDefault="00754D86" w:rsidP="00C740E9">
            <w:pPr>
              <w:jc w:val="both"/>
              <w:rPr>
                <w:sz w:val="20"/>
                <w:lang w:val="fr-CA"/>
              </w:rPr>
            </w:pPr>
            <w:r w:rsidRPr="00C740E9">
              <w:rPr>
                <w:sz w:val="20"/>
                <w:lang w:val="fr-CA"/>
              </w:rPr>
              <w:t>Le 12 novembre 2014</w:t>
            </w:r>
          </w:p>
          <w:p w:rsidR="00754D86" w:rsidRPr="00C740E9" w:rsidRDefault="00754D86" w:rsidP="00C740E9">
            <w:pPr>
              <w:jc w:val="both"/>
              <w:rPr>
                <w:sz w:val="20"/>
                <w:lang w:val="fr-CA"/>
              </w:rPr>
            </w:pPr>
            <w:r w:rsidRPr="00C740E9">
              <w:rPr>
                <w:sz w:val="20"/>
                <w:lang w:val="fr-CA"/>
              </w:rPr>
              <w:t>Cour supérieure du Québec</w:t>
            </w:r>
          </w:p>
          <w:p w:rsidR="00754D86" w:rsidRPr="00C740E9" w:rsidRDefault="00754D86" w:rsidP="00C740E9">
            <w:pPr>
              <w:jc w:val="both"/>
              <w:rPr>
                <w:sz w:val="20"/>
                <w:lang w:val="fr-CA"/>
              </w:rPr>
            </w:pPr>
            <w:r w:rsidRPr="00C740E9">
              <w:rPr>
                <w:sz w:val="20"/>
                <w:lang w:val="fr-CA"/>
              </w:rPr>
              <w:t>(La juge Tessier-Couture)</w:t>
            </w:r>
          </w:p>
          <w:p w:rsidR="00754D86" w:rsidRPr="00C740E9" w:rsidRDefault="00936916" w:rsidP="00C740E9">
            <w:pPr>
              <w:jc w:val="both"/>
              <w:rPr>
                <w:sz w:val="20"/>
                <w:lang w:val="fr-FR"/>
              </w:rPr>
            </w:pPr>
            <w:r>
              <w:fldChar w:fldCharType="begin"/>
            </w:r>
            <w:r w:rsidRPr="00936916">
              <w:rPr>
                <w:lang w:val="fr-CA"/>
                <w:rPrChange w:id="12" w:author="Author">
                  <w:rPr/>
                </w:rPrChange>
              </w:rPr>
              <w:instrText xml:space="preserve"> HYPERLINK "https://www.canlii.org/fr/qc/qccs/doc/2014/2014qccs5890/2014qccs5890.pdf" </w:instrText>
            </w:r>
            <w:r>
              <w:fldChar w:fldCharType="separate"/>
            </w:r>
            <w:r w:rsidR="00754D86" w:rsidRPr="00C740E9">
              <w:rPr>
                <w:rStyle w:val="Hyperlink"/>
                <w:sz w:val="20"/>
                <w:lang w:val="fr-FR"/>
              </w:rPr>
              <w:t>2014 QCCS 5890</w:t>
            </w:r>
            <w:r>
              <w:rPr>
                <w:rStyle w:val="Hyperlink"/>
                <w:sz w:val="20"/>
                <w:lang w:val="fr-FR"/>
              </w:rPr>
              <w:fldChar w:fldCharType="end"/>
            </w:r>
            <w:r w:rsidR="00754D86" w:rsidRPr="00C740E9">
              <w:rPr>
                <w:sz w:val="20"/>
                <w:lang w:val="fr-FR"/>
              </w:rPr>
              <w:t xml:space="preserve"> </w:t>
            </w:r>
          </w:p>
          <w:p w:rsidR="00754D86" w:rsidRPr="00C740E9" w:rsidRDefault="00754D86" w:rsidP="00C740E9">
            <w:pPr>
              <w:jc w:val="both"/>
              <w:rPr>
                <w:sz w:val="20"/>
                <w:lang w:val="fr-CA"/>
              </w:rPr>
            </w:pPr>
          </w:p>
        </w:tc>
        <w:tc>
          <w:tcPr>
            <w:tcW w:w="243" w:type="pct"/>
          </w:tcPr>
          <w:p w:rsidR="00754D86" w:rsidRPr="00C740E9" w:rsidRDefault="00754D86" w:rsidP="00C740E9">
            <w:pPr>
              <w:jc w:val="both"/>
              <w:rPr>
                <w:sz w:val="20"/>
                <w:lang w:val="fr-CA"/>
              </w:rPr>
            </w:pPr>
          </w:p>
        </w:tc>
        <w:tc>
          <w:tcPr>
            <w:tcW w:w="2330" w:type="pct"/>
          </w:tcPr>
          <w:p w:rsidR="00754D86" w:rsidRPr="00C740E9" w:rsidRDefault="00754D86" w:rsidP="00C740E9">
            <w:pPr>
              <w:jc w:val="both"/>
              <w:rPr>
                <w:sz w:val="20"/>
                <w:lang w:val="fr-CA"/>
              </w:rPr>
            </w:pPr>
            <w:r w:rsidRPr="00C740E9">
              <w:rPr>
                <w:sz w:val="20"/>
                <w:lang w:val="fr-CA"/>
              </w:rPr>
              <w:t xml:space="preserve">Requête introductive d’instance en révision judiciaire rejetée. </w:t>
            </w:r>
          </w:p>
          <w:p w:rsidR="00754D86" w:rsidRPr="00C740E9" w:rsidRDefault="00754D86" w:rsidP="00C740E9">
            <w:pPr>
              <w:jc w:val="both"/>
              <w:rPr>
                <w:sz w:val="20"/>
                <w:lang w:val="fr-CA"/>
              </w:rPr>
            </w:pPr>
          </w:p>
        </w:tc>
      </w:tr>
      <w:tr w:rsidR="00754D86" w:rsidRPr="00C740E9" w:rsidTr="002C43F4">
        <w:tc>
          <w:tcPr>
            <w:tcW w:w="2427" w:type="pct"/>
            <w:gridSpan w:val="2"/>
          </w:tcPr>
          <w:p w:rsidR="00754D86" w:rsidRPr="00C740E9" w:rsidRDefault="00754D86" w:rsidP="00C740E9">
            <w:pPr>
              <w:jc w:val="both"/>
              <w:rPr>
                <w:sz w:val="20"/>
                <w:lang w:val="fr-CA"/>
              </w:rPr>
            </w:pPr>
            <w:r w:rsidRPr="00C740E9">
              <w:rPr>
                <w:sz w:val="20"/>
                <w:lang w:val="fr-CA"/>
              </w:rPr>
              <w:t>Le 11 mai 2017</w:t>
            </w:r>
          </w:p>
          <w:p w:rsidR="00754D86" w:rsidRPr="00C740E9" w:rsidRDefault="00754D86" w:rsidP="00C740E9">
            <w:pPr>
              <w:jc w:val="both"/>
              <w:rPr>
                <w:sz w:val="20"/>
                <w:lang w:val="fr-CA"/>
              </w:rPr>
            </w:pPr>
            <w:r w:rsidRPr="00C740E9">
              <w:rPr>
                <w:sz w:val="20"/>
                <w:lang w:val="fr-CA"/>
              </w:rPr>
              <w:t>Cour d’appel du Québec (Québec)</w:t>
            </w:r>
          </w:p>
          <w:p w:rsidR="00754D86" w:rsidRPr="00C740E9" w:rsidRDefault="00754D86" w:rsidP="00C740E9">
            <w:pPr>
              <w:jc w:val="both"/>
              <w:rPr>
                <w:sz w:val="20"/>
                <w:lang w:val="fr-CA"/>
              </w:rPr>
            </w:pPr>
            <w:r w:rsidRPr="00C740E9">
              <w:rPr>
                <w:sz w:val="20"/>
                <w:lang w:val="fr-CA"/>
              </w:rPr>
              <w:t>(Les juges Rochette, Gagnon et Marcotte)</w:t>
            </w:r>
          </w:p>
          <w:p w:rsidR="00754D86" w:rsidRPr="00C740E9" w:rsidRDefault="002D108D" w:rsidP="00C740E9">
            <w:pPr>
              <w:jc w:val="both"/>
              <w:rPr>
                <w:sz w:val="20"/>
                <w:lang w:val="fr-FR"/>
              </w:rPr>
            </w:pPr>
            <w:hyperlink r:id="rId43" w:history="1">
              <w:r w:rsidR="00754D86" w:rsidRPr="00C740E9">
                <w:rPr>
                  <w:rStyle w:val="Hyperlink"/>
                  <w:sz w:val="20"/>
                  <w:lang w:val="fr-FR"/>
                </w:rPr>
                <w:t>2017 QCCA 839</w:t>
              </w:r>
            </w:hyperlink>
          </w:p>
          <w:p w:rsidR="00754D86" w:rsidRPr="00C740E9" w:rsidRDefault="00754D86" w:rsidP="00C740E9">
            <w:pPr>
              <w:jc w:val="both"/>
              <w:rPr>
                <w:sz w:val="20"/>
              </w:rPr>
            </w:pPr>
          </w:p>
        </w:tc>
        <w:tc>
          <w:tcPr>
            <w:tcW w:w="243" w:type="pct"/>
          </w:tcPr>
          <w:p w:rsidR="00754D86" w:rsidRPr="00C740E9" w:rsidRDefault="00754D86" w:rsidP="00C740E9">
            <w:pPr>
              <w:jc w:val="both"/>
              <w:rPr>
                <w:sz w:val="20"/>
              </w:rPr>
            </w:pPr>
          </w:p>
        </w:tc>
        <w:tc>
          <w:tcPr>
            <w:tcW w:w="2330" w:type="pct"/>
          </w:tcPr>
          <w:p w:rsidR="00754D86" w:rsidRPr="00C740E9" w:rsidRDefault="00754D86" w:rsidP="00C740E9">
            <w:pPr>
              <w:jc w:val="both"/>
              <w:rPr>
                <w:sz w:val="20"/>
              </w:rPr>
            </w:pPr>
            <w:r w:rsidRPr="00C740E9">
              <w:rPr>
                <w:sz w:val="20"/>
              </w:rPr>
              <w:t xml:space="preserve">Appel accueilli en partie. </w:t>
            </w:r>
          </w:p>
          <w:p w:rsidR="00754D86" w:rsidRPr="00C740E9" w:rsidRDefault="00754D86" w:rsidP="00C740E9">
            <w:pPr>
              <w:jc w:val="both"/>
              <w:rPr>
                <w:sz w:val="20"/>
              </w:rPr>
            </w:pPr>
          </w:p>
        </w:tc>
      </w:tr>
      <w:tr w:rsidR="00754D86" w:rsidRPr="00C740E9" w:rsidTr="002C43F4">
        <w:tc>
          <w:tcPr>
            <w:tcW w:w="2427" w:type="pct"/>
            <w:gridSpan w:val="2"/>
          </w:tcPr>
          <w:p w:rsidR="00754D86" w:rsidRPr="00C740E9" w:rsidRDefault="00754D86" w:rsidP="00C740E9">
            <w:pPr>
              <w:jc w:val="both"/>
              <w:rPr>
                <w:sz w:val="20"/>
                <w:lang w:val="fr-CA"/>
              </w:rPr>
            </w:pPr>
            <w:r w:rsidRPr="00C740E9">
              <w:rPr>
                <w:sz w:val="20"/>
                <w:lang w:val="fr-CA"/>
              </w:rPr>
              <w:t>Le 10 août 2017</w:t>
            </w:r>
          </w:p>
          <w:p w:rsidR="00754D86" w:rsidRPr="00C740E9" w:rsidRDefault="00754D86" w:rsidP="00C740E9">
            <w:pPr>
              <w:jc w:val="both"/>
              <w:rPr>
                <w:sz w:val="20"/>
                <w:lang w:val="fr-CA"/>
              </w:rPr>
            </w:pPr>
            <w:r w:rsidRPr="00C740E9">
              <w:rPr>
                <w:sz w:val="20"/>
                <w:lang w:val="fr-CA"/>
              </w:rPr>
              <w:t>Cour suprême du Canada</w:t>
            </w:r>
          </w:p>
        </w:tc>
        <w:tc>
          <w:tcPr>
            <w:tcW w:w="243" w:type="pct"/>
          </w:tcPr>
          <w:p w:rsidR="00754D86" w:rsidRPr="00C740E9" w:rsidRDefault="00754D86" w:rsidP="00C740E9">
            <w:pPr>
              <w:jc w:val="both"/>
              <w:rPr>
                <w:sz w:val="20"/>
                <w:lang w:val="fr-CA"/>
              </w:rPr>
            </w:pPr>
          </w:p>
        </w:tc>
        <w:tc>
          <w:tcPr>
            <w:tcW w:w="2330" w:type="pct"/>
          </w:tcPr>
          <w:p w:rsidR="00754D86" w:rsidRPr="00C740E9" w:rsidRDefault="00754D86" w:rsidP="00C740E9">
            <w:pPr>
              <w:jc w:val="both"/>
              <w:rPr>
                <w:sz w:val="20"/>
              </w:rPr>
            </w:pPr>
            <w:r w:rsidRPr="00C740E9">
              <w:rPr>
                <w:sz w:val="20"/>
              </w:rPr>
              <w:t>Demande d’autorisation d’appel déposée.</w:t>
            </w:r>
          </w:p>
          <w:p w:rsidR="00754D86" w:rsidRPr="00C740E9" w:rsidRDefault="00754D86" w:rsidP="00C740E9">
            <w:pPr>
              <w:jc w:val="both"/>
              <w:rPr>
                <w:sz w:val="20"/>
              </w:rPr>
            </w:pPr>
          </w:p>
        </w:tc>
      </w:tr>
    </w:tbl>
    <w:p w:rsidR="00754D86" w:rsidRPr="00C740E9" w:rsidRDefault="00754D86" w:rsidP="00C740E9">
      <w:pPr>
        <w:jc w:val="both"/>
        <w:rPr>
          <w:sz w:val="20"/>
        </w:rPr>
      </w:pPr>
    </w:p>
    <w:p w:rsidR="00754D86" w:rsidRPr="00C740E9" w:rsidRDefault="00754D86" w:rsidP="00C740E9">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26"/>
        <w:gridCol w:w="501"/>
        <w:gridCol w:w="4338"/>
      </w:tblGrid>
      <w:tr w:rsidR="00754D86" w:rsidRPr="00C740E9" w:rsidTr="002C43F4">
        <w:tc>
          <w:tcPr>
            <w:tcW w:w="542" w:type="pct"/>
          </w:tcPr>
          <w:p w:rsidR="00754D86" w:rsidRPr="00C740E9" w:rsidRDefault="00754D86" w:rsidP="00C740E9">
            <w:pPr>
              <w:jc w:val="both"/>
              <w:rPr>
                <w:sz w:val="20"/>
                <w:lang w:val="en-CA"/>
              </w:rPr>
            </w:pPr>
            <w:r w:rsidRPr="00C740E9">
              <w:rPr>
                <w:rStyle w:val="SCCFileNumberChar"/>
                <w:sz w:val="20"/>
                <w:szCs w:val="20"/>
              </w:rPr>
              <w:t>37713</w:t>
            </w:r>
          </w:p>
        </w:tc>
        <w:tc>
          <w:tcPr>
            <w:tcW w:w="4458" w:type="pct"/>
            <w:gridSpan w:val="3"/>
          </w:tcPr>
          <w:p w:rsidR="00754D86" w:rsidRPr="00C740E9" w:rsidRDefault="00754D86" w:rsidP="00C740E9">
            <w:pPr>
              <w:pStyle w:val="SCCLsocParty"/>
              <w:jc w:val="both"/>
              <w:rPr>
                <w:b/>
                <w:sz w:val="20"/>
                <w:szCs w:val="20"/>
                <w:lang w:val="en-CA"/>
              </w:rPr>
            </w:pPr>
            <w:r w:rsidRPr="00C740E9">
              <w:rPr>
                <w:b/>
                <w:sz w:val="20"/>
                <w:szCs w:val="20"/>
                <w:lang w:val="en-CA"/>
              </w:rPr>
              <w:t>Mario Godbout v. Her Majesty the Queen</w:t>
            </w:r>
          </w:p>
          <w:p w:rsidR="00754D86" w:rsidRPr="00C740E9" w:rsidRDefault="00754D86" w:rsidP="00C740E9">
            <w:pPr>
              <w:jc w:val="both"/>
              <w:rPr>
                <w:sz w:val="20"/>
                <w:lang w:val="en-CA"/>
              </w:rPr>
            </w:pPr>
            <w:r w:rsidRPr="00C740E9">
              <w:rPr>
                <w:sz w:val="20"/>
                <w:lang w:val="en-CA"/>
              </w:rPr>
              <w:t>(Que.) (Criminal) (By Leave)</w:t>
            </w:r>
          </w:p>
        </w:tc>
      </w:tr>
      <w:tr w:rsidR="00754D86" w:rsidRPr="00C740E9" w:rsidTr="002C43F4">
        <w:tc>
          <w:tcPr>
            <w:tcW w:w="5000" w:type="pct"/>
            <w:gridSpan w:val="4"/>
          </w:tcPr>
          <w:p w:rsidR="00754D86" w:rsidRPr="00C740E9" w:rsidRDefault="00754D86" w:rsidP="00C740E9">
            <w:pPr>
              <w:jc w:val="both"/>
              <w:rPr>
                <w:sz w:val="20"/>
                <w:lang w:val="en-CA"/>
              </w:rPr>
            </w:pPr>
          </w:p>
          <w:p w:rsidR="00754D86" w:rsidRPr="00C740E9" w:rsidRDefault="00754D86" w:rsidP="00C740E9">
            <w:pPr>
              <w:jc w:val="both"/>
              <w:rPr>
                <w:sz w:val="20"/>
                <w:lang w:val="en-CA"/>
              </w:rPr>
            </w:pPr>
            <w:proofErr w:type="gramStart"/>
            <w:r w:rsidRPr="00C740E9">
              <w:rPr>
                <w:sz w:val="20"/>
                <w:lang w:val="en-CA"/>
              </w:rPr>
              <w:t xml:space="preserve">Charter of Rights and Freedoms – Criminal law – Procedure – Right to trial by jury – Jurisdiction – Whether trial judge had jurisdiction or had validly regained jurisdiction to take applicant’s plea to reduced charge of second degree murder in absence of jury, which was still sitting on case – Whether consent to be tried by judge alone, as provided for in s. 473(1) of </w:t>
            </w:r>
            <w:r w:rsidRPr="00C740E9">
              <w:rPr>
                <w:i/>
                <w:sz w:val="20"/>
                <w:lang w:val="en-CA"/>
              </w:rPr>
              <w:t xml:space="preserve">Criminal </w:t>
            </w:r>
            <w:r w:rsidRPr="00C740E9">
              <w:rPr>
                <w:sz w:val="20"/>
                <w:lang w:val="en-CA"/>
              </w:rPr>
              <w:t xml:space="preserve">Code, may be inferred by implication or must be expressly indicated – If jurisdiction was validly acquired, whether trial judge exhausted it by not following approach set out in </w:t>
            </w:r>
            <w:r w:rsidRPr="00C740E9">
              <w:rPr>
                <w:i/>
                <w:sz w:val="20"/>
                <w:lang w:val="en-CA"/>
              </w:rPr>
              <w:t xml:space="preserve">R. v. </w:t>
            </w:r>
            <w:proofErr w:type="spellStart"/>
            <w:r w:rsidRPr="00C740E9">
              <w:rPr>
                <w:i/>
                <w:sz w:val="20"/>
                <w:lang w:val="en-CA"/>
              </w:rPr>
              <w:t>Rowbotham</w:t>
            </w:r>
            <w:proofErr w:type="spellEnd"/>
            <w:r w:rsidRPr="00C740E9">
              <w:rPr>
                <w:sz w:val="20"/>
                <w:lang w:val="en-CA"/>
              </w:rPr>
              <w:t xml:space="preserve">; </w:t>
            </w:r>
            <w:r w:rsidRPr="00C740E9">
              <w:rPr>
                <w:i/>
                <w:sz w:val="20"/>
                <w:lang w:val="en-CA"/>
              </w:rPr>
              <w:t>R. v. Roblin</w:t>
            </w:r>
            <w:r w:rsidRPr="00C740E9">
              <w:rPr>
                <w:sz w:val="20"/>
                <w:lang w:val="en-CA"/>
              </w:rPr>
              <w:t xml:space="preserve">, [1994] 2 S.C.R. 463 – Whether curative proviso in s. 686(1)(b)(iv) of </w:t>
            </w:r>
            <w:r w:rsidRPr="00C740E9">
              <w:rPr>
                <w:i/>
                <w:sz w:val="20"/>
                <w:lang w:val="en-CA"/>
              </w:rPr>
              <w:t>Criminal Code</w:t>
            </w:r>
            <w:r w:rsidRPr="00C740E9">
              <w:rPr>
                <w:sz w:val="20"/>
                <w:lang w:val="en-CA"/>
              </w:rPr>
              <w:t xml:space="preserve"> was applicable in this case.</w:t>
            </w:r>
            <w:proofErr w:type="gramEnd"/>
          </w:p>
        </w:tc>
      </w:tr>
      <w:tr w:rsidR="00754D86" w:rsidRPr="00C740E9" w:rsidTr="002C43F4">
        <w:tc>
          <w:tcPr>
            <w:tcW w:w="5000" w:type="pct"/>
            <w:gridSpan w:val="4"/>
          </w:tcPr>
          <w:p w:rsidR="00754D86" w:rsidRPr="00C740E9" w:rsidRDefault="00754D86" w:rsidP="00C740E9">
            <w:pPr>
              <w:jc w:val="both"/>
              <w:rPr>
                <w:sz w:val="20"/>
                <w:lang w:val="en-CA"/>
              </w:rPr>
            </w:pPr>
          </w:p>
        </w:tc>
      </w:tr>
      <w:tr w:rsidR="00754D86" w:rsidRPr="00C740E9" w:rsidTr="002C43F4">
        <w:tc>
          <w:tcPr>
            <w:tcW w:w="5000" w:type="pct"/>
            <w:gridSpan w:val="4"/>
          </w:tcPr>
          <w:p w:rsidR="00754D86" w:rsidRPr="00C740E9" w:rsidRDefault="00754D86" w:rsidP="00C740E9">
            <w:pPr>
              <w:pStyle w:val="SCCRepresentationDetails"/>
              <w:rPr>
                <w:sz w:val="20"/>
                <w:lang w:val="en-CA"/>
              </w:rPr>
            </w:pPr>
            <w:r w:rsidRPr="00C740E9">
              <w:rPr>
                <w:sz w:val="20"/>
                <w:lang w:val="en-CA"/>
              </w:rPr>
              <w:t xml:space="preserve">The applicant was tried before a jury after being charged with the </w:t>
            </w:r>
            <w:proofErr w:type="gramStart"/>
            <w:r w:rsidRPr="00C740E9">
              <w:rPr>
                <w:sz w:val="20"/>
                <w:lang w:val="en-CA"/>
              </w:rPr>
              <w:t>first degree</w:t>
            </w:r>
            <w:proofErr w:type="gramEnd"/>
            <w:r w:rsidRPr="00C740E9">
              <w:rPr>
                <w:sz w:val="20"/>
                <w:lang w:val="en-CA"/>
              </w:rPr>
              <w:t xml:space="preserve"> murder of his spouse, whom he had stabbed four times on the evening of October 20, 2011 following an argument. After the prosecution agreed to reduce the charge, the applicant pleaded guilty to </w:t>
            </w:r>
            <w:proofErr w:type="gramStart"/>
            <w:r w:rsidRPr="00C740E9">
              <w:rPr>
                <w:sz w:val="20"/>
                <w:lang w:val="en-CA"/>
              </w:rPr>
              <w:t>second degree</w:t>
            </w:r>
            <w:proofErr w:type="gramEnd"/>
            <w:r w:rsidRPr="00C740E9">
              <w:rPr>
                <w:sz w:val="20"/>
                <w:lang w:val="en-CA"/>
              </w:rPr>
              <w:t xml:space="preserve"> murder, but there was no agreement on the period of parole eligibility. The case had already been closed at that point, but the parties had not begun their closing remarks to the jury selected to hear the trial on the </w:t>
            </w:r>
            <w:proofErr w:type="gramStart"/>
            <w:r w:rsidRPr="00C740E9">
              <w:rPr>
                <w:sz w:val="20"/>
                <w:lang w:val="en-CA"/>
              </w:rPr>
              <w:t>first degree</w:t>
            </w:r>
            <w:proofErr w:type="gramEnd"/>
            <w:r w:rsidRPr="00C740E9">
              <w:rPr>
                <w:sz w:val="20"/>
                <w:lang w:val="en-CA"/>
              </w:rPr>
              <w:t xml:space="preserve"> murder charge. In the jury’s absence, the trial judge accepted the applicant’s guilty plea to the </w:t>
            </w:r>
            <w:proofErr w:type="gramStart"/>
            <w:r w:rsidRPr="00C740E9">
              <w:rPr>
                <w:sz w:val="20"/>
                <w:lang w:val="en-CA"/>
              </w:rPr>
              <w:t>lesser included</w:t>
            </w:r>
            <w:proofErr w:type="gramEnd"/>
            <w:r w:rsidRPr="00C740E9">
              <w:rPr>
                <w:sz w:val="20"/>
                <w:lang w:val="en-CA"/>
              </w:rPr>
              <w:t xml:space="preserve"> offence of second degree murder. The applicant argued that the judge had acted without jurisdiction </w:t>
            </w:r>
            <w:r w:rsidRPr="00C740E9">
              <w:rPr>
                <w:i/>
                <w:sz w:val="20"/>
                <w:lang w:val="en-CA"/>
              </w:rPr>
              <w:t>ab initio</w:t>
            </w:r>
            <w:r w:rsidRPr="00C740E9">
              <w:rPr>
                <w:sz w:val="20"/>
                <w:lang w:val="en-CA"/>
              </w:rPr>
              <w:t xml:space="preserve"> by accepting the plea and convicting him without first discharging the jury</w:t>
            </w:r>
            <w:proofErr w:type="gramStart"/>
            <w:r w:rsidRPr="00C740E9">
              <w:rPr>
                <w:sz w:val="20"/>
                <w:lang w:val="en-CA"/>
              </w:rPr>
              <w:t>;</w:t>
            </w:r>
            <w:proofErr w:type="gramEnd"/>
            <w:r w:rsidRPr="00C740E9">
              <w:rPr>
                <w:sz w:val="20"/>
                <w:lang w:val="en-CA"/>
              </w:rPr>
              <w:t xml:space="preserve"> he therefore sought a new trial.</w:t>
            </w:r>
          </w:p>
          <w:p w:rsidR="00754D86" w:rsidRPr="00C740E9" w:rsidRDefault="00754D86" w:rsidP="00C740E9">
            <w:pPr>
              <w:jc w:val="both"/>
              <w:rPr>
                <w:sz w:val="20"/>
                <w:lang w:val="en-CA"/>
              </w:rPr>
            </w:pPr>
          </w:p>
        </w:tc>
      </w:tr>
      <w:tr w:rsidR="00754D86" w:rsidRPr="00C740E9" w:rsidTr="002C43F4">
        <w:tblPrEx>
          <w:tblCellMar>
            <w:bottom w:w="0" w:type="dxa"/>
          </w:tblCellMar>
        </w:tblPrEx>
        <w:tc>
          <w:tcPr>
            <w:tcW w:w="2390" w:type="pct"/>
            <w:gridSpan w:val="2"/>
          </w:tcPr>
          <w:p w:rsidR="00754D86" w:rsidRPr="00C740E9" w:rsidRDefault="00754D86" w:rsidP="00C740E9">
            <w:pPr>
              <w:jc w:val="both"/>
              <w:rPr>
                <w:sz w:val="20"/>
                <w:lang w:val="en-CA"/>
              </w:rPr>
            </w:pPr>
            <w:r w:rsidRPr="00C740E9">
              <w:rPr>
                <w:sz w:val="20"/>
                <w:lang w:val="en-CA"/>
              </w:rPr>
              <w:t>October 21, 2015</w:t>
            </w:r>
          </w:p>
          <w:p w:rsidR="00754D86" w:rsidRPr="00C740E9" w:rsidRDefault="00754D86" w:rsidP="00C740E9">
            <w:pPr>
              <w:jc w:val="both"/>
              <w:rPr>
                <w:sz w:val="20"/>
                <w:lang w:val="en-CA"/>
              </w:rPr>
            </w:pPr>
            <w:r w:rsidRPr="00C740E9">
              <w:rPr>
                <w:sz w:val="20"/>
                <w:lang w:val="en-CA"/>
              </w:rPr>
              <w:t>Quebec Superior Court</w:t>
            </w:r>
          </w:p>
          <w:p w:rsidR="00754D86" w:rsidRPr="00C740E9" w:rsidRDefault="00754D86" w:rsidP="00C740E9">
            <w:pPr>
              <w:jc w:val="both"/>
              <w:rPr>
                <w:sz w:val="20"/>
                <w:lang w:val="en-CA"/>
              </w:rPr>
            </w:pPr>
            <w:r w:rsidRPr="00C740E9">
              <w:rPr>
                <w:sz w:val="20"/>
                <w:lang w:val="en-CA"/>
              </w:rPr>
              <w:t>(Lavoie J.)</w:t>
            </w:r>
          </w:p>
          <w:p w:rsidR="00754D86" w:rsidRPr="00C740E9" w:rsidRDefault="00754D86" w:rsidP="00C740E9">
            <w:pPr>
              <w:jc w:val="both"/>
              <w:rPr>
                <w:sz w:val="20"/>
                <w:lang w:val="en-CA"/>
              </w:rPr>
            </w:pPr>
            <w:r w:rsidRPr="00C740E9">
              <w:rPr>
                <w:sz w:val="20"/>
                <w:lang w:val="en-CA"/>
              </w:rPr>
              <w:t xml:space="preserve">No. </w:t>
            </w:r>
            <w:r w:rsidRPr="00C740E9">
              <w:rPr>
                <w:color w:val="000000"/>
                <w:sz w:val="20"/>
                <w:lang w:val="en-CA"/>
              </w:rPr>
              <w:t>235-01-013377-114</w:t>
            </w:r>
          </w:p>
          <w:p w:rsidR="00754D86" w:rsidRPr="00C740E9" w:rsidRDefault="00754D86" w:rsidP="00C740E9">
            <w:pPr>
              <w:jc w:val="both"/>
              <w:rPr>
                <w:sz w:val="20"/>
                <w:lang w:val="en-CA"/>
              </w:rPr>
            </w:pPr>
          </w:p>
        </w:tc>
        <w:tc>
          <w:tcPr>
            <w:tcW w:w="270" w:type="pct"/>
          </w:tcPr>
          <w:p w:rsidR="00754D86" w:rsidRPr="00C740E9" w:rsidRDefault="00754D86" w:rsidP="00C740E9">
            <w:pPr>
              <w:jc w:val="both"/>
              <w:rPr>
                <w:sz w:val="20"/>
                <w:lang w:val="en-CA"/>
              </w:rPr>
            </w:pPr>
          </w:p>
        </w:tc>
        <w:tc>
          <w:tcPr>
            <w:tcW w:w="2340" w:type="pct"/>
          </w:tcPr>
          <w:p w:rsidR="00754D86" w:rsidRPr="00C740E9" w:rsidRDefault="00754D86" w:rsidP="00C740E9">
            <w:pPr>
              <w:jc w:val="both"/>
              <w:rPr>
                <w:sz w:val="20"/>
                <w:lang w:val="en-CA"/>
              </w:rPr>
            </w:pPr>
            <w:r w:rsidRPr="00C740E9">
              <w:rPr>
                <w:sz w:val="20"/>
                <w:lang w:val="en-CA"/>
              </w:rPr>
              <w:t>Applicant convicted of second degree murder</w:t>
            </w:r>
          </w:p>
          <w:p w:rsidR="00754D86" w:rsidRPr="00C740E9" w:rsidRDefault="00754D86" w:rsidP="00C740E9">
            <w:pPr>
              <w:jc w:val="both"/>
              <w:rPr>
                <w:sz w:val="20"/>
                <w:lang w:val="en-CA"/>
              </w:rPr>
            </w:pPr>
          </w:p>
        </w:tc>
      </w:tr>
      <w:tr w:rsidR="00754D86" w:rsidRPr="00C740E9" w:rsidTr="002C43F4">
        <w:tblPrEx>
          <w:tblCellMar>
            <w:bottom w:w="0" w:type="dxa"/>
          </w:tblCellMar>
        </w:tblPrEx>
        <w:tc>
          <w:tcPr>
            <w:tcW w:w="2390" w:type="pct"/>
            <w:gridSpan w:val="2"/>
          </w:tcPr>
          <w:p w:rsidR="00754D86" w:rsidRPr="00C740E9" w:rsidRDefault="00754D86" w:rsidP="00C740E9">
            <w:pPr>
              <w:jc w:val="both"/>
              <w:rPr>
                <w:sz w:val="20"/>
                <w:lang w:val="en-CA"/>
              </w:rPr>
            </w:pPr>
            <w:r w:rsidRPr="00C740E9">
              <w:rPr>
                <w:sz w:val="20"/>
                <w:lang w:val="en-CA"/>
              </w:rPr>
              <w:t>April 7, 2017</w:t>
            </w:r>
          </w:p>
          <w:p w:rsidR="00754D86" w:rsidRPr="00C740E9" w:rsidRDefault="00754D86" w:rsidP="00C740E9">
            <w:pPr>
              <w:jc w:val="both"/>
              <w:rPr>
                <w:sz w:val="20"/>
                <w:lang w:val="en-CA"/>
              </w:rPr>
            </w:pPr>
            <w:r w:rsidRPr="00C740E9">
              <w:rPr>
                <w:sz w:val="20"/>
                <w:lang w:val="en-CA"/>
              </w:rPr>
              <w:t>Quebec Court of Appeal (Québec)</w:t>
            </w:r>
          </w:p>
          <w:p w:rsidR="00754D86" w:rsidRPr="00C740E9" w:rsidRDefault="00754D86" w:rsidP="00C740E9">
            <w:pPr>
              <w:jc w:val="both"/>
              <w:rPr>
                <w:sz w:val="20"/>
                <w:lang w:val="en-CA"/>
              </w:rPr>
            </w:pPr>
            <w:r w:rsidRPr="00C740E9">
              <w:rPr>
                <w:sz w:val="20"/>
                <w:lang w:val="en-CA"/>
              </w:rPr>
              <w:t>(Bouchard, Gagnon and Healy JJ.A.)</w:t>
            </w:r>
          </w:p>
          <w:p w:rsidR="00754D86" w:rsidRPr="00C740E9" w:rsidRDefault="00754D86" w:rsidP="00C740E9">
            <w:pPr>
              <w:jc w:val="both"/>
              <w:rPr>
                <w:sz w:val="20"/>
                <w:lang w:val="en-CA"/>
              </w:rPr>
            </w:pPr>
            <w:r w:rsidRPr="00C740E9">
              <w:rPr>
                <w:sz w:val="20"/>
                <w:lang w:val="en-CA"/>
              </w:rPr>
              <w:t xml:space="preserve">No. </w:t>
            </w:r>
            <w:bookmarkStart w:id="13" w:name="NoDossier"/>
            <w:r w:rsidRPr="00C740E9">
              <w:rPr>
                <w:sz w:val="20"/>
                <w:lang w:val="en-CA"/>
              </w:rPr>
              <w:t>200-10-003190-159</w:t>
            </w:r>
            <w:bookmarkEnd w:id="13"/>
          </w:p>
          <w:p w:rsidR="00754D86" w:rsidRPr="00C740E9" w:rsidRDefault="002D108D" w:rsidP="00C740E9">
            <w:pPr>
              <w:jc w:val="both"/>
              <w:rPr>
                <w:sz w:val="20"/>
                <w:lang w:val="en-CA"/>
              </w:rPr>
            </w:pPr>
            <w:hyperlink r:id="rId44" w:history="1">
              <w:r w:rsidR="00754D86" w:rsidRPr="00C740E9">
                <w:rPr>
                  <w:rStyle w:val="Hyperlink"/>
                  <w:sz w:val="20"/>
                  <w:lang w:val="en-CA"/>
                </w:rPr>
                <w:t>2017 QCCA 569</w:t>
              </w:r>
            </w:hyperlink>
          </w:p>
          <w:p w:rsidR="00754D86" w:rsidRPr="00C740E9" w:rsidRDefault="00754D86" w:rsidP="00C740E9">
            <w:pPr>
              <w:jc w:val="both"/>
              <w:rPr>
                <w:sz w:val="20"/>
                <w:lang w:val="en-CA"/>
              </w:rPr>
            </w:pPr>
          </w:p>
        </w:tc>
        <w:tc>
          <w:tcPr>
            <w:tcW w:w="270" w:type="pct"/>
          </w:tcPr>
          <w:p w:rsidR="00754D86" w:rsidRPr="00C740E9" w:rsidRDefault="00754D86" w:rsidP="00C740E9">
            <w:pPr>
              <w:jc w:val="both"/>
              <w:rPr>
                <w:sz w:val="20"/>
                <w:lang w:val="en-CA"/>
              </w:rPr>
            </w:pPr>
          </w:p>
        </w:tc>
        <w:tc>
          <w:tcPr>
            <w:tcW w:w="2340" w:type="pct"/>
          </w:tcPr>
          <w:p w:rsidR="00754D86" w:rsidRPr="00C740E9" w:rsidRDefault="00754D86" w:rsidP="00C740E9">
            <w:pPr>
              <w:jc w:val="both"/>
              <w:rPr>
                <w:sz w:val="20"/>
                <w:lang w:val="en-CA"/>
              </w:rPr>
            </w:pPr>
            <w:r w:rsidRPr="00C740E9">
              <w:rPr>
                <w:sz w:val="20"/>
                <w:lang w:val="en-CA"/>
              </w:rPr>
              <w:t>Appeal allowed for sole purpose of acquitting applicant of charge of first degree murder in light of conviction for second degree murder</w:t>
            </w:r>
          </w:p>
          <w:p w:rsidR="00754D86" w:rsidRPr="00C740E9" w:rsidRDefault="00754D86" w:rsidP="00C740E9">
            <w:pPr>
              <w:jc w:val="both"/>
              <w:rPr>
                <w:sz w:val="20"/>
                <w:lang w:val="en-CA"/>
              </w:rPr>
            </w:pPr>
          </w:p>
        </w:tc>
      </w:tr>
      <w:tr w:rsidR="00754D86" w:rsidRPr="00C740E9" w:rsidTr="002C43F4">
        <w:tblPrEx>
          <w:tblCellMar>
            <w:bottom w:w="0" w:type="dxa"/>
          </w:tblCellMar>
        </w:tblPrEx>
        <w:tc>
          <w:tcPr>
            <w:tcW w:w="2390" w:type="pct"/>
            <w:gridSpan w:val="2"/>
          </w:tcPr>
          <w:p w:rsidR="00754D86" w:rsidRPr="00C740E9" w:rsidRDefault="00754D86" w:rsidP="00C740E9">
            <w:pPr>
              <w:jc w:val="both"/>
              <w:rPr>
                <w:sz w:val="20"/>
                <w:lang w:val="en-CA"/>
              </w:rPr>
            </w:pPr>
            <w:r w:rsidRPr="00C740E9">
              <w:rPr>
                <w:sz w:val="20"/>
                <w:lang w:val="en-CA"/>
              </w:rPr>
              <w:t>August 25, 2017</w:t>
            </w:r>
          </w:p>
          <w:p w:rsidR="00754D86" w:rsidRPr="00C740E9" w:rsidRDefault="00754D86" w:rsidP="00C740E9">
            <w:pPr>
              <w:jc w:val="both"/>
              <w:rPr>
                <w:sz w:val="20"/>
                <w:lang w:val="en-CA"/>
              </w:rPr>
            </w:pPr>
            <w:r w:rsidRPr="00C740E9">
              <w:rPr>
                <w:sz w:val="20"/>
                <w:lang w:val="en-CA"/>
              </w:rPr>
              <w:t>Supreme Court of Canada</w:t>
            </w:r>
          </w:p>
          <w:p w:rsidR="00754D86" w:rsidRPr="00C740E9" w:rsidRDefault="00754D86" w:rsidP="00C740E9">
            <w:pPr>
              <w:jc w:val="both"/>
              <w:rPr>
                <w:sz w:val="20"/>
                <w:lang w:val="en-CA"/>
              </w:rPr>
            </w:pPr>
          </w:p>
        </w:tc>
        <w:tc>
          <w:tcPr>
            <w:tcW w:w="270" w:type="pct"/>
          </w:tcPr>
          <w:p w:rsidR="00754D86" w:rsidRPr="00C740E9" w:rsidRDefault="00754D86" w:rsidP="00C740E9">
            <w:pPr>
              <w:jc w:val="both"/>
              <w:rPr>
                <w:sz w:val="20"/>
                <w:lang w:val="en-CA"/>
              </w:rPr>
            </w:pPr>
          </w:p>
        </w:tc>
        <w:tc>
          <w:tcPr>
            <w:tcW w:w="2340" w:type="pct"/>
          </w:tcPr>
          <w:p w:rsidR="00754D86" w:rsidRPr="00C740E9" w:rsidRDefault="00754D86" w:rsidP="00C740E9">
            <w:pPr>
              <w:jc w:val="both"/>
              <w:rPr>
                <w:sz w:val="20"/>
                <w:lang w:val="en-CA"/>
              </w:rPr>
            </w:pPr>
            <w:r w:rsidRPr="00C740E9">
              <w:rPr>
                <w:sz w:val="20"/>
                <w:lang w:val="en-CA"/>
              </w:rPr>
              <w:t>Motion to extend time to serve and file application for leave to appeal filed</w:t>
            </w:r>
          </w:p>
          <w:p w:rsidR="00754D86" w:rsidRPr="00C740E9" w:rsidRDefault="00754D86" w:rsidP="00C740E9">
            <w:pPr>
              <w:jc w:val="both"/>
              <w:rPr>
                <w:sz w:val="20"/>
                <w:lang w:val="en-CA"/>
              </w:rPr>
            </w:pPr>
          </w:p>
        </w:tc>
      </w:tr>
      <w:tr w:rsidR="00754D86" w:rsidRPr="00C740E9" w:rsidTr="002C43F4">
        <w:tblPrEx>
          <w:tblCellMar>
            <w:bottom w:w="0" w:type="dxa"/>
          </w:tblCellMar>
        </w:tblPrEx>
        <w:tc>
          <w:tcPr>
            <w:tcW w:w="2390" w:type="pct"/>
            <w:gridSpan w:val="2"/>
          </w:tcPr>
          <w:p w:rsidR="00754D86" w:rsidRPr="00C740E9" w:rsidRDefault="00754D86" w:rsidP="00C740E9">
            <w:pPr>
              <w:jc w:val="both"/>
              <w:rPr>
                <w:sz w:val="20"/>
                <w:lang w:val="en-CA"/>
              </w:rPr>
            </w:pPr>
            <w:r w:rsidRPr="00C740E9">
              <w:rPr>
                <w:sz w:val="20"/>
                <w:lang w:val="en-CA"/>
              </w:rPr>
              <w:t>August 25, 2017</w:t>
            </w:r>
          </w:p>
          <w:p w:rsidR="00754D86" w:rsidRPr="00C740E9" w:rsidRDefault="00754D86" w:rsidP="00C740E9">
            <w:pPr>
              <w:jc w:val="both"/>
              <w:rPr>
                <w:sz w:val="20"/>
                <w:lang w:val="en-CA"/>
              </w:rPr>
            </w:pPr>
            <w:r w:rsidRPr="00C740E9">
              <w:rPr>
                <w:sz w:val="20"/>
                <w:lang w:val="en-CA"/>
              </w:rPr>
              <w:t>Supreme Court of Canada</w:t>
            </w:r>
          </w:p>
        </w:tc>
        <w:tc>
          <w:tcPr>
            <w:tcW w:w="270" w:type="pct"/>
          </w:tcPr>
          <w:p w:rsidR="00754D86" w:rsidRPr="00C740E9" w:rsidRDefault="00754D86" w:rsidP="00C740E9">
            <w:pPr>
              <w:jc w:val="both"/>
              <w:rPr>
                <w:sz w:val="20"/>
                <w:lang w:val="en-CA"/>
              </w:rPr>
            </w:pPr>
          </w:p>
        </w:tc>
        <w:tc>
          <w:tcPr>
            <w:tcW w:w="2340" w:type="pct"/>
          </w:tcPr>
          <w:p w:rsidR="00754D86" w:rsidRPr="00C740E9" w:rsidRDefault="00754D86" w:rsidP="00C740E9">
            <w:pPr>
              <w:jc w:val="both"/>
              <w:rPr>
                <w:sz w:val="20"/>
                <w:lang w:val="en-CA"/>
              </w:rPr>
            </w:pPr>
            <w:r w:rsidRPr="00C740E9">
              <w:rPr>
                <w:sz w:val="20"/>
                <w:lang w:val="en-CA"/>
              </w:rPr>
              <w:t>Application for leave to appeal filed</w:t>
            </w:r>
          </w:p>
          <w:p w:rsidR="00754D86" w:rsidRPr="00C740E9" w:rsidRDefault="00754D86" w:rsidP="00C740E9">
            <w:pPr>
              <w:jc w:val="both"/>
              <w:rPr>
                <w:sz w:val="20"/>
                <w:lang w:val="en-CA"/>
              </w:rPr>
            </w:pPr>
          </w:p>
        </w:tc>
      </w:tr>
    </w:tbl>
    <w:p w:rsidR="00754D86" w:rsidRDefault="00754D86" w:rsidP="00C740E9">
      <w:pPr>
        <w:jc w:val="both"/>
        <w:rPr>
          <w:sz w:val="20"/>
          <w:lang w:val="en-CA"/>
        </w:rPr>
      </w:pPr>
    </w:p>
    <w:p w:rsidR="00C740E9" w:rsidRPr="00C740E9" w:rsidRDefault="00C740E9" w:rsidP="00C740E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26"/>
        <w:gridCol w:w="501"/>
        <w:gridCol w:w="4338"/>
      </w:tblGrid>
      <w:tr w:rsidR="00754D86" w:rsidRPr="00C740E9" w:rsidTr="002C43F4">
        <w:tc>
          <w:tcPr>
            <w:tcW w:w="542" w:type="pct"/>
          </w:tcPr>
          <w:p w:rsidR="00754D86" w:rsidRPr="00C740E9" w:rsidRDefault="00754D86" w:rsidP="00C740E9">
            <w:pPr>
              <w:jc w:val="both"/>
              <w:rPr>
                <w:sz w:val="20"/>
              </w:rPr>
            </w:pPr>
            <w:r w:rsidRPr="00C740E9">
              <w:rPr>
                <w:rStyle w:val="SCCFileNumberChar"/>
                <w:sz w:val="20"/>
                <w:szCs w:val="20"/>
              </w:rPr>
              <w:t>37713</w:t>
            </w:r>
          </w:p>
        </w:tc>
        <w:tc>
          <w:tcPr>
            <w:tcW w:w="4458" w:type="pct"/>
            <w:gridSpan w:val="3"/>
          </w:tcPr>
          <w:p w:rsidR="00754D86" w:rsidRPr="00C740E9" w:rsidRDefault="00754D86" w:rsidP="00C740E9">
            <w:pPr>
              <w:pStyle w:val="SCCLsocParty"/>
              <w:jc w:val="both"/>
              <w:rPr>
                <w:b/>
                <w:sz w:val="20"/>
                <w:szCs w:val="20"/>
              </w:rPr>
            </w:pPr>
            <w:r w:rsidRPr="00C740E9">
              <w:rPr>
                <w:b/>
                <w:sz w:val="20"/>
                <w:szCs w:val="20"/>
              </w:rPr>
              <w:t>Mario Godbout c. Sa Majesté la Reine</w:t>
            </w:r>
          </w:p>
          <w:p w:rsidR="00754D86" w:rsidRPr="00C740E9" w:rsidRDefault="00754D86" w:rsidP="00C740E9">
            <w:pPr>
              <w:jc w:val="both"/>
              <w:rPr>
                <w:sz w:val="20"/>
              </w:rPr>
            </w:pPr>
            <w:r w:rsidRPr="00C740E9">
              <w:rPr>
                <w:sz w:val="20"/>
              </w:rPr>
              <w:t>(Qc) (Criminelle) (Autorisation)</w:t>
            </w:r>
          </w:p>
        </w:tc>
      </w:tr>
      <w:tr w:rsidR="00754D86" w:rsidRPr="0026241C" w:rsidTr="002C43F4">
        <w:tc>
          <w:tcPr>
            <w:tcW w:w="5000" w:type="pct"/>
            <w:gridSpan w:val="4"/>
          </w:tcPr>
          <w:p w:rsidR="00754D86" w:rsidRPr="00C740E9" w:rsidRDefault="00754D86" w:rsidP="00C740E9">
            <w:pPr>
              <w:jc w:val="both"/>
              <w:rPr>
                <w:sz w:val="20"/>
                <w:lang w:val="fr-CA"/>
              </w:rPr>
            </w:pPr>
          </w:p>
          <w:p w:rsidR="00754D86" w:rsidRPr="00C740E9" w:rsidRDefault="00754D86" w:rsidP="00C740E9">
            <w:pPr>
              <w:jc w:val="both"/>
              <w:rPr>
                <w:sz w:val="20"/>
                <w:lang w:val="fr-CA"/>
              </w:rPr>
            </w:pPr>
            <w:r w:rsidRPr="00C740E9">
              <w:rPr>
                <w:sz w:val="20"/>
                <w:lang w:val="fr-CA"/>
              </w:rPr>
              <w:t xml:space="preserve">Charte des droits et libertés – Droit criminel – Procédure – Droit à un procès avec jury – Juridiction – La juge de première instance avait-elle juridiction ou avait-elle valablement recouvré juridiction pour recevoir le plaidoyer du demandeur, sur une accusation réduite de meurtre au deuxième degré, en l’absence du jury qui était encore saisi de l’affaire? – Le consentement à être jugé par un juge seul tel que le prévoit l’art. 473(1) du </w:t>
            </w:r>
            <w:r w:rsidRPr="00C740E9">
              <w:rPr>
                <w:i/>
                <w:sz w:val="20"/>
                <w:lang w:val="fr-CA"/>
              </w:rPr>
              <w:t>Code Criminel</w:t>
            </w:r>
            <w:r w:rsidRPr="00C740E9">
              <w:rPr>
                <w:sz w:val="20"/>
                <w:lang w:val="fr-CA"/>
              </w:rPr>
              <w:t xml:space="preserve"> peut-il être inféré de façon implicite ou doit-il être manifesté expressément? – Dans l’éventualité que cette juridiction a été valablement acquise, la juge de première instance l’a-t-elle épuisée en ne suivant pas la démarche édictée dans l’arrêt </w:t>
            </w:r>
            <w:r w:rsidRPr="00C740E9">
              <w:rPr>
                <w:i/>
                <w:sz w:val="20"/>
                <w:lang w:val="fr-CA"/>
              </w:rPr>
              <w:t xml:space="preserve">R. c. </w:t>
            </w:r>
            <w:proofErr w:type="spellStart"/>
            <w:r w:rsidRPr="00C740E9">
              <w:rPr>
                <w:i/>
                <w:sz w:val="20"/>
                <w:lang w:val="fr-CA"/>
              </w:rPr>
              <w:t>Rowbotham</w:t>
            </w:r>
            <w:proofErr w:type="spellEnd"/>
            <w:r w:rsidRPr="00C740E9">
              <w:rPr>
                <w:sz w:val="20"/>
                <w:lang w:val="fr-CA"/>
              </w:rPr>
              <w:t xml:space="preserve">; </w:t>
            </w:r>
            <w:r w:rsidRPr="00C740E9">
              <w:rPr>
                <w:i/>
                <w:sz w:val="20"/>
                <w:lang w:val="fr-CA"/>
              </w:rPr>
              <w:t xml:space="preserve">R. c. </w:t>
            </w:r>
            <w:proofErr w:type="spellStart"/>
            <w:r w:rsidRPr="00C740E9">
              <w:rPr>
                <w:i/>
                <w:sz w:val="20"/>
                <w:lang w:val="fr-CA"/>
              </w:rPr>
              <w:t>Roblin</w:t>
            </w:r>
            <w:proofErr w:type="spellEnd"/>
            <w:r w:rsidRPr="00C740E9">
              <w:rPr>
                <w:sz w:val="20"/>
                <w:lang w:val="fr-CA"/>
              </w:rPr>
              <w:t>, [1994] 2 R.C.S. 463? – La disposition réparatrice prévue au paragraphe 686(1)b</w:t>
            </w:r>
            <w:proofErr w:type="gramStart"/>
            <w:r w:rsidRPr="00C740E9">
              <w:rPr>
                <w:sz w:val="20"/>
                <w:lang w:val="fr-CA"/>
              </w:rPr>
              <w:t>)(</w:t>
            </w:r>
            <w:proofErr w:type="gramEnd"/>
            <w:r w:rsidRPr="00C740E9">
              <w:rPr>
                <w:sz w:val="20"/>
                <w:lang w:val="fr-CA"/>
              </w:rPr>
              <w:t xml:space="preserve">iv) du </w:t>
            </w:r>
            <w:r w:rsidRPr="00C740E9">
              <w:rPr>
                <w:i/>
                <w:sz w:val="20"/>
                <w:lang w:val="fr-CA"/>
              </w:rPr>
              <w:t>Code criminel</w:t>
            </w:r>
            <w:r w:rsidRPr="00C740E9">
              <w:rPr>
                <w:sz w:val="20"/>
                <w:lang w:val="fr-CA"/>
              </w:rPr>
              <w:t xml:space="preserve"> était-elle applicable en l’espèce?</w:t>
            </w:r>
          </w:p>
        </w:tc>
      </w:tr>
      <w:tr w:rsidR="00754D86" w:rsidRPr="0026241C" w:rsidTr="002C43F4">
        <w:tc>
          <w:tcPr>
            <w:tcW w:w="5000" w:type="pct"/>
            <w:gridSpan w:val="4"/>
          </w:tcPr>
          <w:p w:rsidR="00754D86" w:rsidRPr="00C740E9" w:rsidRDefault="00754D86" w:rsidP="00C740E9">
            <w:pPr>
              <w:jc w:val="both"/>
              <w:rPr>
                <w:sz w:val="20"/>
                <w:lang w:val="fr-CA"/>
              </w:rPr>
            </w:pPr>
          </w:p>
        </w:tc>
      </w:tr>
      <w:tr w:rsidR="00754D86" w:rsidRPr="002D108D" w:rsidTr="002C43F4">
        <w:tc>
          <w:tcPr>
            <w:tcW w:w="5000" w:type="pct"/>
            <w:gridSpan w:val="4"/>
          </w:tcPr>
          <w:p w:rsidR="00754D86" w:rsidRPr="00C740E9" w:rsidRDefault="00754D86" w:rsidP="00C740E9">
            <w:pPr>
              <w:pStyle w:val="SCCRepresentationDetails"/>
              <w:rPr>
                <w:sz w:val="20"/>
              </w:rPr>
            </w:pPr>
            <w:r w:rsidRPr="00C740E9">
              <w:rPr>
                <w:sz w:val="20"/>
              </w:rPr>
              <w:t xml:space="preserve">Le demandeur a subi un procès devant jury pour une accusation de meurtre au premier degré sur sa conjointe qu’il avait poignardée à 4 reprises dans la soirée du 20 octobre 2011 à la suite d’une querelle. Après que la poursuite ait consenti à réduire l’accusation, le demandeur a plaidé coupable à une accusation de meurtre au second degré, sans qu’il n’y ait d’entente quant à la période d’admissibilité à la libération conditionnelle. La preuve était alors déjà déclarée close, mais les parties n’avaient pas débuté leurs observations finales au jury constitué pour entendre le procès sur le chef d’accusation de meurtre au premier degré. La juge qui présidait le procès a accepté, en l’absence du jury, le plaidoyer de culpabilité du demandeur à l’infraction moindre et incluse de meurtre au second degré. Le demandeur reproche au juge d’avoir agi en l’absence de compétence </w:t>
            </w:r>
            <w:r w:rsidRPr="00C740E9">
              <w:rPr>
                <w:i/>
                <w:sz w:val="20"/>
              </w:rPr>
              <w:t xml:space="preserve">ab </w:t>
            </w:r>
            <w:proofErr w:type="spellStart"/>
            <w:r w:rsidRPr="00C740E9">
              <w:rPr>
                <w:i/>
                <w:sz w:val="20"/>
              </w:rPr>
              <w:t>initio</w:t>
            </w:r>
            <w:proofErr w:type="spellEnd"/>
            <w:r w:rsidRPr="00C740E9">
              <w:rPr>
                <w:sz w:val="20"/>
              </w:rPr>
              <w:t xml:space="preserve"> en acceptant le plaidoyer et en le déclarant coupable sans avoir préalablement procédé à la dissolution du jury; il réclame ainsi la tenue d’un nouveau procès.</w:t>
            </w:r>
          </w:p>
          <w:p w:rsidR="00754D86" w:rsidRPr="00C740E9" w:rsidRDefault="00754D86" w:rsidP="00C740E9">
            <w:pPr>
              <w:jc w:val="both"/>
              <w:rPr>
                <w:sz w:val="20"/>
                <w:lang w:val="fr-CA"/>
              </w:rPr>
            </w:pPr>
          </w:p>
        </w:tc>
      </w:tr>
      <w:tr w:rsidR="00754D86" w:rsidRPr="002D108D" w:rsidTr="002C43F4">
        <w:tblPrEx>
          <w:tblCellMar>
            <w:bottom w:w="0" w:type="dxa"/>
          </w:tblCellMar>
        </w:tblPrEx>
        <w:tc>
          <w:tcPr>
            <w:tcW w:w="2390" w:type="pct"/>
            <w:gridSpan w:val="2"/>
          </w:tcPr>
          <w:p w:rsidR="00754D86" w:rsidRPr="00C740E9" w:rsidRDefault="00754D86" w:rsidP="00C740E9">
            <w:pPr>
              <w:jc w:val="both"/>
              <w:rPr>
                <w:sz w:val="20"/>
                <w:lang w:val="fr-CA"/>
              </w:rPr>
            </w:pPr>
            <w:r w:rsidRPr="00C740E9">
              <w:rPr>
                <w:sz w:val="20"/>
                <w:lang w:val="fr-CA"/>
              </w:rPr>
              <w:t>Le 21 octobre 2015</w:t>
            </w:r>
          </w:p>
          <w:p w:rsidR="00754D86" w:rsidRPr="00C740E9" w:rsidRDefault="00754D86" w:rsidP="00C740E9">
            <w:pPr>
              <w:jc w:val="both"/>
              <w:rPr>
                <w:sz w:val="20"/>
                <w:lang w:val="fr-CA"/>
              </w:rPr>
            </w:pPr>
            <w:r w:rsidRPr="00C740E9">
              <w:rPr>
                <w:sz w:val="20"/>
                <w:lang w:val="fr-CA"/>
              </w:rPr>
              <w:t>Cour supérieure du Québec</w:t>
            </w:r>
          </w:p>
          <w:p w:rsidR="00754D86" w:rsidRPr="00C740E9" w:rsidRDefault="00754D86" w:rsidP="00C740E9">
            <w:pPr>
              <w:jc w:val="both"/>
              <w:rPr>
                <w:sz w:val="20"/>
              </w:rPr>
            </w:pPr>
            <w:r w:rsidRPr="00C740E9">
              <w:rPr>
                <w:sz w:val="20"/>
              </w:rPr>
              <w:t xml:space="preserve">(La </w:t>
            </w:r>
            <w:proofErr w:type="spellStart"/>
            <w:r w:rsidRPr="00C740E9">
              <w:rPr>
                <w:sz w:val="20"/>
              </w:rPr>
              <w:t>juge</w:t>
            </w:r>
            <w:proofErr w:type="spellEnd"/>
            <w:r w:rsidRPr="00C740E9">
              <w:rPr>
                <w:sz w:val="20"/>
              </w:rPr>
              <w:t xml:space="preserve"> Lavoie)</w:t>
            </w:r>
          </w:p>
          <w:p w:rsidR="00754D86" w:rsidRPr="00C740E9" w:rsidRDefault="00754D86" w:rsidP="00C740E9">
            <w:pPr>
              <w:jc w:val="both"/>
              <w:rPr>
                <w:sz w:val="20"/>
              </w:rPr>
            </w:pPr>
            <w:r w:rsidRPr="00C740E9">
              <w:rPr>
                <w:sz w:val="20"/>
              </w:rPr>
              <w:t xml:space="preserve">No. </w:t>
            </w:r>
            <w:r w:rsidRPr="00C740E9">
              <w:rPr>
                <w:color w:val="000000"/>
                <w:sz w:val="20"/>
              </w:rPr>
              <w:t>235-01-013377-114</w:t>
            </w:r>
          </w:p>
          <w:p w:rsidR="00754D86" w:rsidRPr="00C740E9" w:rsidRDefault="00754D86" w:rsidP="00C740E9">
            <w:pPr>
              <w:jc w:val="both"/>
              <w:rPr>
                <w:sz w:val="20"/>
              </w:rPr>
            </w:pPr>
          </w:p>
        </w:tc>
        <w:tc>
          <w:tcPr>
            <w:tcW w:w="270" w:type="pct"/>
          </w:tcPr>
          <w:p w:rsidR="00754D86" w:rsidRPr="00C740E9" w:rsidRDefault="00754D86" w:rsidP="00C740E9">
            <w:pPr>
              <w:jc w:val="both"/>
              <w:rPr>
                <w:sz w:val="20"/>
              </w:rPr>
            </w:pPr>
          </w:p>
        </w:tc>
        <w:tc>
          <w:tcPr>
            <w:tcW w:w="2340" w:type="pct"/>
          </w:tcPr>
          <w:p w:rsidR="00754D86" w:rsidRPr="00C740E9" w:rsidRDefault="00754D86" w:rsidP="00C740E9">
            <w:pPr>
              <w:jc w:val="both"/>
              <w:rPr>
                <w:sz w:val="20"/>
                <w:lang w:val="fr-CA"/>
              </w:rPr>
            </w:pPr>
            <w:r w:rsidRPr="00C740E9">
              <w:rPr>
                <w:sz w:val="20"/>
                <w:lang w:val="fr-CA"/>
              </w:rPr>
              <w:t>Condamnation du demandeur de meurtre au second degré.</w:t>
            </w:r>
          </w:p>
          <w:p w:rsidR="00754D86" w:rsidRPr="00C740E9" w:rsidRDefault="00754D86" w:rsidP="00C740E9">
            <w:pPr>
              <w:jc w:val="both"/>
              <w:rPr>
                <w:sz w:val="20"/>
                <w:lang w:val="fr-CA"/>
              </w:rPr>
            </w:pPr>
          </w:p>
        </w:tc>
      </w:tr>
      <w:tr w:rsidR="00754D86" w:rsidRPr="002D108D" w:rsidTr="002C43F4">
        <w:tblPrEx>
          <w:tblCellMar>
            <w:bottom w:w="0" w:type="dxa"/>
          </w:tblCellMar>
        </w:tblPrEx>
        <w:tc>
          <w:tcPr>
            <w:tcW w:w="2390" w:type="pct"/>
            <w:gridSpan w:val="2"/>
          </w:tcPr>
          <w:p w:rsidR="00754D86" w:rsidRPr="00C740E9" w:rsidRDefault="00754D86" w:rsidP="00C740E9">
            <w:pPr>
              <w:jc w:val="both"/>
              <w:rPr>
                <w:sz w:val="20"/>
                <w:lang w:val="fr-CA"/>
              </w:rPr>
            </w:pPr>
            <w:r w:rsidRPr="00C740E9">
              <w:rPr>
                <w:sz w:val="20"/>
                <w:lang w:val="fr-CA"/>
              </w:rPr>
              <w:t>Le 7 avril 2017</w:t>
            </w:r>
          </w:p>
          <w:p w:rsidR="00754D86" w:rsidRPr="00C740E9" w:rsidRDefault="00754D86" w:rsidP="00C740E9">
            <w:pPr>
              <w:jc w:val="both"/>
              <w:rPr>
                <w:sz w:val="20"/>
                <w:lang w:val="fr-CA"/>
              </w:rPr>
            </w:pPr>
            <w:r w:rsidRPr="00C740E9">
              <w:rPr>
                <w:sz w:val="20"/>
                <w:lang w:val="fr-CA"/>
              </w:rPr>
              <w:t>Cour d’appel du Québec (Québec)</w:t>
            </w:r>
          </w:p>
          <w:p w:rsidR="00754D86" w:rsidRPr="00C740E9" w:rsidRDefault="00754D86" w:rsidP="00C740E9">
            <w:pPr>
              <w:jc w:val="both"/>
              <w:rPr>
                <w:sz w:val="20"/>
                <w:lang w:val="fr-CA"/>
              </w:rPr>
            </w:pPr>
            <w:r w:rsidRPr="00C740E9">
              <w:rPr>
                <w:sz w:val="20"/>
                <w:lang w:val="fr-CA"/>
              </w:rPr>
              <w:t xml:space="preserve">(Les juges Bouchard, Gagnon et </w:t>
            </w:r>
            <w:proofErr w:type="spellStart"/>
            <w:r w:rsidRPr="00C740E9">
              <w:rPr>
                <w:sz w:val="20"/>
                <w:lang w:val="fr-CA"/>
              </w:rPr>
              <w:t>Healy</w:t>
            </w:r>
            <w:proofErr w:type="spellEnd"/>
            <w:r w:rsidRPr="00C740E9">
              <w:rPr>
                <w:sz w:val="20"/>
                <w:lang w:val="fr-CA"/>
              </w:rPr>
              <w:t>)</w:t>
            </w:r>
          </w:p>
          <w:p w:rsidR="00754D86" w:rsidRPr="00C740E9" w:rsidRDefault="00754D86" w:rsidP="00C740E9">
            <w:pPr>
              <w:jc w:val="both"/>
              <w:rPr>
                <w:sz w:val="20"/>
              </w:rPr>
            </w:pPr>
            <w:r w:rsidRPr="00C740E9">
              <w:rPr>
                <w:sz w:val="20"/>
              </w:rPr>
              <w:t>No. 200-10-003190-159</w:t>
            </w:r>
          </w:p>
          <w:p w:rsidR="00754D86" w:rsidRPr="00C740E9" w:rsidRDefault="002D108D" w:rsidP="00C740E9">
            <w:pPr>
              <w:jc w:val="both"/>
              <w:rPr>
                <w:sz w:val="20"/>
              </w:rPr>
            </w:pPr>
            <w:hyperlink r:id="rId45" w:history="1">
              <w:r w:rsidR="00754D86" w:rsidRPr="00C740E9">
                <w:rPr>
                  <w:rStyle w:val="Hyperlink"/>
                  <w:sz w:val="20"/>
                </w:rPr>
                <w:t>2017 QCCA 569</w:t>
              </w:r>
            </w:hyperlink>
          </w:p>
          <w:p w:rsidR="00754D86" w:rsidRPr="00C740E9" w:rsidRDefault="00754D86" w:rsidP="00C740E9">
            <w:pPr>
              <w:jc w:val="both"/>
              <w:rPr>
                <w:sz w:val="20"/>
              </w:rPr>
            </w:pPr>
          </w:p>
        </w:tc>
        <w:tc>
          <w:tcPr>
            <w:tcW w:w="270" w:type="pct"/>
          </w:tcPr>
          <w:p w:rsidR="00754D86" w:rsidRPr="00C740E9" w:rsidRDefault="00754D86" w:rsidP="00C740E9">
            <w:pPr>
              <w:jc w:val="both"/>
              <w:rPr>
                <w:sz w:val="20"/>
              </w:rPr>
            </w:pPr>
          </w:p>
        </w:tc>
        <w:tc>
          <w:tcPr>
            <w:tcW w:w="2340" w:type="pct"/>
          </w:tcPr>
          <w:p w:rsidR="00754D86" w:rsidRPr="00C740E9" w:rsidRDefault="00754D86" w:rsidP="00C740E9">
            <w:pPr>
              <w:jc w:val="both"/>
              <w:rPr>
                <w:sz w:val="20"/>
                <w:lang w:val="fr-CA"/>
              </w:rPr>
            </w:pPr>
            <w:r w:rsidRPr="00C740E9">
              <w:rPr>
                <w:sz w:val="20"/>
                <w:lang w:val="fr-CA"/>
              </w:rPr>
              <w:t>A</w:t>
            </w:r>
            <w:proofErr w:type="spellStart"/>
            <w:r w:rsidRPr="00C740E9">
              <w:rPr>
                <w:sz w:val="20"/>
                <w:lang w:val="fr-FR"/>
              </w:rPr>
              <w:t>ppel</w:t>
            </w:r>
            <w:proofErr w:type="spellEnd"/>
            <w:r w:rsidRPr="00C740E9">
              <w:rPr>
                <w:sz w:val="20"/>
                <w:lang w:val="fr-FR"/>
              </w:rPr>
              <w:t xml:space="preserve"> accueilli à la seule fin de prononcer l’acquittement du demandeur sur l’accusation de meurtre au premier degré compte tenu de la déclaration de culpabilité sur le meurtre au second degré.</w:t>
            </w:r>
          </w:p>
          <w:p w:rsidR="00754D86" w:rsidRPr="00C740E9" w:rsidRDefault="00754D86" w:rsidP="00C740E9">
            <w:pPr>
              <w:jc w:val="both"/>
              <w:rPr>
                <w:sz w:val="20"/>
                <w:lang w:val="fr-CA"/>
              </w:rPr>
            </w:pPr>
          </w:p>
        </w:tc>
      </w:tr>
      <w:tr w:rsidR="00754D86" w:rsidRPr="002D108D" w:rsidTr="002C43F4">
        <w:tblPrEx>
          <w:tblCellMar>
            <w:bottom w:w="0" w:type="dxa"/>
          </w:tblCellMar>
        </w:tblPrEx>
        <w:tc>
          <w:tcPr>
            <w:tcW w:w="2390" w:type="pct"/>
            <w:gridSpan w:val="2"/>
          </w:tcPr>
          <w:p w:rsidR="00754D86" w:rsidRPr="00C740E9" w:rsidRDefault="00754D86" w:rsidP="00C740E9">
            <w:pPr>
              <w:jc w:val="both"/>
              <w:rPr>
                <w:sz w:val="20"/>
                <w:lang w:val="fr-CA"/>
              </w:rPr>
            </w:pPr>
            <w:r w:rsidRPr="00C740E9">
              <w:rPr>
                <w:sz w:val="20"/>
                <w:lang w:val="fr-CA"/>
              </w:rPr>
              <w:t>Le 25 août 2017</w:t>
            </w:r>
          </w:p>
          <w:p w:rsidR="00754D86" w:rsidRPr="00C740E9" w:rsidRDefault="00754D86" w:rsidP="00C740E9">
            <w:pPr>
              <w:jc w:val="both"/>
              <w:rPr>
                <w:sz w:val="20"/>
                <w:lang w:val="fr-CA"/>
              </w:rPr>
            </w:pPr>
            <w:r w:rsidRPr="00C740E9">
              <w:rPr>
                <w:sz w:val="20"/>
                <w:lang w:val="fr-CA"/>
              </w:rPr>
              <w:t>Cour suprême du Canada</w:t>
            </w:r>
          </w:p>
          <w:p w:rsidR="00754D86" w:rsidRPr="00C740E9" w:rsidRDefault="00754D86" w:rsidP="00C740E9">
            <w:pPr>
              <w:jc w:val="both"/>
              <w:rPr>
                <w:sz w:val="20"/>
                <w:lang w:val="fr-CA"/>
              </w:rPr>
            </w:pPr>
          </w:p>
        </w:tc>
        <w:tc>
          <w:tcPr>
            <w:tcW w:w="270" w:type="pct"/>
          </w:tcPr>
          <w:p w:rsidR="00754D86" w:rsidRPr="00C740E9" w:rsidRDefault="00754D86" w:rsidP="00C740E9">
            <w:pPr>
              <w:jc w:val="both"/>
              <w:rPr>
                <w:sz w:val="20"/>
                <w:lang w:val="fr-CA"/>
              </w:rPr>
            </w:pPr>
          </w:p>
        </w:tc>
        <w:tc>
          <w:tcPr>
            <w:tcW w:w="2340" w:type="pct"/>
          </w:tcPr>
          <w:p w:rsidR="00754D86" w:rsidRPr="00C740E9" w:rsidRDefault="00754D86" w:rsidP="00C740E9">
            <w:pPr>
              <w:jc w:val="both"/>
              <w:rPr>
                <w:sz w:val="20"/>
                <w:lang w:val="fr-CA"/>
              </w:rPr>
            </w:pPr>
            <w:r w:rsidRPr="00C740E9">
              <w:rPr>
                <w:sz w:val="20"/>
                <w:lang w:val="fr-CA"/>
              </w:rPr>
              <w:t>Requête en prorogation du délai de signification et de dépôt de la demande d’autorisation d’appel.</w:t>
            </w:r>
          </w:p>
          <w:p w:rsidR="00754D86" w:rsidRPr="00C740E9" w:rsidRDefault="00754D86" w:rsidP="00C740E9">
            <w:pPr>
              <w:jc w:val="both"/>
              <w:rPr>
                <w:sz w:val="20"/>
                <w:lang w:val="fr-CA"/>
              </w:rPr>
            </w:pPr>
          </w:p>
        </w:tc>
      </w:tr>
      <w:tr w:rsidR="00754D86" w:rsidRPr="00C740E9" w:rsidTr="002C43F4">
        <w:tblPrEx>
          <w:tblCellMar>
            <w:bottom w:w="0" w:type="dxa"/>
          </w:tblCellMar>
        </w:tblPrEx>
        <w:tc>
          <w:tcPr>
            <w:tcW w:w="2390" w:type="pct"/>
            <w:gridSpan w:val="2"/>
          </w:tcPr>
          <w:p w:rsidR="00754D86" w:rsidRPr="00C740E9" w:rsidRDefault="00754D86" w:rsidP="00C740E9">
            <w:pPr>
              <w:jc w:val="both"/>
              <w:rPr>
                <w:sz w:val="20"/>
                <w:lang w:val="fr-CA"/>
              </w:rPr>
            </w:pPr>
            <w:r w:rsidRPr="00C740E9">
              <w:rPr>
                <w:sz w:val="20"/>
                <w:lang w:val="fr-CA"/>
              </w:rPr>
              <w:t>Le 25 août 2017</w:t>
            </w:r>
          </w:p>
          <w:p w:rsidR="00754D86" w:rsidRPr="00C740E9" w:rsidRDefault="00754D86" w:rsidP="00C740E9">
            <w:pPr>
              <w:jc w:val="both"/>
              <w:rPr>
                <w:sz w:val="20"/>
                <w:lang w:val="fr-CA"/>
              </w:rPr>
            </w:pPr>
            <w:r w:rsidRPr="00C740E9">
              <w:rPr>
                <w:sz w:val="20"/>
                <w:lang w:val="fr-CA"/>
              </w:rPr>
              <w:t>Cour suprême du Canada</w:t>
            </w:r>
          </w:p>
        </w:tc>
        <w:tc>
          <w:tcPr>
            <w:tcW w:w="270" w:type="pct"/>
          </w:tcPr>
          <w:p w:rsidR="00754D86" w:rsidRPr="00C740E9" w:rsidRDefault="00754D86" w:rsidP="00C740E9">
            <w:pPr>
              <w:jc w:val="both"/>
              <w:rPr>
                <w:sz w:val="20"/>
                <w:lang w:val="fr-CA"/>
              </w:rPr>
            </w:pPr>
          </w:p>
        </w:tc>
        <w:tc>
          <w:tcPr>
            <w:tcW w:w="2340" w:type="pct"/>
          </w:tcPr>
          <w:p w:rsidR="00754D86" w:rsidRPr="00C740E9" w:rsidRDefault="00754D86" w:rsidP="00C740E9">
            <w:pPr>
              <w:jc w:val="both"/>
              <w:rPr>
                <w:sz w:val="20"/>
              </w:rPr>
            </w:pPr>
            <w:r w:rsidRPr="00C740E9">
              <w:rPr>
                <w:sz w:val="20"/>
              </w:rPr>
              <w:t>Demande d’autorisation d’appel déposée.</w:t>
            </w:r>
          </w:p>
          <w:p w:rsidR="00754D86" w:rsidRPr="00C740E9" w:rsidRDefault="00754D86" w:rsidP="00C740E9">
            <w:pPr>
              <w:jc w:val="both"/>
              <w:rPr>
                <w:sz w:val="20"/>
              </w:rPr>
            </w:pPr>
          </w:p>
        </w:tc>
      </w:tr>
    </w:tbl>
    <w:p w:rsidR="00754D86" w:rsidRPr="00C740E9" w:rsidRDefault="00754D86" w:rsidP="00C740E9">
      <w:pPr>
        <w:jc w:val="both"/>
        <w:rPr>
          <w:sz w:val="20"/>
        </w:rPr>
      </w:pPr>
    </w:p>
    <w:p w:rsidR="00754D86" w:rsidRPr="00C740E9" w:rsidRDefault="00754D86" w:rsidP="00C740E9">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54D86" w:rsidRPr="00C740E9" w:rsidTr="002C43F4">
        <w:tc>
          <w:tcPr>
            <w:tcW w:w="543" w:type="pct"/>
          </w:tcPr>
          <w:p w:rsidR="00754D86" w:rsidRPr="00C740E9" w:rsidRDefault="00754D86" w:rsidP="00C740E9">
            <w:pPr>
              <w:jc w:val="both"/>
              <w:rPr>
                <w:sz w:val="20"/>
                <w:lang w:val="en-CA"/>
              </w:rPr>
            </w:pPr>
            <w:r w:rsidRPr="00C740E9">
              <w:rPr>
                <w:rStyle w:val="SCCFileNumberChar"/>
                <w:sz w:val="20"/>
                <w:szCs w:val="20"/>
              </w:rPr>
              <w:t>37749</w:t>
            </w:r>
          </w:p>
        </w:tc>
        <w:tc>
          <w:tcPr>
            <w:tcW w:w="4457" w:type="pct"/>
            <w:gridSpan w:val="3"/>
          </w:tcPr>
          <w:p w:rsidR="00754D86" w:rsidRPr="00C740E9" w:rsidRDefault="00754D86" w:rsidP="00C740E9">
            <w:pPr>
              <w:pStyle w:val="SCCLsocParty"/>
              <w:jc w:val="both"/>
              <w:rPr>
                <w:b/>
                <w:sz w:val="20"/>
                <w:szCs w:val="20"/>
                <w:lang w:val="en-CA"/>
              </w:rPr>
            </w:pPr>
            <w:r w:rsidRPr="00C740E9">
              <w:rPr>
                <w:b/>
                <w:sz w:val="20"/>
                <w:szCs w:val="20"/>
                <w:lang w:val="en-CA"/>
              </w:rPr>
              <w:t>Ramzi Daniel v. Ville de Mont-Saint-Hilaire, Génivar inc. and Attorney General of Quebec</w:t>
            </w:r>
          </w:p>
          <w:p w:rsidR="00754D86" w:rsidRPr="00C740E9" w:rsidRDefault="00754D86" w:rsidP="00C740E9">
            <w:pPr>
              <w:pStyle w:val="SCCLsocOtherPartySeparator"/>
              <w:rPr>
                <w:sz w:val="20"/>
                <w:szCs w:val="20"/>
                <w:lang w:val="en-CA"/>
              </w:rPr>
            </w:pPr>
            <w:r w:rsidRPr="00C740E9">
              <w:rPr>
                <w:sz w:val="20"/>
                <w:szCs w:val="20"/>
                <w:lang w:val="en-CA"/>
              </w:rPr>
              <w:t>- and -</w:t>
            </w:r>
            <w:r w:rsidR="00C740E9">
              <w:rPr>
                <w:sz w:val="20"/>
                <w:szCs w:val="20"/>
                <w:lang w:val="en-CA"/>
              </w:rPr>
              <w:t xml:space="preserve"> </w:t>
            </w:r>
            <w:r w:rsidRPr="00C740E9">
              <w:rPr>
                <w:sz w:val="20"/>
                <w:szCs w:val="20"/>
                <w:lang w:val="en-CA"/>
              </w:rPr>
              <w:t>Registrar of the registration division of Rouville</w:t>
            </w:r>
          </w:p>
          <w:p w:rsidR="00754D86" w:rsidRPr="00C740E9" w:rsidRDefault="00754D86" w:rsidP="00C740E9">
            <w:pPr>
              <w:jc w:val="both"/>
              <w:rPr>
                <w:sz w:val="20"/>
                <w:lang w:val="en-CA"/>
              </w:rPr>
            </w:pPr>
            <w:r w:rsidRPr="00C740E9">
              <w:rPr>
                <w:sz w:val="20"/>
                <w:lang w:val="en-CA"/>
              </w:rPr>
              <w:t>(Que.) (Civil) (By Leave)</w:t>
            </w:r>
          </w:p>
        </w:tc>
      </w:tr>
      <w:tr w:rsidR="00754D86" w:rsidRPr="00C740E9" w:rsidTr="002C43F4">
        <w:tc>
          <w:tcPr>
            <w:tcW w:w="5000" w:type="pct"/>
            <w:gridSpan w:val="4"/>
          </w:tcPr>
          <w:p w:rsidR="00754D86" w:rsidRPr="00C740E9" w:rsidRDefault="00754D86" w:rsidP="00C740E9">
            <w:pPr>
              <w:jc w:val="both"/>
              <w:rPr>
                <w:sz w:val="20"/>
                <w:lang w:val="en-CA"/>
              </w:rPr>
            </w:pPr>
          </w:p>
          <w:p w:rsidR="00754D86" w:rsidRPr="00C740E9" w:rsidRDefault="00754D86" w:rsidP="00C740E9">
            <w:pPr>
              <w:pStyle w:val="SCCBanSummary"/>
              <w:rPr>
                <w:sz w:val="20"/>
                <w:szCs w:val="20"/>
              </w:rPr>
            </w:pPr>
            <w:proofErr w:type="gramStart"/>
            <w:r w:rsidRPr="00C740E9">
              <w:rPr>
                <w:smallCaps w:val="0"/>
                <w:sz w:val="20"/>
                <w:szCs w:val="20"/>
              </w:rPr>
              <w:t xml:space="preserve">Civil procedure — Time — Failure to inscribe for proof and hearing — Impossibility of acting — Whether Court of Appeal erred in refusing to intervene and to set aside decision of trial judge, who had clearly made palpable and overriding errors in exercising his discretion to determine whether it had been impossible for applicant to act within time limit — </w:t>
            </w:r>
            <w:r w:rsidRPr="00C740E9">
              <w:rPr>
                <w:i/>
                <w:smallCaps w:val="0"/>
                <w:sz w:val="20"/>
                <w:szCs w:val="20"/>
              </w:rPr>
              <w:t>Code of Civil Procedure</w:t>
            </w:r>
            <w:r w:rsidRPr="00C740E9">
              <w:rPr>
                <w:smallCaps w:val="0"/>
                <w:sz w:val="20"/>
                <w:szCs w:val="20"/>
              </w:rPr>
              <w:t>, CQLR c. C</w:t>
            </w:r>
            <w:r w:rsidRPr="00C740E9">
              <w:rPr>
                <w:smallCaps w:val="0"/>
                <w:sz w:val="20"/>
                <w:szCs w:val="20"/>
              </w:rPr>
              <w:noBreakHyphen/>
              <w:t>25 (repealed), art. </w:t>
            </w:r>
            <w:proofErr w:type="gramEnd"/>
            <w:r w:rsidRPr="00C740E9">
              <w:rPr>
                <w:smallCaps w:val="0"/>
                <w:sz w:val="20"/>
                <w:szCs w:val="20"/>
              </w:rPr>
              <w:t>110.1.</w:t>
            </w:r>
          </w:p>
        </w:tc>
      </w:tr>
      <w:tr w:rsidR="00754D86" w:rsidRPr="00C740E9" w:rsidTr="002C43F4">
        <w:tc>
          <w:tcPr>
            <w:tcW w:w="5000" w:type="pct"/>
            <w:gridSpan w:val="4"/>
          </w:tcPr>
          <w:p w:rsidR="00754D86" w:rsidRPr="00C740E9" w:rsidRDefault="00754D86" w:rsidP="00C740E9">
            <w:pPr>
              <w:jc w:val="both"/>
              <w:rPr>
                <w:sz w:val="20"/>
                <w:lang w:val="en-CA"/>
              </w:rPr>
            </w:pPr>
          </w:p>
        </w:tc>
      </w:tr>
      <w:tr w:rsidR="00754D86" w:rsidRPr="00C740E9" w:rsidTr="002C43F4">
        <w:tc>
          <w:tcPr>
            <w:tcW w:w="5000" w:type="pct"/>
            <w:gridSpan w:val="4"/>
          </w:tcPr>
          <w:p w:rsidR="00754D86" w:rsidRPr="00C740E9" w:rsidRDefault="00754D86" w:rsidP="00C740E9">
            <w:pPr>
              <w:jc w:val="both"/>
              <w:rPr>
                <w:sz w:val="20"/>
                <w:lang w:val="en-CA"/>
              </w:rPr>
            </w:pPr>
            <w:r w:rsidRPr="00C740E9">
              <w:rPr>
                <w:sz w:val="20"/>
                <w:lang w:val="en-CA"/>
              </w:rPr>
              <w:t>In 2013, the applicant Ramzi Daniel brought actions against the respondents, the city of Mont</w:t>
            </w:r>
            <w:r w:rsidRPr="00C740E9">
              <w:rPr>
                <w:sz w:val="20"/>
                <w:lang w:val="en-CA"/>
              </w:rPr>
              <w:noBreakHyphen/>
              <w:t>Saint</w:t>
            </w:r>
            <w:r w:rsidRPr="00C740E9">
              <w:rPr>
                <w:sz w:val="20"/>
                <w:lang w:val="en-CA"/>
              </w:rPr>
              <w:noBreakHyphen/>
              <w:t xml:space="preserve">Hilaire, Génivar inc. and the Attorney General of Quebec, to contest the right to expropriate exercised by the municipality against his property. In reply to those actions, the respondents filed motions to dismiss, which the Superior Court dismissed in part on March 5, 2014. </w:t>
            </w:r>
            <w:proofErr w:type="gramStart"/>
            <w:r w:rsidRPr="00C740E9">
              <w:rPr>
                <w:sz w:val="20"/>
                <w:lang w:val="en-CA"/>
              </w:rPr>
              <w:t>The Superior Court’s judgment was appealed by Mr. Daniel</w:t>
            </w:r>
            <w:proofErr w:type="gramEnd"/>
            <w:r w:rsidRPr="00C740E9">
              <w:rPr>
                <w:sz w:val="20"/>
                <w:lang w:val="en-CA"/>
              </w:rPr>
              <w:t xml:space="preserve"> on April 4, 2014, and an incidental appeal was filed on April 22, 2014. In parallel with the proceedings instituted in the Court of Appeal, Mr. Daniel obtained an extension of time in the Superior Court for the inscription of the action for proof and hearing, which </w:t>
            </w:r>
            <w:proofErr w:type="gramStart"/>
            <w:r w:rsidRPr="00C740E9">
              <w:rPr>
                <w:sz w:val="20"/>
                <w:lang w:val="en-CA"/>
              </w:rPr>
              <w:t>was pushed</w:t>
            </w:r>
            <w:proofErr w:type="gramEnd"/>
            <w:r w:rsidRPr="00C740E9">
              <w:rPr>
                <w:sz w:val="20"/>
                <w:lang w:val="en-CA"/>
              </w:rPr>
              <w:t xml:space="preserve"> back to November 6, 2014. </w:t>
            </w:r>
            <w:proofErr w:type="gramStart"/>
            <w:r w:rsidRPr="00C740E9">
              <w:rPr>
                <w:sz w:val="20"/>
                <w:lang w:val="en-CA"/>
              </w:rPr>
              <w:t>As a result</w:t>
            </w:r>
            <w:proofErr w:type="gramEnd"/>
            <w:r w:rsidRPr="00C740E9">
              <w:rPr>
                <w:sz w:val="20"/>
                <w:lang w:val="en-CA"/>
              </w:rPr>
              <w:t xml:space="preserve"> of a serious disagreement with Mr. Daniel in connection with the appeal proceedings, the law firm representing him filed a declaration that it was ceasing to represent him on August 5, 2014 and obtained an order for a special mode of service for that declaration. Following various incidents relating, among other things, to that declaration that the law firm was ceasing to represent him, Mr. Daniel appeared personally in the Court of Appeal on February 6, 2015. In May 2015, a new law firm </w:t>
            </w:r>
            <w:proofErr w:type="gramStart"/>
            <w:r w:rsidRPr="00C740E9">
              <w:rPr>
                <w:sz w:val="20"/>
                <w:lang w:val="en-CA"/>
              </w:rPr>
              <w:t>was given</w:t>
            </w:r>
            <w:proofErr w:type="gramEnd"/>
            <w:r w:rsidRPr="00C740E9">
              <w:rPr>
                <w:sz w:val="20"/>
                <w:lang w:val="en-CA"/>
              </w:rPr>
              <w:t xml:space="preserve"> a mandate to represent him in the Superior Court and the Court of Appeal. On March 18, 2016, the Court of Appeal allowed Mr. Daniel’s appeal and dismissed the incidental appeal of the respondent city of Mont-Saint-Hilaire. After his new law firm filed a declaration that it was ceasing to represent him, Mr. Daniel appeared personally again on April 5, 2016, this time in the Superior Court. On May 17, 2016, the city of Mont-Saint-Hilaire filed an inscription for deemed discontinuance. On May 27, 2016, Mr. Daniel, through his new law firm, filed a motion </w:t>
            </w:r>
            <w:r w:rsidRPr="00C740E9">
              <w:rPr>
                <w:i/>
                <w:sz w:val="20"/>
                <w:lang w:val="en-CA"/>
              </w:rPr>
              <w:t>de bene esse</w:t>
            </w:r>
            <w:r w:rsidRPr="00C740E9">
              <w:rPr>
                <w:sz w:val="20"/>
                <w:lang w:val="en-CA"/>
              </w:rPr>
              <w:t xml:space="preserve"> to be relieved from his failure to inscribe his action for proof and hearing within the time limit, that is, by November 6, 2014, arguing that it had been impossible for him to act to preserve his rights. That motion was dismissed by the Superior Court, and the </w:t>
            </w:r>
            <w:proofErr w:type="gramStart"/>
            <w:r w:rsidRPr="00C740E9">
              <w:rPr>
                <w:sz w:val="20"/>
                <w:lang w:val="en-CA"/>
              </w:rPr>
              <w:t>appeal from the Superior Court’s decision was dismissed by the Court of Appeal</w:t>
            </w:r>
            <w:proofErr w:type="gramEnd"/>
            <w:r w:rsidRPr="00C740E9">
              <w:rPr>
                <w:sz w:val="20"/>
                <w:lang w:val="en-CA"/>
              </w:rPr>
              <w:t>.</w:t>
            </w:r>
          </w:p>
          <w:p w:rsidR="00754D86" w:rsidRPr="00C740E9" w:rsidRDefault="00754D86" w:rsidP="00C740E9">
            <w:pPr>
              <w:jc w:val="both"/>
              <w:rPr>
                <w:sz w:val="20"/>
                <w:lang w:val="en-CA"/>
              </w:rPr>
            </w:pPr>
            <w:r w:rsidRPr="00C740E9">
              <w:rPr>
                <w:sz w:val="20"/>
                <w:lang w:val="en-CA"/>
              </w:rPr>
              <w:t xml:space="preserve"> </w:t>
            </w:r>
          </w:p>
        </w:tc>
      </w:tr>
      <w:tr w:rsidR="00754D86" w:rsidRPr="00C740E9" w:rsidTr="002C43F4">
        <w:tc>
          <w:tcPr>
            <w:tcW w:w="2427" w:type="pct"/>
            <w:gridSpan w:val="2"/>
          </w:tcPr>
          <w:p w:rsidR="00754D86" w:rsidRPr="00C740E9" w:rsidRDefault="00754D86" w:rsidP="00C740E9">
            <w:pPr>
              <w:jc w:val="both"/>
              <w:rPr>
                <w:sz w:val="20"/>
                <w:lang w:val="en-CA"/>
              </w:rPr>
            </w:pPr>
            <w:r w:rsidRPr="00C740E9">
              <w:rPr>
                <w:sz w:val="20"/>
                <w:lang w:val="en-CA"/>
              </w:rPr>
              <w:t>September 2, 2016</w:t>
            </w:r>
          </w:p>
          <w:p w:rsidR="00754D86" w:rsidRPr="00C740E9" w:rsidRDefault="00754D86" w:rsidP="00C740E9">
            <w:pPr>
              <w:jc w:val="both"/>
              <w:rPr>
                <w:sz w:val="20"/>
                <w:lang w:val="en-CA"/>
              </w:rPr>
            </w:pPr>
            <w:r w:rsidRPr="00C740E9">
              <w:rPr>
                <w:sz w:val="20"/>
                <w:lang w:val="en-CA"/>
              </w:rPr>
              <w:t>Quebec Superior Court</w:t>
            </w:r>
          </w:p>
          <w:p w:rsidR="00754D86" w:rsidRPr="00C740E9" w:rsidRDefault="00754D86" w:rsidP="00C740E9">
            <w:pPr>
              <w:jc w:val="both"/>
              <w:rPr>
                <w:sz w:val="20"/>
                <w:lang w:val="en-CA"/>
              </w:rPr>
            </w:pPr>
            <w:r w:rsidRPr="00C740E9">
              <w:rPr>
                <w:sz w:val="20"/>
                <w:lang w:val="en-CA"/>
              </w:rPr>
              <w:t>(Crête J.)</w:t>
            </w:r>
          </w:p>
          <w:p w:rsidR="00754D86" w:rsidRPr="00C740E9" w:rsidRDefault="00754D86" w:rsidP="00C740E9">
            <w:pPr>
              <w:jc w:val="both"/>
              <w:rPr>
                <w:sz w:val="20"/>
                <w:lang w:val="en-CA"/>
              </w:rPr>
            </w:pPr>
            <w:r w:rsidRPr="00C740E9">
              <w:rPr>
                <w:sz w:val="20"/>
                <w:lang w:val="en-CA"/>
              </w:rPr>
              <w:t>Unreported judgment (750-17-002314-130)</w:t>
            </w:r>
          </w:p>
          <w:p w:rsidR="00754D86" w:rsidRPr="00C740E9" w:rsidRDefault="00754D86" w:rsidP="00C740E9">
            <w:pPr>
              <w:jc w:val="both"/>
              <w:rPr>
                <w:sz w:val="20"/>
                <w:lang w:val="en-CA"/>
              </w:rPr>
            </w:pPr>
          </w:p>
        </w:tc>
        <w:tc>
          <w:tcPr>
            <w:tcW w:w="243" w:type="pct"/>
          </w:tcPr>
          <w:p w:rsidR="00754D86" w:rsidRPr="00C740E9" w:rsidRDefault="00754D86" w:rsidP="00C740E9">
            <w:pPr>
              <w:jc w:val="both"/>
              <w:rPr>
                <w:sz w:val="20"/>
                <w:lang w:val="en-CA"/>
              </w:rPr>
            </w:pPr>
          </w:p>
        </w:tc>
        <w:tc>
          <w:tcPr>
            <w:tcW w:w="2330" w:type="pct"/>
          </w:tcPr>
          <w:p w:rsidR="00754D86" w:rsidRPr="00C740E9" w:rsidRDefault="00754D86" w:rsidP="00C740E9">
            <w:pPr>
              <w:jc w:val="both"/>
              <w:rPr>
                <w:sz w:val="20"/>
                <w:lang w:val="en-CA"/>
              </w:rPr>
            </w:pPr>
            <w:r w:rsidRPr="00C740E9">
              <w:rPr>
                <w:sz w:val="20"/>
                <w:lang w:val="en-CA"/>
              </w:rPr>
              <w:t xml:space="preserve">Motion </w:t>
            </w:r>
            <w:r w:rsidRPr="00C740E9">
              <w:rPr>
                <w:i/>
                <w:sz w:val="20"/>
                <w:lang w:val="en-CA"/>
              </w:rPr>
              <w:t>de bene esse</w:t>
            </w:r>
            <w:r w:rsidRPr="00C740E9">
              <w:rPr>
                <w:sz w:val="20"/>
                <w:lang w:val="en-CA"/>
              </w:rPr>
              <w:t xml:space="preserve"> to be relieved from failure to inscribe action for proof and hearing within time limit dismissed. </w:t>
            </w:r>
          </w:p>
        </w:tc>
      </w:tr>
      <w:tr w:rsidR="00754D86" w:rsidRPr="00C740E9" w:rsidTr="002C43F4">
        <w:tc>
          <w:tcPr>
            <w:tcW w:w="2427" w:type="pct"/>
            <w:gridSpan w:val="2"/>
          </w:tcPr>
          <w:p w:rsidR="00754D86" w:rsidRPr="00C740E9" w:rsidRDefault="00754D86" w:rsidP="00C740E9">
            <w:pPr>
              <w:jc w:val="both"/>
              <w:rPr>
                <w:sz w:val="20"/>
                <w:lang w:val="en-CA"/>
              </w:rPr>
            </w:pPr>
            <w:r w:rsidRPr="00C740E9">
              <w:rPr>
                <w:sz w:val="20"/>
                <w:lang w:val="en-CA"/>
              </w:rPr>
              <w:t>June 8, 2017</w:t>
            </w:r>
          </w:p>
          <w:p w:rsidR="00754D86" w:rsidRPr="00C740E9" w:rsidRDefault="00754D86" w:rsidP="00C740E9">
            <w:pPr>
              <w:jc w:val="both"/>
              <w:rPr>
                <w:sz w:val="20"/>
                <w:lang w:val="en-CA"/>
              </w:rPr>
            </w:pPr>
            <w:r w:rsidRPr="00C740E9">
              <w:rPr>
                <w:sz w:val="20"/>
                <w:lang w:val="en-CA"/>
              </w:rPr>
              <w:t>Quebec Court of Appeal (Montréal)</w:t>
            </w:r>
          </w:p>
          <w:p w:rsidR="00754D86" w:rsidRPr="00C740E9" w:rsidRDefault="00754D86" w:rsidP="00C740E9">
            <w:pPr>
              <w:jc w:val="both"/>
              <w:rPr>
                <w:sz w:val="20"/>
                <w:lang w:val="fr-CA"/>
              </w:rPr>
            </w:pPr>
            <w:r w:rsidRPr="00C740E9">
              <w:rPr>
                <w:sz w:val="20"/>
                <w:lang w:val="fr-CA"/>
              </w:rPr>
              <w:t>(Morissette, St-Pierre and Mainville JJ.A.)</w:t>
            </w:r>
          </w:p>
          <w:p w:rsidR="00754D86" w:rsidRPr="00C740E9" w:rsidRDefault="002D108D" w:rsidP="00C740E9">
            <w:pPr>
              <w:jc w:val="both"/>
              <w:rPr>
                <w:rStyle w:val="Hyperlink"/>
                <w:sz w:val="20"/>
                <w:lang w:val="en-CA"/>
              </w:rPr>
            </w:pPr>
            <w:hyperlink r:id="rId46" w:history="1">
              <w:r w:rsidR="00754D86" w:rsidRPr="00C740E9">
                <w:rPr>
                  <w:rStyle w:val="Hyperlink"/>
                  <w:sz w:val="20"/>
                  <w:lang w:val="en-CA"/>
                </w:rPr>
                <w:t>2017 QCCA 926</w:t>
              </w:r>
            </w:hyperlink>
          </w:p>
          <w:p w:rsidR="00754D86" w:rsidRPr="00C740E9" w:rsidRDefault="00754D86" w:rsidP="00C740E9">
            <w:pPr>
              <w:jc w:val="both"/>
              <w:rPr>
                <w:sz w:val="20"/>
                <w:lang w:val="en-CA"/>
              </w:rPr>
            </w:pPr>
          </w:p>
        </w:tc>
        <w:tc>
          <w:tcPr>
            <w:tcW w:w="243" w:type="pct"/>
          </w:tcPr>
          <w:p w:rsidR="00754D86" w:rsidRPr="00C740E9" w:rsidRDefault="00754D86" w:rsidP="00C740E9">
            <w:pPr>
              <w:jc w:val="both"/>
              <w:rPr>
                <w:sz w:val="20"/>
                <w:lang w:val="en-CA"/>
              </w:rPr>
            </w:pPr>
          </w:p>
        </w:tc>
        <w:tc>
          <w:tcPr>
            <w:tcW w:w="2330" w:type="pct"/>
          </w:tcPr>
          <w:p w:rsidR="00754D86" w:rsidRPr="00C740E9" w:rsidRDefault="00754D86" w:rsidP="00C740E9">
            <w:pPr>
              <w:jc w:val="both"/>
              <w:rPr>
                <w:sz w:val="20"/>
                <w:lang w:val="en-CA"/>
              </w:rPr>
            </w:pPr>
            <w:r w:rsidRPr="00C740E9">
              <w:rPr>
                <w:sz w:val="20"/>
                <w:lang w:val="en-CA"/>
              </w:rPr>
              <w:t>Appeal dismissed.</w:t>
            </w:r>
          </w:p>
          <w:p w:rsidR="00754D86" w:rsidRPr="00C740E9" w:rsidRDefault="00754D86" w:rsidP="00C740E9">
            <w:pPr>
              <w:jc w:val="both"/>
              <w:rPr>
                <w:sz w:val="20"/>
                <w:lang w:val="en-CA"/>
              </w:rPr>
            </w:pPr>
          </w:p>
        </w:tc>
      </w:tr>
      <w:tr w:rsidR="00754D86" w:rsidRPr="00C740E9" w:rsidTr="002C43F4">
        <w:tc>
          <w:tcPr>
            <w:tcW w:w="2427" w:type="pct"/>
            <w:gridSpan w:val="2"/>
          </w:tcPr>
          <w:p w:rsidR="00754D86" w:rsidRPr="00C740E9" w:rsidRDefault="00754D86" w:rsidP="00C740E9">
            <w:pPr>
              <w:jc w:val="both"/>
              <w:rPr>
                <w:sz w:val="20"/>
                <w:lang w:val="en-CA"/>
              </w:rPr>
            </w:pPr>
            <w:r w:rsidRPr="00C740E9">
              <w:rPr>
                <w:sz w:val="20"/>
                <w:lang w:val="en-CA"/>
              </w:rPr>
              <w:t>September 7, 2017</w:t>
            </w:r>
          </w:p>
          <w:p w:rsidR="00754D86" w:rsidRPr="00C740E9" w:rsidRDefault="00754D86" w:rsidP="00C740E9">
            <w:pPr>
              <w:jc w:val="both"/>
              <w:rPr>
                <w:sz w:val="20"/>
                <w:lang w:val="en-CA"/>
              </w:rPr>
            </w:pPr>
            <w:r w:rsidRPr="00C740E9">
              <w:rPr>
                <w:sz w:val="20"/>
                <w:lang w:val="en-CA"/>
              </w:rPr>
              <w:t>Supreme Court of Canada</w:t>
            </w:r>
          </w:p>
        </w:tc>
        <w:tc>
          <w:tcPr>
            <w:tcW w:w="243" w:type="pct"/>
          </w:tcPr>
          <w:p w:rsidR="00754D86" w:rsidRPr="00C740E9" w:rsidRDefault="00754D86" w:rsidP="00C740E9">
            <w:pPr>
              <w:jc w:val="both"/>
              <w:rPr>
                <w:sz w:val="20"/>
                <w:lang w:val="en-CA"/>
              </w:rPr>
            </w:pPr>
          </w:p>
        </w:tc>
        <w:tc>
          <w:tcPr>
            <w:tcW w:w="2330" w:type="pct"/>
          </w:tcPr>
          <w:p w:rsidR="00754D86" w:rsidRPr="00C740E9" w:rsidRDefault="00754D86" w:rsidP="00C740E9">
            <w:pPr>
              <w:jc w:val="both"/>
              <w:rPr>
                <w:sz w:val="20"/>
                <w:lang w:val="en-CA"/>
              </w:rPr>
            </w:pPr>
            <w:r w:rsidRPr="00C740E9">
              <w:rPr>
                <w:sz w:val="20"/>
                <w:lang w:val="en-CA"/>
              </w:rPr>
              <w:t>Application for leave to appeal filed.</w:t>
            </w:r>
          </w:p>
          <w:p w:rsidR="00754D86" w:rsidRPr="00C740E9" w:rsidRDefault="00754D86" w:rsidP="00C740E9">
            <w:pPr>
              <w:jc w:val="both"/>
              <w:rPr>
                <w:sz w:val="20"/>
                <w:lang w:val="en-CA"/>
              </w:rPr>
            </w:pPr>
          </w:p>
        </w:tc>
      </w:tr>
    </w:tbl>
    <w:p w:rsidR="00754D86" w:rsidRDefault="00754D86" w:rsidP="00C740E9">
      <w:pPr>
        <w:jc w:val="both"/>
        <w:rPr>
          <w:sz w:val="20"/>
          <w:lang w:val="en-CA"/>
        </w:rPr>
      </w:pPr>
    </w:p>
    <w:p w:rsidR="009D4D89" w:rsidRPr="00C740E9" w:rsidRDefault="009D4D89" w:rsidP="00C740E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54D86" w:rsidRPr="00C740E9" w:rsidTr="002C43F4">
        <w:tc>
          <w:tcPr>
            <w:tcW w:w="543" w:type="pct"/>
          </w:tcPr>
          <w:p w:rsidR="00754D86" w:rsidRPr="00C740E9" w:rsidRDefault="00754D86" w:rsidP="00C740E9">
            <w:pPr>
              <w:jc w:val="both"/>
              <w:rPr>
                <w:sz w:val="20"/>
              </w:rPr>
            </w:pPr>
            <w:r w:rsidRPr="00C740E9">
              <w:rPr>
                <w:rStyle w:val="SCCFileNumberChar"/>
                <w:sz w:val="20"/>
                <w:szCs w:val="20"/>
              </w:rPr>
              <w:t>37749</w:t>
            </w:r>
          </w:p>
        </w:tc>
        <w:tc>
          <w:tcPr>
            <w:tcW w:w="4457" w:type="pct"/>
            <w:gridSpan w:val="3"/>
          </w:tcPr>
          <w:p w:rsidR="00754D86" w:rsidRPr="00C740E9" w:rsidRDefault="00754D86" w:rsidP="00C740E9">
            <w:pPr>
              <w:pStyle w:val="SCCLsocParty"/>
              <w:jc w:val="both"/>
              <w:rPr>
                <w:b/>
                <w:sz w:val="20"/>
                <w:szCs w:val="20"/>
              </w:rPr>
            </w:pPr>
            <w:r w:rsidRPr="00C740E9">
              <w:rPr>
                <w:b/>
                <w:sz w:val="20"/>
                <w:szCs w:val="20"/>
              </w:rPr>
              <w:t xml:space="preserve">Ramzi Daniel c. Ville de Mont-Saint-Hilaire, </w:t>
            </w:r>
            <w:proofErr w:type="spellStart"/>
            <w:r w:rsidRPr="00C740E9">
              <w:rPr>
                <w:b/>
                <w:sz w:val="20"/>
                <w:szCs w:val="20"/>
              </w:rPr>
              <w:t>Génivar</w:t>
            </w:r>
            <w:proofErr w:type="spellEnd"/>
            <w:r w:rsidRPr="00C740E9">
              <w:rPr>
                <w:b/>
                <w:sz w:val="20"/>
                <w:szCs w:val="20"/>
              </w:rPr>
              <w:t xml:space="preserve"> inc. et Procureure générale du Québec</w:t>
            </w:r>
          </w:p>
          <w:p w:rsidR="00754D86" w:rsidRPr="00C740E9" w:rsidRDefault="00754D86" w:rsidP="00C740E9">
            <w:pPr>
              <w:pStyle w:val="SCCLsocOtherPartySeparator"/>
              <w:rPr>
                <w:sz w:val="20"/>
                <w:szCs w:val="20"/>
              </w:rPr>
            </w:pPr>
            <w:r w:rsidRPr="00C740E9">
              <w:rPr>
                <w:sz w:val="20"/>
                <w:szCs w:val="20"/>
              </w:rPr>
              <w:t>- et -</w:t>
            </w:r>
            <w:r w:rsidR="00C740E9">
              <w:rPr>
                <w:sz w:val="20"/>
                <w:szCs w:val="20"/>
              </w:rPr>
              <w:t xml:space="preserve"> </w:t>
            </w:r>
            <w:r w:rsidRPr="00C740E9">
              <w:rPr>
                <w:sz w:val="20"/>
                <w:szCs w:val="20"/>
              </w:rPr>
              <w:t xml:space="preserve">Officier de la publicité des droits de la circonscription foncière de </w:t>
            </w:r>
            <w:proofErr w:type="spellStart"/>
            <w:r w:rsidRPr="00C740E9">
              <w:rPr>
                <w:sz w:val="20"/>
                <w:szCs w:val="20"/>
              </w:rPr>
              <w:t>Rouville</w:t>
            </w:r>
            <w:proofErr w:type="spellEnd"/>
          </w:p>
          <w:p w:rsidR="00754D86" w:rsidRPr="00C740E9" w:rsidRDefault="00754D86" w:rsidP="00C740E9">
            <w:pPr>
              <w:jc w:val="both"/>
              <w:rPr>
                <w:sz w:val="20"/>
              </w:rPr>
            </w:pPr>
            <w:r w:rsidRPr="00C740E9">
              <w:rPr>
                <w:sz w:val="20"/>
              </w:rPr>
              <w:t>(Qc) (Civile) (Autorisation)</w:t>
            </w:r>
          </w:p>
        </w:tc>
      </w:tr>
      <w:tr w:rsidR="00754D86" w:rsidRPr="002D108D" w:rsidTr="002C43F4">
        <w:tc>
          <w:tcPr>
            <w:tcW w:w="5000" w:type="pct"/>
            <w:gridSpan w:val="4"/>
          </w:tcPr>
          <w:p w:rsidR="00754D86" w:rsidRPr="00C740E9" w:rsidRDefault="00754D86" w:rsidP="00C740E9">
            <w:pPr>
              <w:jc w:val="both"/>
              <w:rPr>
                <w:sz w:val="20"/>
                <w:lang w:val="fr-CA"/>
              </w:rPr>
            </w:pPr>
          </w:p>
          <w:p w:rsidR="00754D86" w:rsidRPr="00C740E9" w:rsidRDefault="00754D86" w:rsidP="00C740E9">
            <w:pPr>
              <w:pStyle w:val="SCCBanSummary"/>
              <w:rPr>
                <w:sz w:val="20"/>
                <w:szCs w:val="20"/>
                <w:lang w:val="fr-CA"/>
              </w:rPr>
            </w:pPr>
            <w:r w:rsidRPr="00C740E9">
              <w:rPr>
                <w:smallCaps w:val="0"/>
                <w:sz w:val="20"/>
                <w:szCs w:val="20"/>
                <w:lang w:val="fr-CA"/>
              </w:rPr>
              <w:t xml:space="preserve">Procédure civile — Délais — Défaut d’inscrire pour enquête et audition — Impossibilité d’agir — La Cour d’appel a-t-elle erré en refusant d’intervenir et d’infirmer la décision du juge de première instance qui, dans l’exercice de son pouvoir discrétionnaire dans la détermination de l’impossibilité d’agir du demandeur dans le délai prescrit, avait clairement commis des erreurs manifestes et déterminantes? — </w:t>
            </w:r>
            <w:r w:rsidRPr="00C740E9">
              <w:rPr>
                <w:i/>
                <w:smallCaps w:val="0"/>
                <w:sz w:val="20"/>
                <w:szCs w:val="20"/>
                <w:lang w:val="fr-CA"/>
              </w:rPr>
              <w:t>Code de procédure civile</w:t>
            </w:r>
            <w:r w:rsidRPr="00C740E9">
              <w:rPr>
                <w:smallCaps w:val="0"/>
                <w:sz w:val="20"/>
                <w:szCs w:val="20"/>
                <w:lang w:val="fr-CA"/>
              </w:rPr>
              <w:t xml:space="preserve">, </w:t>
            </w:r>
            <w:r w:rsidRPr="00C740E9">
              <w:rPr>
                <w:smallCaps w:val="0"/>
                <w:sz w:val="20"/>
                <w:szCs w:val="20"/>
                <w:lang w:val="fr-FR"/>
              </w:rPr>
              <w:t>RLRQ c C-25</w:t>
            </w:r>
            <w:r w:rsidRPr="00C740E9">
              <w:rPr>
                <w:smallCaps w:val="0"/>
                <w:sz w:val="20"/>
                <w:szCs w:val="20"/>
                <w:lang w:val="fr-CA"/>
              </w:rPr>
              <w:t xml:space="preserve"> (abrogé), art. 110.1.</w:t>
            </w:r>
          </w:p>
        </w:tc>
      </w:tr>
      <w:tr w:rsidR="00754D86" w:rsidRPr="002D108D" w:rsidTr="002C43F4">
        <w:tc>
          <w:tcPr>
            <w:tcW w:w="5000" w:type="pct"/>
            <w:gridSpan w:val="4"/>
          </w:tcPr>
          <w:p w:rsidR="00754D86" w:rsidRPr="00C740E9" w:rsidRDefault="00754D86" w:rsidP="00C740E9">
            <w:pPr>
              <w:jc w:val="both"/>
              <w:rPr>
                <w:sz w:val="20"/>
                <w:lang w:val="fr-CA"/>
              </w:rPr>
            </w:pPr>
          </w:p>
        </w:tc>
      </w:tr>
      <w:tr w:rsidR="00754D86" w:rsidRPr="002D108D" w:rsidTr="002C43F4">
        <w:tc>
          <w:tcPr>
            <w:tcW w:w="5000" w:type="pct"/>
            <w:gridSpan w:val="4"/>
          </w:tcPr>
          <w:p w:rsidR="00754D86" w:rsidRPr="00C740E9" w:rsidRDefault="00754D86" w:rsidP="00C740E9">
            <w:pPr>
              <w:jc w:val="both"/>
              <w:rPr>
                <w:sz w:val="20"/>
                <w:lang w:val="fr-CA"/>
              </w:rPr>
            </w:pPr>
            <w:r w:rsidRPr="00C740E9">
              <w:rPr>
                <w:sz w:val="20"/>
                <w:lang w:val="fr-CA"/>
              </w:rPr>
              <w:t xml:space="preserve">Le demandeur, Monsieur Ramzi Daniel a entrepris en 2013 des recours contre les intimées, Ville de Mont-Saint-Hilaire, </w:t>
            </w:r>
            <w:proofErr w:type="spellStart"/>
            <w:r w:rsidRPr="00C740E9">
              <w:rPr>
                <w:sz w:val="20"/>
                <w:lang w:val="fr-CA"/>
              </w:rPr>
              <w:t>Génivar</w:t>
            </w:r>
            <w:proofErr w:type="spellEnd"/>
            <w:r w:rsidRPr="00C740E9">
              <w:rPr>
                <w:sz w:val="20"/>
                <w:lang w:val="fr-CA"/>
              </w:rPr>
              <w:t xml:space="preserve"> inc. et Procureure générale du Québec en vue de contester le droit d’exproprier exercé par la municipalité à l’encontre de sa propriété. En réplique à ces recours, les intimées ont déposé des requêtes en irrecevabilité qui ont été rejetées en partie le 5 mars 2014 par la Cour supérieure. Ce jugement de la Cour supérieure est porté en appel par M. Daniel le 4 avril 2014 et en appel incident le 22 avril 2014. Parallèlement aux procédures entreprises devant la Cour d’appel, M. Daniel obtient en Cour supérieure, une prorogation de délai quant à l’inscription de l’action pour enquête et audition désormais repoussée jusqu’au 6 novembre 2014. Des suites d’une mésentente grave intervenue avec M. Daniel dans le cadre des procédures d’appel, le cabinet d’avocat le représentant dépose une déclaration pour cesser d’occuper le 5 août 2014 et obtient une ordonnance pour mode spécial de signification de cette déclaration. Après divers incidents entourant notamment cette déclaration pour cesser d’occuper, M. Daniel comparaît personnellement en Cour d’appel le 6 février 2015. En mai 2015, un nouveau cabinet d’avocats reçoit le mandat de le représenter en Cour supérieure et en Cour d’appel. Le 18 mars 2016, la Cour d’appel a accueilli l’appel de M. Daniel et a rejeté l’appel incident de l’intimée Ville de Mont-Saint-Hilaire. Suite au dépôt d’une déclaration pour cesser d’occuper par son nouveau cabinet d’avocats, M. Daniel comparaît de nouveau personnellement cette fois en Cour supérieure le 5 avril 2016. Le 17 mai 2016, la Ville de Mont-Saint-Hilaire dépose une inscription sur désistement réputé. Le 27 mai 2016, M. Daniel, par l’entremise de son nouveau cabinet d’avocats dépose une requête </w:t>
            </w:r>
            <w:r w:rsidRPr="00C740E9">
              <w:rPr>
                <w:i/>
                <w:sz w:val="20"/>
                <w:lang w:val="fr-CA"/>
              </w:rPr>
              <w:t>de bene esse</w:t>
            </w:r>
            <w:r w:rsidRPr="00C740E9">
              <w:rPr>
                <w:sz w:val="20"/>
                <w:lang w:val="fr-CA"/>
              </w:rPr>
              <w:t xml:space="preserve"> afin d’être relevé du défaut d’avoir inscrit sa demande pour enquête et audition dans le délai prescrit, à savoir le 6 novembre 2014, invoquant son impossibilité d’agir afin de préserver ses droits. Cette requête a été rejetée par la Cour supérieure tout comme l’appel de cette décision devant la Cour d’appel. </w:t>
            </w:r>
          </w:p>
          <w:p w:rsidR="00754D86" w:rsidRPr="00C740E9" w:rsidRDefault="00754D86" w:rsidP="00C740E9">
            <w:pPr>
              <w:jc w:val="both"/>
              <w:rPr>
                <w:sz w:val="20"/>
                <w:lang w:val="fr-CA"/>
              </w:rPr>
            </w:pPr>
            <w:r w:rsidRPr="00C740E9">
              <w:rPr>
                <w:sz w:val="20"/>
                <w:lang w:val="fr-CA"/>
              </w:rPr>
              <w:t xml:space="preserve"> </w:t>
            </w:r>
          </w:p>
        </w:tc>
      </w:tr>
      <w:tr w:rsidR="00754D86" w:rsidRPr="002D108D" w:rsidTr="002C43F4">
        <w:tc>
          <w:tcPr>
            <w:tcW w:w="2427" w:type="pct"/>
            <w:gridSpan w:val="2"/>
          </w:tcPr>
          <w:p w:rsidR="00754D86" w:rsidRPr="00C740E9" w:rsidRDefault="00754D86" w:rsidP="00C740E9">
            <w:pPr>
              <w:jc w:val="both"/>
              <w:rPr>
                <w:sz w:val="20"/>
                <w:lang w:val="fr-CA"/>
              </w:rPr>
            </w:pPr>
            <w:r w:rsidRPr="00C740E9">
              <w:rPr>
                <w:sz w:val="20"/>
                <w:lang w:val="fr-CA"/>
              </w:rPr>
              <w:t>Le 2 septembre 2016</w:t>
            </w:r>
          </w:p>
          <w:p w:rsidR="00754D86" w:rsidRPr="00C740E9" w:rsidRDefault="00754D86" w:rsidP="00C740E9">
            <w:pPr>
              <w:jc w:val="both"/>
              <w:rPr>
                <w:sz w:val="20"/>
                <w:lang w:val="fr-CA"/>
              </w:rPr>
            </w:pPr>
            <w:r w:rsidRPr="00C740E9">
              <w:rPr>
                <w:sz w:val="20"/>
                <w:lang w:val="fr-CA"/>
              </w:rPr>
              <w:t>Cour supérieure du Québec</w:t>
            </w:r>
          </w:p>
          <w:p w:rsidR="00754D86" w:rsidRPr="00C740E9" w:rsidRDefault="00754D86" w:rsidP="00C740E9">
            <w:pPr>
              <w:jc w:val="both"/>
              <w:rPr>
                <w:sz w:val="20"/>
                <w:lang w:val="fr-CA"/>
              </w:rPr>
            </w:pPr>
            <w:r w:rsidRPr="00C740E9">
              <w:rPr>
                <w:sz w:val="20"/>
                <w:lang w:val="fr-CA"/>
              </w:rPr>
              <w:t>(Le juge Crête)</w:t>
            </w:r>
          </w:p>
          <w:p w:rsidR="00754D86" w:rsidRPr="00C740E9" w:rsidRDefault="00754D86" w:rsidP="00C740E9">
            <w:pPr>
              <w:jc w:val="both"/>
              <w:rPr>
                <w:sz w:val="20"/>
                <w:lang w:val="fr-CA"/>
              </w:rPr>
            </w:pPr>
            <w:r w:rsidRPr="00C740E9">
              <w:rPr>
                <w:sz w:val="20"/>
                <w:lang w:val="fr-CA"/>
              </w:rPr>
              <w:t>Jugement non publié (750-17-002314-130)</w:t>
            </w:r>
          </w:p>
          <w:p w:rsidR="00754D86" w:rsidRPr="00C740E9" w:rsidRDefault="00754D86" w:rsidP="00C740E9">
            <w:pPr>
              <w:jc w:val="both"/>
              <w:rPr>
                <w:sz w:val="20"/>
                <w:lang w:val="fr-CA"/>
              </w:rPr>
            </w:pPr>
          </w:p>
        </w:tc>
        <w:tc>
          <w:tcPr>
            <w:tcW w:w="243" w:type="pct"/>
          </w:tcPr>
          <w:p w:rsidR="00754D86" w:rsidRPr="00C740E9" w:rsidRDefault="00754D86" w:rsidP="00C740E9">
            <w:pPr>
              <w:jc w:val="both"/>
              <w:rPr>
                <w:sz w:val="20"/>
                <w:lang w:val="fr-CA"/>
              </w:rPr>
            </w:pPr>
          </w:p>
        </w:tc>
        <w:tc>
          <w:tcPr>
            <w:tcW w:w="2330" w:type="pct"/>
          </w:tcPr>
          <w:p w:rsidR="00754D86" w:rsidRPr="00C740E9" w:rsidRDefault="00754D86" w:rsidP="00C740E9">
            <w:pPr>
              <w:jc w:val="both"/>
              <w:rPr>
                <w:sz w:val="20"/>
                <w:lang w:val="fr-CA"/>
              </w:rPr>
            </w:pPr>
            <w:r w:rsidRPr="00C740E9">
              <w:rPr>
                <w:sz w:val="20"/>
                <w:lang w:val="fr-CA"/>
              </w:rPr>
              <w:t xml:space="preserve">Requête </w:t>
            </w:r>
            <w:r w:rsidRPr="00C740E9">
              <w:rPr>
                <w:i/>
                <w:sz w:val="20"/>
                <w:lang w:val="fr-CA"/>
              </w:rPr>
              <w:t>de bene esse</w:t>
            </w:r>
            <w:r w:rsidRPr="00C740E9">
              <w:rPr>
                <w:sz w:val="20"/>
                <w:lang w:val="fr-CA"/>
              </w:rPr>
              <w:t xml:space="preserve"> afin d’être relevé du défaut d’avoir inscrit dans les délais prescrits la demande pour enquête et audition rejetée. </w:t>
            </w:r>
          </w:p>
        </w:tc>
      </w:tr>
      <w:tr w:rsidR="00754D86" w:rsidRPr="00C740E9" w:rsidTr="002C43F4">
        <w:tc>
          <w:tcPr>
            <w:tcW w:w="2427" w:type="pct"/>
            <w:gridSpan w:val="2"/>
          </w:tcPr>
          <w:p w:rsidR="00754D86" w:rsidRPr="00C740E9" w:rsidRDefault="00754D86" w:rsidP="00C740E9">
            <w:pPr>
              <w:jc w:val="both"/>
              <w:rPr>
                <w:sz w:val="20"/>
                <w:lang w:val="fr-CA"/>
              </w:rPr>
            </w:pPr>
            <w:r w:rsidRPr="00C740E9">
              <w:rPr>
                <w:sz w:val="20"/>
                <w:lang w:val="fr-CA"/>
              </w:rPr>
              <w:t>Le 8 juin 2017</w:t>
            </w:r>
          </w:p>
          <w:p w:rsidR="00754D86" w:rsidRPr="00C740E9" w:rsidRDefault="00754D86" w:rsidP="00C740E9">
            <w:pPr>
              <w:jc w:val="both"/>
              <w:rPr>
                <w:sz w:val="20"/>
                <w:lang w:val="fr-CA"/>
              </w:rPr>
            </w:pPr>
            <w:r w:rsidRPr="00C740E9">
              <w:rPr>
                <w:sz w:val="20"/>
                <w:lang w:val="fr-CA"/>
              </w:rPr>
              <w:t>Cour d’appel du Québec (Montréal)</w:t>
            </w:r>
          </w:p>
          <w:p w:rsidR="00754D86" w:rsidRPr="00C740E9" w:rsidRDefault="00754D86" w:rsidP="00C740E9">
            <w:pPr>
              <w:jc w:val="both"/>
              <w:rPr>
                <w:sz w:val="20"/>
                <w:lang w:val="fr-CA"/>
              </w:rPr>
            </w:pPr>
            <w:r w:rsidRPr="00C740E9">
              <w:rPr>
                <w:sz w:val="20"/>
                <w:lang w:val="fr-CA"/>
              </w:rPr>
              <w:t>(Les juges Morissette, St-Pierre Marie, Mainville)</w:t>
            </w:r>
          </w:p>
          <w:p w:rsidR="00754D86" w:rsidRPr="00C740E9" w:rsidRDefault="002D108D" w:rsidP="00C740E9">
            <w:pPr>
              <w:jc w:val="both"/>
              <w:rPr>
                <w:rStyle w:val="Hyperlink"/>
                <w:sz w:val="20"/>
              </w:rPr>
            </w:pPr>
            <w:hyperlink r:id="rId47" w:history="1">
              <w:r w:rsidR="00754D86" w:rsidRPr="00C740E9">
                <w:rPr>
                  <w:rStyle w:val="Hyperlink"/>
                  <w:sz w:val="20"/>
                </w:rPr>
                <w:t>2017 QCCA 926</w:t>
              </w:r>
            </w:hyperlink>
          </w:p>
          <w:p w:rsidR="00754D86" w:rsidRPr="00C740E9" w:rsidRDefault="00754D86" w:rsidP="00C740E9">
            <w:pPr>
              <w:jc w:val="both"/>
              <w:rPr>
                <w:sz w:val="20"/>
              </w:rPr>
            </w:pPr>
          </w:p>
        </w:tc>
        <w:tc>
          <w:tcPr>
            <w:tcW w:w="243" w:type="pct"/>
          </w:tcPr>
          <w:p w:rsidR="00754D86" w:rsidRPr="00C740E9" w:rsidRDefault="00754D86" w:rsidP="00C740E9">
            <w:pPr>
              <w:jc w:val="both"/>
              <w:rPr>
                <w:sz w:val="20"/>
              </w:rPr>
            </w:pPr>
          </w:p>
        </w:tc>
        <w:tc>
          <w:tcPr>
            <w:tcW w:w="2330" w:type="pct"/>
          </w:tcPr>
          <w:p w:rsidR="00754D86" w:rsidRPr="00C740E9" w:rsidRDefault="00754D86" w:rsidP="00C740E9">
            <w:pPr>
              <w:jc w:val="both"/>
              <w:rPr>
                <w:sz w:val="20"/>
              </w:rPr>
            </w:pPr>
            <w:r w:rsidRPr="00C740E9">
              <w:rPr>
                <w:sz w:val="20"/>
              </w:rPr>
              <w:t>Appel rejeté.</w:t>
            </w:r>
          </w:p>
          <w:p w:rsidR="00754D86" w:rsidRPr="00C740E9" w:rsidRDefault="00754D86" w:rsidP="00C740E9">
            <w:pPr>
              <w:jc w:val="both"/>
              <w:rPr>
                <w:sz w:val="20"/>
              </w:rPr>
            </w:pPr>
          </w:p>
        </w:tc>
      </w:tr>
      <w:tr w:rsidR="00754D86" w:rsidRPr="00C740E9" w:rsidTr="002C43F4">
        <w:tc>
          <w:tcPr>
            <w:tcW w:w="2427" w:type="pct"/>
            <w:gridSpan w:val="2"/>
          </w:tcPr>
          <w:p w:rsidR="00754D86" w:rsidRPr="00C740E9" w:rsidRDefault="00754D86" w:rsidP="00C740E9">
            <w:pPr>
              <w:jc w:val="both"/>
              <w:rPr>
                <w:sz w:val="20"/>
                <w:lang w:val="fr-CA"/>
              </w:rPr>
            </w:pPr>
            <w:r w:rsidRPr="00C740E9">
              <w:rPr>
                <w:sz w:val="20"/>
                <w:lang w:val="fr-CA"/>
              </w:rPr>
              <w:t>Le 7 septembre 2017</w:t>
            </w:r>
          </w:p>
          <w:p w:rsidR="00754D86" w:rsidRPr="00C740E9" w:rsidRDefault="00754D86" w:rsidP="00C740E9">
            <w:pPr>
              <w:jc w:val="both"/>
              <w:rPr>
                <w:sz w:val="20"/>
                <w:lang w:val="fr-CA"/>
              </w:rPr>
            </w:pPr>
            <w:r w:rsidRPr="00C740E9">
              <w:rPr>
                <w:sz w:val="20"/>
                <w:lang w:val="fr-CA"/>
              </w:rPr>
              <w:t>Cour suprême du Canada</w:t>
            </w:r>
          </w:p>
        </w:tc>
        <w:tc>
          <w:tcPr>
            <w:tcW w:w="243" w:type="pct"/>
          </w:tcPr>
          <w:p w:rsidR="00754D86" w:rsidRPr="00C740E9" w:rsidRDefault="00754D86" w:rsidP="00C740E9">
            <w:pPr>
              <w:jc w:val="both"/>
              <w:rPr>
                <w:sz w:val="20"/>
                <w:lang w:val="fr-CA"/>
              </w:rPr>
            </w:pPr>
          </w:p>
        </w:tc>
        <w:tc>
          <w:tcPr>
            <w:tcW w:w="2330" w:type="pct"/>
          </w:tcPr>
          <w:p w:rsidR="00754D86" w:rsidRPr="00C740E9" w:rsidRDefault="00754D86" w:rsidP="00C740E9">
            <w:pPr>
              <w:jc w:val="both"/>
              <w:rPr>
                <w:sz w:val="20"/>
              </w:rPr>
            </w:pPr>
            <w:r w:rsidRPr="00C740E9">
              <w:rPr>
                <w:sz w:val="20"/>
              </w:rPr>
              <w:t>Demande d’autorisation d’appel déposée.</w:t>
            </w:r>
          </w:p>
          <w:p w:rsidR="00754D86" w:rsidRPr="00C740E9" w:rsidRDefault="00754D86" w:rsidP="00C740E9">
            <w:pPr>
              <w:jc w:val="both"/>
              <w:rPr>
                <w:sz w:val="20"/>
              </w:rPr>
            </w:pPr>
          </w:p>
        </w:tc>
      </w:tr>
    </w:tbl>
    <w:p w:rsidR="00754D86" w:rsidRPr="00C740E9" w:rsidRDefault="00754D86" w:rsidP="00C740E9">
      <w:pPr>
        <w:jc w:val="both"/>
        <w:rPr>
          <w:sz w:val="20"/>
        </w:rPr>
      </w:pPr>
    </w:p>
    <w:p w:rsidR="00754D86" w:rsidRPr="00C740E9" w:rsidRDefault="00754D86" w:rsidP="00C740E9">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54D86" w:rsidRPr="00C740E9" w:rsidTr="002C43F4">
        <w:tc>
          <w:tcPr>
            <w:tcW w:w="543" w:type="pct"/>
          </w:tcPr>
          <w:p w:rsidR="00754D86" w:rsidRPr="00C740E9" w:rsidRDefault="00754D86" w:rsidP="00C740E9">
            <w:pPr>
              <w:jc w:val="both"/>
              <w:rPr>
                <w:sz w:val="20"/>
              </w:rPr>
            </w:pPr>
            <w:r w:rsidRPr="00C740E9">
              <w:rPr>
                <w:rStyle w:val="SCCFileNumberChar"/>
                <w:sz w:val="20"/>
                <w:szCs w:val="20"/>
              </w:rPr>
              <w:t>37682</w:t>
            </w:r>
          </w:p>
        </w:tc>
        <w:tc>
          <w:tcPr>
            <w:tcW w:w="4457" w:type="pct"/>
            <w:gridSpan w:val="3"/>
          </w:tcPr>
          <w:p w:rsidR="00754D86" w:rsidRPr="00C740E9" w:rsidRDefault="00754D86" w:rsidP="00C740E9">
            <w:pPr>
              <w:pStyle w:val="SCCLsocParty"/>
              <w:jc w:val="both"/>
              <w:rPr>
                <w:b/>
                <w:sz w:val="20"/>
                <w:szCs w:val="20"/>
                <w:lang w:val="en-US"/>
              </w:rPr>
            </w:pPr>
            <w:r w:rsidRPr="00C740E9">
              <w:rPr>
                <w:b/>
                <w:sz w:val="20"/>
                <w:szCs w:val="20"/>
                <w:lang w:val="en-US"/>
              </w:rPr>
              <w:t xml:space="preserve">St. Clair </w:t>
            </w:r>
            <w:proofErr w:type="spellStart"/>
            <w:r w:rsidRPr="00C740E9">
              <w:rPr>
                <w:b/>
                <w:sz w:val="20"/>
                <w:szCs w:val="20"/>
                <w:lang w:val="en-US"/>
              </w:rPr>
              <w:t>Pennyfeather</w:t>
            </w:r>
            <w:proofErr w:type="spellEnd"/>
            <w:r w:rsidRPr="00C740E9">
              <w:rPr>
                <w:b/>
                <w:sz w:val="20"/>
                <w:szCs w:val="20"/>
                <w:lang w:val="en-US"/>
              </w:rPr>
              <w:t xml:space="preserve"> v. </w:t>
            </w:r>
            <w:proofErr w:type="spellStart"/>
            <w:r w:rsidRPr="00C740E9">
              <w:rPr>
                <w:b/>
                <w:sz w:val="20"/>
                <w:szCs w:val="20"/>
                <w:lang w:val="en-US"/>
              </w:rPr>
              <w:t>Timminco</w:t>
            </w:r>
            <w:proofErr w:type="spellEnd"/>
            <w:r w:rsidRPr="00C740E9">
              <w:rPr>
                <w:b/>
                <w:sz w:val="20"/>
                <w:szCs w:val="20"/>
                <w:lang w:val="en-US"/>
              </w:rPr>
              <w:t xml:space="preserve"> Limited, Photon Consulting LLC, </w:t>
            </w:r>
            <w:proofErr w:type="spellStart"/>
            <w:r w:rsidRPr="00C740E9">
              <w:rPr>
                <w:b/>
                <w:sz w:val="20"/>
                <w:szCs w:val="20"/>
                <w:lang w:val="en-US"/>
              </w:rPr>
              <w:t>Rogol</w:t>
            </w:r>
            <w:proofErr w:type="spellEnd"/>
            <w:r w:rsidRPr="00C740E9">
              <w:rPr>
                <w:b/>
                <w:sz w:val="20"/>
                <w:szCs w:val="20"/>
                <w:lang w:val="en-US"/>
              </w:rPr>
              <w:t xml:space="preserve"> Energy Consulting LLC, Michael </w:t>
            </w:r>
            <w:proofErr w:type="spellStart"/>
            <w:r w:rsidRPr="00C740E9">
              <w:rPr>
                <w:b/>
                <w:sz w:val="20"/>
                <w:szCs w:val="20"/>
                <w:lang w:val="en-US"/>
              </w:rPr>
              <w:t>Rogol</w:t>
            </w:r>
            <w:proofErr w:type="spellEnd"/>
            <w:r w:rsidRPr="00C740E9">
              <w:rPr>
                <w:b/>
                <w:sz w:val="20"/>
                <w:szCs w:val="20"/>
                <w:lang w:val="en-US"/>
              </w:rPr>
              <w:t xml:space="preserve">, Dr. Heinz </w:t>
            </w:r>
            <w:proofErr w:type="spellStart"/>
            <w:r w:rsidRPr="00C740E9">
              <w:rPr>
                <w:b/>
                <w:sz w:val="20"/>
                <w:szCs w:val="20"/>
                <w:lang w:val="en-US"/>
              </w:rPr>
              <w:t>Schimmelbusch</w:t>
            </w:r>
            <w:proofErr w:type="spellEnd"/>
            <w:r w:rsidRPr="00C740E9">
              <w:rPr>
                <w:b/>
                <w:sz w:val="20"/>
                <w:szCs w:val="20"/>
                <w:lang w:val="en-US"/>
              </w:rPr>
              <w:t xml:space="preserve">, Robert Dietrich, René </w:t>
            </w:r>
            <w:proofErr w:type="spellStart"/>
            <w:r w:rsidRPr="00C740E9">
              <w:rPr>
                <w:b/>
                <w:sz w:val="20"/>
                <w:szCs w:val="20"/>
                <w:lang w:val="en-US"/>
              </w:rPr>
              <w:t>Boisvert</w:t>
            </w:r>
            <w:proofErr w:type="spellEnd"/>
            <w:r w:rsidRPr="00C740E9">
              <w:rPr>
                <w:b/>
                <w:sz w:val="20"/>
                <w:szCs w:val="20"/>
                <w:lang w:val="en-US"/>
              </w:rPr>
              <w:t xml:space="preserve">, Arthur R. Spector, Jack L. </w:t>
            </w:r>
            <w:proofErr w:type="spellStart"/>
            <w:r w:rsidRPr="00C740E9">
              <w:rPr>
                <w:b/>
                <w:sz w:val="20"/>
                <w:szCs w:val="20"/>
                <w:lang w:val="en-US"/>
              </w:rPr>
              <w:t>Messman</w:t>
            </w:r>
            <w:proofErr w:type="spellEnd"/>
            <w:r w:rsidRPr="00C740E9">
              <w:rPr>
                <w:b/>
                <w:sz w:val="20"/>
                <w:szCs w:val="20"/>
                <w:lang w:val="en-US"/>
              </w:rPr>
              <w:t xml:space="preserve">, John C. Fox, Michael D. Winfield, Mickey M. </w:t>
            </w:r>
            <w:proofErr w:type="spellStart"/>
            <w:r w:rsidRPr="00C740E9">
              <w:rPr>
                <w:b/>
                <w:sz w:val="20"/>
                <w:szCs w:val="20"/>
                <w:lang w:val="en-US"/>
              </w:rPr>
              <w:t>Yaksich</w:t>
            </w:r>
            <w:proofErr w:type="spellEnd"/>
            <w:r w:rsidRPr="00C740E9">
              <w:rPr>
                <w:b/>
                <w:sz w:val="20"/>
                <w:szCs w:val="20"/>
                <w:lang w:val="en-US"/>
              </w:rPr>
              <w:t>, John P. Walsh</w:t>
            </w:r>
          </w:p>
          <w:p w:rsidR="00754D86" w:rsidRPr="00C740E9" w:rsidRDefault="00754D86" w:rsidP="00C740E9">
            <w:pPr>
              <w:jc w:val="both"/>
              <w:rPr>
                <w:sz w:val="20"/>
              </w:rPr>
            </w:pPr>
            <w:r w:rsidRPr="00C740E9">
              <w:rPr>
                <w:sz w:val="20"/>
              </w:rPr>
              <w:t>(Ont.) (Civil) (By Leave)</w:t>
            </w:r>
          </w:p>
        </w:tc>
      </w:tr>
      <w:tr w:rsidR="00754D86" w:rsidRPr="00C740E9" w:rsidTr="002C43F4">
        <w:tc>
          <w:tcPr>
            <w:tcW w:w="5000" w:type="pct"/>
            <w:gridSpan w:val="4"/>
          </w:tcPr>
          <w:p w:rsidR="00754D86" w:rsidRPr="00C740E9" w:rsidRDefault="00754D86" w:rsidP="00C740E9">
            <w:pPr>
              <w:jc w:val="both"/>
              <w:rPr>
                <w:iCs/>
                <w:sz w:val="20"/>
                <w:lang w:val="en"/>
              </w:rPr>
            </w:pPr>
          </w:p>
          <w:p w:rsidR="00754D86" w:rsidRPr="00C740E9" w:rsidRDefault="00754D86" w:rsidP="00C740E9">
            <w:pPr>
              <w:jc w:val="both"/>
              <w:rPr>
                <w:iCs/>
                <w:sz w:val="20"/>
                <w:lang w:val="en"/>
              </w:rPr>
            </w:pPr>
            <w:r w:rsidRPr="00C740E9">
              <w:rPr>
                <w:iCs/>
                <w:sz w:val="20"/>
                <w:lang w:val="en"/>
              </w:rPr>
              <w:t xml:space="preserve">Securities – Class actions – Limitation of actions – Statutory action for secondary market misrepresentation – Suspension of limitation period – Representative plaintiff </w:t>
            </w:r>
            <w:r w:rsidRPr="00C740E9">
              <w:rPr>
                <w:sz w:val="20"/>
              </w:rPr>
              <w:t xml:space="preserve">seeking leave to proceed with statutory cause of action for secondary market misrepresentation and </w:t>
            </w:r>
            <w:proofErr w:type="spellStart"/>
            <w:r w:rsidRPr="00C740E9">
              <w:rPr>
                <w:i/>
                <w:sz w:val="20"/>
              </w:rPr>
              <w:t>nunc</w:t>
            </w:r>
            <w:proofErr w:type="spellEnd"/>
            <w:r w:rsidRPr="00C740E9">
              <w:rPr>
                <w:i/>
                <w:sz w:val="20"/>
              </w:rPr>
              <w:t xml:space="preserve"> pro </w:t>
            </w:r>
            <w:proofErr w:type="spellStart"/>
            <w:r w:rsidRPr="00C740E9">
              <w:rPr>
                <w:i/>
                <w:sz w:val="20"/>
              </w:rPr>
              <w:t>tunc</w:t>
            </w:r>
            <w:proofErr w:type="spellEnd"/>
            <w:r w:rsidRPr="00C740E9">
              <w:rPr>
                <w:sz w:val="20"/>
              </w:rPr>
              <w:t xml:space="preserve"> relief </w:t>
            </w:r>
            <w:r w:rsidRPr="00C740E9">
              <w:rPr>
                <w:iCs/>
                <w:sz w:val="20"/>
                <w:lang w:val="en"/>
              </w:rPr>
              <w:t xml:space="preserve">– </w:t>
            </w:r>
            <w:r w:rsidRPr="00C740E9">
              <w:rPr>
                <w:sz w:val="20"/>
              </w:rPr>
              <w:t>Whether a case management judge can use procedural powers to affect substantive rights of parties, and absent class members whose interests the court is mandated by law to protect –</w:t>
            </w:r>
            <w:r w:rsidRPr="00C740E9">
              <w:rPr>
                <w:iCs/>
                <w:sz w:val="20"/>
                <w:lang w:val="en"/>
              </w:rPr>
              <w:t xml:space="preserve"> </w:t>
            </w:r>
            <w:r w:rsidRPr="00C740E9">
              <w:rPr>
                <w:i/>
                <w:iCs/>
                <w:sz w:val="20"/>
                <w:lang w:val="en"/>
              </w:rPr>
              <w:t>Class Proceedings Act, 1992</w:t>
            </w:r>
            <w:r w:rsidRPr="00C740E9">
              <w:rPr>
                <w:iCs/>
                <w:sz w:val="20"/>
                <w:lang w:val="en"/>
              </w:rPr>
              <w:t>,</w:t>
            </w:r>
            <w:r w:rsidRPr="00C740E9">
              <w:rPr>
                <w:i/>
                <w:iCs/>
                <w:sz w:val="20"/>
                <w:lang w:val="en"/>
              </w:rPr>
              <w:t xml:space="preserve"> </w:t>
            </w:r>
            <w:r w:rsidRPr="00C740E9">
              <w:rPr>
                <w:iCs/>
                <w:sz w:val="20"/>
                <w:lang w:val="en"/>
              </w:rPr>
              <w:t>S.O. 1992, c. 6, s. 28</w:t>
            </w:r>
            <w:r w:rsidRPr="00C740E9">
              <w:rPr>
                <w:i/>
                <w:iCs/>
                <w:sz w:val="20"/>
                <w:lang w:val="en"/>
              </w:rPr>
              <w:t xml:space="preserve"> </w:t>
            </w:r>
            <w:r w:rsidRPr="00C740E9">
              <w:rPr>
                <w:iCs/>
                <w:sz w:val="20"/>
                <w:lang w:val="en"/>
              </w:rPr>
              <w:t xml:space="preserve">– </w:t>
            </w:r>
            <w:r w:rsidRPr="00C740E9">
              <w:rPr>
                <w:i/>
                <w:iCs/>
                <w:sz w:val="20"/>
                <w:lang w:val="en"/>
              </w:rPr>
              <w:t>Securities Act</w:t>
            </w:r>
            <w:r w:rsidRPr="00C740E9">
              <w:rPr>
                <w:iCs/>
                <w:sz w:val="20"/>
                <w:lang w:val="en"/>
              </w:rPr>
              <w:t>,</w:t>
            </w:r>
            <w:r w:rsidRPr="00C740E9">
              <w:rPr>
                <w:i/>
                <w:iCs/>
                <w:sz w:val="20"/>
                <w:lang w:val="en"/>
              </w:rPr>
              <w:t xml:space="preserve"> </w:t>
            </w:r>
            <w:r w:rsidRPr="00C740E9">
              <w:rPr>
                <w:iCs/>
                <w:sz w:val="20"/>
                <w:lang w:val="en"/>
              </w:rPr>
              <w:t>R.S.O. 1990, c. S.5, ss. 138.3, 138.8, 138.14.</w:t>
            </w:r>
          </w:p>
        </w:tc>
      </w:tr>
      <w:tr w:rsidR="00754D86" w:rsidRPr="00C740E9" w:rsidTr="002C43F4">
        <w:tc>
          <w:tcPr>
            <w:tcW w:w="5000" w:type="pct"/>
            <w:gridSpan w:val="4"/>
          </w:tcPr>
          <w:p w:rsidR="00754D86" w:rsidRPr="00C740E9" w:rsidRDefault="00754D86" w:rsidP="00C740E9">
            <w:pPr>
              <w:jc w:val="both"/>
              <w:rPr>
                <w:sz w:val="20"/>
              </w:rPr>
            </w:pPr>
          </w:p>
        </w:tc>
      </w:tr>
      <w:tr w:rsidR="00754D86" w:rsidRPr="00C740E9" w:rsidTr="002C43F4">
        <w:tc>
          <w:tcPr>
            <w:tcW w:w="5000" w:type="pct"/>
            <w:gridSpan w:val="4"/>
          </w:tcPr>
          <w:p w:rsidR="00754D86" w:rsidRPr="00C740E9" w:rsidRDefault="00754D86" w:rsidP="00C740E9">
            <w:pPr>
              <w:jc w:val="both"/>
              <w:rPr>
                <w:sz w:val="20"/>
              </w:rPr>
            </w:pPr>
            <w:r w:rsidRPr="00C740E9">
              <w:rPr>
                <w:sz w:val="20"/>
              </w:rPr>
              <w:t xml:space="preserve">A representative plaintiff sought certification of a class action for misrepresentation in the secondary market </w:t>
            </w:r>
            <w:r w:rsidRPr="00C740E9">
              <w:rPr>
                <w:sz w:val="20"/>
                <w:lang w:val="en"/>
              </w:rPr>
              <w:t xml:space="preserve">under Part XXIII.1 of the </w:t>
            </w:r>
            <w:r w:rsidRPr="00C740E9">
              <w:rPr>
                <w:i/>
                <w:iCs/>
                <w:sz w:val="20"/>
                <w:lang w:val="en"/>
              </w:rPr>
              <w:t>Securities Act</w:t>
            </w:r>
            <w:r w:rsidRPr="00C740E9">
              <w:rPr>
                <w:sz w:val="20"/>
              </w:rPr>
              <w:t xml:space="preserve">, </w:t>
            </w:r>
            <w:r w:rsidRPr="00C740E9">
              <w:rPr>
                <w:sz w:val="20"/>
                <w:lang w:val="en"/>
              </w:rPr>
              <w:t>R.S.O. 1990, c. S.5 (“</w:t>
            </w:r>
            <w:r w:rsidRPr="00C740E9">
              <w:rPr>
                <w:i/>
                <w:sz w:val="20"/>
                <w:lang w:val="en"/>
              </w:rPr>
              <w:t>OSA</w:t>
            </w:r>
            <w:r w:rsidRPr="00C740E9">
              <w:rPr>
                <w:sz w:val="20"/>
                <w:lang w:val="en"/>
              </w:rPr>
              <w:t xml:space="preserve">”). </w:t>
            </w:r>
            <w:r w:rsidRPr="00C740E9">
              <w:rPr>
                <w:sz w:val="20"/>
              </w:rPr>
              <w:t xml:space="preserve">He alleged that </w:t>
            </w:r>
            <w:proofErr w:type="spellStart"/>
            <w:r w:rsidRPr="00C740E9">
              <w:rPr>
                <w:sz w:val="20"/>
              </w:rPr>
              <w:t>Timminco</w:t>
            </w:r>
            <w:proofErr w:type="spellEnd"/>
            <w:r w:rsidRPr="00C740E9">
              <w:rPr>
                <w:sz w:val="20"/>
              </w:rPr>
              <w:t xml:space="preserve"> and various other defendants made public disclosures, which caused an artificial inflation of the </w:t>
            </w:r>
            <w:proofErr w:type="spellStart"/>
            <w:r w:rsidRPr="00C740E9">
              <w:rPr>
                <w:sz w:val="20"/>
              </w:rPr>
              <w:t>Timminco’s</w:t>
            </w:r>
            <w:proofErr w:type="spellEnd"/>
            <w:r w:rsidRPr="00C740E9">
              <w:rPr>
                <w:sz w:val="20"/>
              </w:rPr>
              <w:t xml:space="preserve"> share price, but that subsequent disclosures caused its share price to fall. The plaintiff also asserted an intention to seek leave to commence the statutory cause of action, as required by s. 138.8 of the </w:t>
            </w:r>
            <w:r w:rsidRPr="00C740E9">
              <w:rPr>
                <w:i/>
                <w:sz w:val="20"/>
              </w:rPr>
              <w:t>OSA</w:t>
            </w:r>
            <w:r w:rsidRPr="00C740E9">
              <w:rPr>
                <w:sz w:val="20"/>
              </w:rPr>
              <w:t xml:space="preserve">. Three days before the expiry of the three-year statutory limitation period, the plaintiff brought a motion for “conditional leave” and an order suspending the limitation period based on s. 28 of the </w:t>
            </w:r>
            <w:r w:rsidRPr="00C740E9">
              <w:rPr>
                <w:i/>
                <w:sz w:val="20"/>
              </w:rPr>
              <w:t>Class Proceedings Act, 1992</w:t>
            </w:r>
            <w:r w:rsidRPr="00C740E9">
              <w:rPr>
                <w:sz w:val="20"/>
              </w:rPr>
              <w:t xml:space="preserve">, S.O. 1992, c. 6. The decision in </w:t>
            </w:r>
            <w:r w:rsidRPr="00C740E9">
              <w:rPr>
                <w:i/>
                <w:sz w:val="20"/>
              </w:rPr>
              <w:t>Canadian Imperial Bank of Commerce v. Green</w:t>
            </w:r>
            <w:r w:rsidRPr="00C740E9">
              <w:rPr>
                <w:sz w:val="20"/>
              </w:rPr>
              <w:t>, 2015 SCC 60, [2015] 3 S.C.R. 801</w:t>
            </w:r>
            <w:r w:rsidRPr="00C740E9">
              <w:rPr>
                <w:sz w:val="20"/>
                <w:lang w:val="en"/>
              </w:rPr>
              <w:t xml:space="preserve">, subsequently clarified that s. 28 suspends the operation of the limitation period for a statutory claim for misrepresentation only when leave is granted under s. 138.8 of the </w:t>
            </w:r>
            <w:r w:rsidRPr="00C740E9">
              <w:rPr>
                <w:i/>
                <w:sz w:val="20"/>
                <w:lang w:val="en"/>
              </w:rPr>
              <w:t>OSA</w:t>
            </w:r>
            <w:r w:rsidRPr="00C740E9">
              <w:rPr>
                <w:sz w:val="20"/>
                <w:lang w:val="en"/>
              </w:rPr>
              <w:t xml:space="preserve">, but that courts have inherent jurisdiction to make orders </w:t>
            </w:r>
            <w:proofErr w:type="spellStart"/>
            <w:r w:rsidRPr="00C740E9">
              <w:rPr>
                <w:i/>
                <w:sz w:val="20"/>
                <w:lang w:val="en"/>
              </w:rPr>
              <w:t>nunc</w:t>
            </w:r>
            <w:proofErr w:type="spellEnd"/>
            <w:r w:rsidRPr="00C740E9">
              <w:rPr>
                <w:i/>
                <w:sz w:val="20"/>
                <w:lang w:val="en"/>
              </w:rPr>
              <w:t xml:space="preserve"> pro </w:t>
            </w:r>
            <w:proofErr w:type="spellStart"/>
            <w:r w:rsidRPr="00C740E9">
              <w:rPr>
                <w:i/>
                <w:sz w:val="20"/>
                <w:lang w:val="en"/>
              </w:rPr>
              <w:t>tunc</w:t>
            </w:r>
            <w:proofErr w:type="spellEnd"/>
            <w:r w:rsidRPr="00C740E9">
              <w:rPr>
                <w:sz w:val="20"/>
                <w:lang w:val="en"/>
              </w:rPr>
              <w:t xml:space="preserve"> when leave is sought within the limitation period.</w:t>
            </w:r>
          </w:p>
          <w:p w:rsidR="00754D86" w:rsidRPr="00C740E9" w:rsidRDefault="00754D86" w:rsidP="00C740E9">
            <w:pPr>
              <w:jc w:val="both"/>
              <w:rPr>
                <w:sz w:val="20"/>
              </w:rPr>
            </w:pPr>
          </w:p>
          <w:p w:rsidR="00754D86" w:rsidRPr="00C740E9" w:rsidRDefault="00754D86" w:rsidP="00C740E9">
            <w:pPr>
              <w:jc w:val="both"/>
              <w:rPr>
                <w:sz w:val="20"/>
              </w:rPr>
            </w:pPr>
            <w:r w:rsidRPr="00C740E9">
              <w:rPr>
                <w:sz w:val="20"/>
              </w:rPr>
              <w:t xml:space="preserve">After the decision in </w:t>
            </w:r>
            <w:r w:rsidRPr="00C740E9">
              <w:rPr>
                <w:i/>
                <w:sz w:val="20"/>
              </w:rPr>
              <w:t>Green</w:t>
            </w:r>
            <w:r w:rsidRPr="00C740E9">
              <w:rPr>
                <w:sz w:val="20"/>
              </w:rPr>
              <w:t xml:space="preserve">, the plaintiff brought a motion for leave to commence the statutory cause of action and to seek </w:t>
            </w:r>
            <w:proofErr w:type="spellStart"/>
            <w:r w:rsidRPr="00C740E9">
              <w:rPr>
                <w:i/>
                <w:sz w:val="20"/>
              </w:rPr>
              <w:t>nunc</w:t>
            </w:r>
            <w:proofErr w:type="spellEnd"/>
            <w:r w:rsidRPr="00C740E9">
              <w:rPr>
                <w:i/>
                <w:sz w:val="20"/>
              </w:rPr>
              <w:t xml:space="preserve"> pro </w:t>
            </w:r>
            <w:proofErr w:type="spellStart"/>
            <w:r w:rsidRPr="00C740E9">
              <w:rPr>
                <w:i/>
                <w:sz w:val="20"/>
              </w:rPr>
              <w:t>tunc</w:t>
            </w:r>
            <w:proofErr w:type="spellEnd"/>
            <w:r w:rsidRPr="00C740E9">
              <w:rPr>
                <w:sz w:val="20"/>
              </w:rPr>
              <w:t xml:space="preserve"> relief based on </w:t>
            </w:r>
            <w:r w:rsidRPr="00C740E9">
              <w:rPr>
                <w:i/>
                <w:sz w:val="20"/>
              </w:rPr>
              <w:t>Green</w:t>
            </w:r>
            <w:r w:rsidRPr="00C740E9">
              <w:rPr>
                <w:sz w:val="20"/>
              </w:rPr>
              <w:t>.</w:t>
            </w:r>
          </w:p>
        </w:tc>
      </w:tr>
      <w:tr w:rsidR="00754D86" w:rsidRPr="00C740E9" w:rsidTr="002C43F4">
        <w:tc>
          <w:tcPr>
            <w:tcW w:w="5000" w:type="pct"/>
            <w:gridSpan w:val="4"/>
          </w:tcPr>
          <w:p w:rsidR="00754D86" w:rsidRPr="00C740E9" w:rsidRDefault="00754D86" w:rsidP="00C740E9">
            <w:pPr>
              <w:jc w:val="both"/>
              <w:rPr>
                <w:sz w:val="20"/>
              </w:rPr>
            </w:pPr>
          </w:p>
        </w:tc>
      </w:tr>
      <w:tr w:rsidR="00754D86" w:rsidRPr="00C740E9" w:rsidTr="002C43F4">
        <w:tc>
          <w:tcPr>
            <w:tcW w:w="2427" w:type="pct"/>
            <w:gridSpan w:val="2"/>
          </w:tcPr>
          <w:p w:rsidR="00754D86" w:rsidRPr="00C740E9" w:rsidRDefault="00754D86" w:rsidP="00C740E9">
            <w:pPr>
              <w:jc w:val="both"/>
              <w:rPr>
                <w:sz w:val="20"/>
              </w:rPr>
            </w:pPr>
            <w:r w:rsidRPr="00C740E9">
              <w:rPr>
                <w:sz w:val="20"/>
              </w:rPr>
              <w:t>May 12, 2016</w:t>
            </w:r>
          </w:p>
          <w:p w:rsidR="00754D86" w:rsidRPr="00C740E9" w:rsidRDefault="00754D86" w:rsidP="00C740E9">
            <w:pPr>
              <w:jc w:val="both"/>
              <w:rPr>
                <w:sz w:val="20"/>
              </w:rPr>
            </w:pPr>
            <w:r w:rsidRPr="00C740E9">
              <w:rPr>
                <w:sz w:val="20"/>
              </w:rPr>
              <w:t>Ontario Superior Court of Justice</w:t>
            </w:r>
          </w:p>
          <w:p w:rsidR="00754D86" w:rsidRPr="00C740E9" w:rsidRDefault="00754D86" w:rsidP="00C740E9">
            <w:pPr>
              <w:jc w:val="both"/>
              <w:rPr>
                <w:sz w:val="20"/>
              </w:rPr>
            </w:pPr>
            <w:r w:rsidRPr="00C740E9">
              <w:rPr>
                <w:sz w:val="20"/>
              </w:rPr>
              <w:t>(</w:t>
            </w:r>
            <w:proofErr w:type="spellStart"/>
            <w:r w:rsidRPr="00C740E9">
              <w:rPr>
                <w:sz w:val="20"/>
              </w:rPr>
              <w:t>Perell</w:t>
            </w:r>
            <w:proofErr w:type="spellEnd"/>
            <w:r w:rsidRPr="00C740E9">
              <w:rPr>
                <w:sz w:val="20"/>
              </w:rPr>
              <w:t xml:space="preserve"> J.)</w:t>
            </w:r>
          </w:p>
          <w:p w:rsidR="00754D86" w:rsidRPr="00C740E9" w:rsidRDefault="002D108D" w:rsidP="00C740E9">
            <w:pPr>
              <w:jc w:val="both"/>
              <w:rPr>
                <w:sz w:val="20"/>
              </w:rPr>
            </w:pPr>
            <w:hyperlink r:id="rId48" w:history="1">
              <w:r w:rsidR="00754D86" w:rsidRPr="00C740E9">
                <w:rPr>
                  <w:rStyle w:val="Hyperlink"/>
                  <w:sz w:val="20"/>
                </w:rPr>
                <w:t>2016 ONSC 3124</w:t>
              </w:r>
            </w:hyperlink>
          </w:p>
          <w:p w:rsidR="00754D86" w:rsidRPr="00C740E9" w:rsidRDefault="00754D86" w:rsidP="00C740E9">
            <w:pPr>
              <w:jc w:val="both"/>
              <w:rPr>
                <w:sz w:val="20"/>
              </w:rPr>
            </w:pPr>
          </w:p>
        </w:tc>
        <w:tc>
          <w:tcPr>
            <w:tcW w:w="243" w:type="pct"/>
          </w:tcPr>
          <w:p w:rsidR="00754D86" w:rsidRPr="00C740E9" w:rsidRDefault="00754D86" w:rsidP="00C740E9">
            <w:pPr>
              <w:jc w:val="both"/>
              <w:rPr>
                <w:sz w:val="20"/>
              </w:rPr>
            </w:pPr>
          </w:p>
        </w:tc>
        <w:tc>
          <w:tcPr>
            <w:tcW w:w="2330" w:type="pct"/>
          </w:tcPr>
          <w:p w:rsidR="00754D86" w:rsidRPr="00C740E9" w:rsidRDefault="00754D86" w:rsidP="00C740E9">
            <w:pPr>
              <w:jc w:val="both"/>
              <w:rPr>
                <w:sz w:val="20"/>
              </w:rPr>
            </w:pPr>
            <w:r w:rsidRPr="00C740E9">
              <w:rPr>
                <w:sz w:val="20"/>
              </w:rPr>
              <w:t xml:space="preserve">Representative plaintiff’s motion for leave to commence action under Part XXIII.1 of the </w:t>
            </w:r>
            <w:r w:rsidRPr="00C740E9">
              <w:rPr>
                <w:i/>
                <w:sz w:val="20"/>
              </w:rPr>
              <w:t>Securities Act</w:t>
            </w:r>
            <w:r w:rsidRPr="00C740E9">
              <w:rPr>
                <w:sz w:val="20"/>
              </w:rPr>
              <w:t xml:space="preserve">, </w:t>
            </w:r>
            <w:r w:rsidRPr="00C740E9">
              <w:rPr>
                <w:sz w:val="20"/>
                <w:lang w:val="en"/>
              </w:rPr>
              <w:t xml:space="preserve">R.S.O. 1990, c. S.5, </w:t>
            </w:r>
            <w:r w:rsidRPr="00C740E9">
              <w:rPr>
                <w:sz w:val="20"/>
              </w:rPr>
              <w:t xml:space="preserve">on a </w:t>
            </w:r>
            <w:proofErr w:type="spellStart"/>
            <w:r w:rsidRPr="00C740E9">
              <w:rPr>
                <w:i/>
                <w:sz w:val="20"/>
              </w:rPr>
              <w:t>nunc</w:t>
            </w:r>
            <w:proofErr w:type="spellEnd"/>
            <w:r w:rsidRPr="00C740E9">
              <w:rPr>
                <w:i/>
                <w:sz w:val="20"/>
              </w:rPr>
              <w:t xml:space="preserve"> pro </w:t>
            </w:r>
            <w:proofErr w:type="spellStart"/>
            <w:r w:rsidRPr="00C740E9">
              <w:rPr>
                <w:i/>
                <w:sz w:val="20"/>
              </w:rPr>
              <w:t>tunc</w:t>
            </w:r>
            <w:proofErr w:type="spellEnd"/>
            <w:r w:rsidRPr="00C740E9">
              <w:rPr>
                <w:sz w:val="20"/>
              </w:rPr>
              <w:t xml:space="preserve"> basis dismissed; defendants’ motion to dismiss action granted</w:t>
            </w:r>
          </w:p>
          <w:p w:rsidR="00754D86" w:rsidRPr="00C740E9" w:rsidRDefault="00754D86" w:rsidP="00C740E9">
            <w:pPr>
              <w:jc w:val="both"/>
              <w:rPr>
                <w:sz w:val="20"/>
              </w:rPr>
            </w:pPr>
          </w:p>
        </w:tc>
      </w:tr>
      <w:tr w:rsidR="00754D86" w:rsidRPr="00C740E9" w:rsidTr="002C43F4">
        <w:tc>
          <w:tcPr>
            <w:tcW w:w="2427" w:type="pct"/>
            <w:gridSpan w:val="2"/>
          </w:tcPr>
          <w:p w:rsidR="00754D86" w:rsidRPr="00C740E9" w:rsidRDefault="00754D86" w:rsidP="00C740E9">
            <w:pPr>
              <w:jc w:val="both"/>
              <w:rPr>
                <w:sz w:val="20"/>
              </w:rPr>
            </w:pPr>
            <w:r w:rsidRPr="00C740E9">
              <w:rPr>
                <w:sz w:val="20"/>
              </w:rPr>
              <w:t>May 8, 2017</w:t>
            </w:r>
          </w:p>
          <w:p w:rsidR="00754D86" w:rsidRPr="00C740E9" w:rsidRDefault="00754D86" w:rsidP="00C740E9">
            <w:pPr>
              <w:jc w:val="both"/>
              <w:rPr>
                <w:sz w:val="20"/>
              </w:rPr>
            </w:pPr>
            <w:r w:rsidRPr="00C740E9">
              <w:rPr>
                <w:sz w:val="20"/>
              </w:rPr>
              <w:t>Court of Appeal for Ontario</w:t>
            </w:r>
          </w:p>
          <w:p w:rsidR="00754D86" w:rsidRPr="00C740E9" w:rsidRDefault="00754D86" w:rsidP="00C740E9">
            <w:pPr>
              <w:jc w:val="both"/>
              <w:rPr>
                <w:sz w:val="20"/>
              </w:rPr>
            </w:pPr>
            <w:r w:rsidRPr="00C740E9">
              <w:rPr>
                <w:sz w:val="20"/>
              </w:rPr>
              <w:t xml:space="preserve">(Strathy C.J.O, </w:t>
            </w:r>
            <w:proofErr w:type="spellStart"/>
            <w:r w:rsidRPr="00C740E9">
              <w:rPr>
                <w:sz w:val="20"/>
              </w:rPr>
              <w:t>Weiler</w:t>
            </w:r>
            <w:proofErr w:type="spellEnd"/>
            <w:r w:rsidRPr="00C740E9">
              <w:rPr>
                <w:sz w:val="20"/>
              </w:rPr>
              <w:t xml:space="preserve"> and </w:t>
            </w:r>
            <w:proofErr w:type="spellStart"/>
            <w:r w:rsidRPr="00C740E9">
              <w:rPr>
                <w:sz w:val="20"/>
              </w:rPr>
              <w:t>Benotto</w:t>
            </w:r>
            <w:proofErr w:type="spellEnd"/>
            <w:r w:rsidRPr="00C740E9">
              <w:rPr>
                <w:sz w:val="20"/>
              </w:rPr>
              <w:t xml:space="preserve"> JJ.A.)</w:t>
            </w:r>
          </w:p>
          <w:p w:rsidR="00754D86" w:rsidRPr="00C740E9" w:rsidRDefault="002D108D" w:rsidP="00C740E9">
            <w:pPr>
              <w:jc w:val="both"/>
              <w:rPr>
                <w:sz w:val="20"/>
                <w:lang w:val="en"/>
              </w:rPr>
            </w:pPr>
            <w:hyperlink r:id="rId49" w:history="1">
              <w:r w:rsidR="00754D86" w:rsidRPr="00C740E9">
                <w:rPr>
                  <w:rStyle w:val="Hyperlink"/>
                  <w:sz w:val="20"/>
                  <w:lang w:val="en"/>
                </w:rPr>
                <w:t>2017 ONCA 369</w:t>
              </w:r>
            </w:hyperlink>
          </w:p>
          <w:p w:rsidR="00754D86" w:rsidRPr="00C740E9" w:rsidRDefault="00754D86" w:rsidP="00C740E9">
            <w:pPr>
              <w:jc w:val="both"/>
              <w:rPr>
                <w:sz w:val="20"/>
              </w:rPr>
            </w:pPr>
          </w:p>
        </w:tc>
        <w:tc>
          <w:tcPr>
            <w:tcW w:w="243" w:type="pct"/>
          </w:tcPr>
          <w:p w:rsidR="00754D86" w:rsidRPr="00C740E9" w:rsidRDefault="00754D86" w:rsidP="00C740E9">
            <w:pPr>
              <w:jc w:val="both"/>
              <w:rPr>
                <w:sz w:val="20"/>
              </w:rPr>
            </w:pPr>
          </w:p>
        </w:tc>
        <w:tc>
          <w:tcPr>
            <w:tcW w:w="2330" w:type="pct"/>
          </w:tcPr>
          <w:p w:rsidR="00754D86" w:rsidRPr="00C740E9" w:rsidRDefault="00754D86" w:rsidP="00C740E9">
            <w:pPr>
              <w:jc w:val="both"/>
              <w:rPr>
                <w:sz w:val="20"/>
              </w:rPr>
            </w:pPr>
            <w:r w:rsidRPr="00C740E9">
              <w:rPr>
                <w:sz w:val="20"/>
              </w:rPr>
              <w:t>Appeal dismissed; cross-appeal dismissed as moot</w:t>
            </w:r>
          </w:p>
          <w:p w:rsidR="00754D86" w:rsidRPr="00C740E9" w:rsidRDefault="00754D86" w:rsidP="00C740E9">
            <w:pPr>
              <w:jc w:val="both"/>
              <w:rPr>
                <w:sz w:val="20"/>
              </w:rPr>
            </w:pPr>
          </w:p>
        </w:tc>
      </w:tr>
      <w:tr w:rsidR="00754D86" w:rsidRPr="00C740E9" w:rsidTr="002C43F4">
        <w:trPr>
          <w:trHeight w:val="315"/>
        </w:trPr>
        <w:tc>
          <w:tcPr>
            <w:tcW w:w="2427" w:type="pct"/>
            <w:gridSpan w:val="2"/>
          </w:tcPr>
          <w:p w:rsidR="00754D86" w:rsidRPr="00C740E9" w:rsidRDefault="00754D86" w:rsidP="00C740E9">
            <w:pPr>
              <w:jc w:val="both"/>
              <w:rPr>
                <w:sz w:val="20"/>
              </w:rPr>
            </w:pPr>
            <w:r w:rsidRPr="00C740E9">
              <w:rPr>
                <w:sz w:val="20"/>
              </w:rPr>
              <w:t>August 8, 2017</w:t>
            </w:r>
          </w:p>
          <w:p w:rsidR="00754D86" w:rsidRPr="00C740E9" w:rsidRDefault="00754D86" w:rsidP="00C740E9">
            <w:pPr>
              <w:jc w:val="both"/>
              <w:rPr>
                <w:sz w:val="20"/>
              </w:rPr>
            </w:pPr>
            <w:r w:rsidRPr="00C740E9">
              <w:rPr>
                <w:sz w:val="20"/>
              </w:rPr>
              <w:t>Supreme Court of Canada</w:t>
            </w:r>
          </w:p>
        </w:tc>
        <w:tc>
          <w:tcPr>
            <w:tcW w:w="243" w:type="pct"/>
          </w:tcPr>
          <w:p w:rsidR="00754D86" w:rsidRPr="00C740E9" w:rsidRDefault="00754D86" w:rsidP="00C740E9">
            <w:pPr>
              <w:jc w:val="both"/>
              <w:rPr>
                <w:sz w:val="20"/>
              </w:rPr>
            </w:pPr>
          </w:p>
        </w:tc>
        <w:tc>
          <w:tcPr>
            <w:tcW w:w="2330" w:type="pct"/>
          </w:tcPr>
          <w:p w:rsidR="00754D86" w:rsidRPr="00C740E9" w:rsidRDefault="00754D86" w:rsidP="00C740E9">
            <w:pPr>
              <w:jc w:val="both"/>
              <w:rPr>
                <w:sz w:val="20"/>
              </w:rPr>
            </w:pPr>
            <w:r w:rsidRPr="00C740E9">
              <w:rPr>
                <w:sz w:val="20"/>
              </w:rPr>
              <w:t>Application for leave to appeal filed</w:t>
            </w:r>
          </w:p>
          <w:p w:rsidR="00754D86" w:rsidRPr="00C740E9" w:rsidRDefault="00754D86" w:rsidP="00C740E9">
            <w:pPr>
              <w:jc w:val="both"/>
              <w:rPr>
                <w:sz w:val="20"/>
              </w:rPr>
            </w:pPr>
          </w:p>
        </w:tc>
      </w:tr>
    </w:tbl>
    <w:p w:rsidR="00754D86" w:rsidRDefault="00754D86" w:rsidP="00C740E9">
      <w:pPr>
        <w:jc w:val="both"/>
        <w:rPr>
          <w:sz w:val="20"/>
        </w:rPr>
      </w:pPr>
    </w:p>
    <w:p w:rsidR="00C740E9" w:rsidRPr="00C740E9" w:rsidRDefault="00C740E9" w:rsidP="00C740E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54D86" w:rsidRPr="00C740E9" w:rsidTr="002C43F4">
        <w:tc>
          <w:tcPr>
            <w:tcW w:w="543" w:type="pct"/>
          </w:tcPr>
          <w:p w:rsidR="00754D86" w:rsidRPr="00C740E9" w:rsidRDefault="00754D86" w:rsidP="00C740E9">
            <w:pPr>
              <w:jc w:val="both"/>
              <w:rPr>
                <w:sz w:val="20"/>
                <w:lang w:val="fr-CA"/>
              </w:rPr>
            </w:pPr>
            <w:r w:rsidRPr="00C740E9">
              <w:rPr>
                <w:rStyle w:val="SCCFileNumberChar"/>
                <w:sz w:val="20"/>
                <w:szCs w:val="20"/>
                <w:lang w:val="fr-CA"/>
              </w:rPr>
              <w:t>37682</w:t>
            </w:r>
          </w:p>
        </w:tc>
        <w:tc>
          <w:tcPr>
            <w:tcW w:w="4457" w:type="pct"/>
            <w:gridSpan w:val="3"/>
          </w:tcPr>
          <w:p w:rsidR="00754D86" w:rsidRPr="00C740E9" w:rsidRDefault="00754D86" w:rsidP="00C740E9">
            <w:pPr>
              <w:pStyle w:val="SCCLsocParty"/>
              <w:jc w:val="both"/>
              <w:rPr>
                <w:b/>
                <w:sz w:val="20"/>
                <w:szCs w:val="20"/>
                <w:lang w:val="en-US"/>
              </w:rPr>
            </w:pPr>
            <w:r w:rsidRPr="00C740E9">
              <w:rPr>
                <w:b/>
                <w:sz w:val="20"/>
                <w:szCs w:val="20"/>
                <w:lang w:val="en-US"/>
              </w:rPr>
              <w:t xml:space="preserve">St. Clair </w:t>
            </w:r>
            <w:proofErr w:type="spellStart"/>
            <w:r w:rsidRPr="00C740E9">
              <w:rPr>
                <w:b/>
                <w:sz w:val="20"/>
                <w:szCs w:val="20"/>
                <w:lang w:val="en-US"/>
              </w:rPr>
              <w:t>Pennyfeather</w:t>
            </w:r>
            <w:proofErr w:type="spellEnd"/>
            <w:r w:rsidRPr="00C740E9">
              <w:rPr>
                <w:b/>
                <w:sz w:val="20"/>
                <w:szCs w:val="20"/>
                <w:lang w:val="en-US"/>
              </w:rPr>
              <w:t xml:space="preserve"> c. </w:t>
            </w:r>
            <w:proofErr w:type="spellStart"/>
            <w:r w:rsidRPr="00C740E9">
              <w:rPr>
                <w:b/>
                <w:sz w:val="20"/>
                <w:szCs w:val="20"/>
                <w:lang w:val="en-US"/>
              </w:rPr>
              <w:t>Timminco</w:t>
            </w:r>
            <w:proofErr w:type="spellEnd"/>
            <w:r w:rsidRPr="00C740E9">
              <w:rPr>
                <w:b/>
                <w:sz w:val="20"/>
                <w:szCs w:val="20"/>
                <w:lang w:val="en-US"/>
              </w:rPr>
              <w:t xml:space="preserve"> Limited, Photon Consulting LLC, </w:t>
            </w:r>
            <w:proofErr w:type="spellStart"/>
            <w:r w:rsidRPr="00C740E9">
              <w:rPr>
                <w:b/>
                <w:sz w:val="20"/>
                <w:szCs w:val="20"/>
                <w:lang w:val="en-US"/>
              </w:rPr>
              <w:t>Rogol</w:t>
            </w:r>
            <w:proofErr w:type="spellEnd"/>
            <w:r w:rsidRPr="00C740E9">
              <w:rPr>
                <w:b/>
                <w:sz w:val="20"/>
                <w:szCs w:val="20"/>
                <w:lang w:val="en-US"/>
              </w:rPr>
              <w:t xml:space="preserve"> Energy Consulting LLC, Michael </w:t>
            </w:r>
            <w:proofErr w:type="spellStart"/>
            <w:r w:rsidRPr="00C740E9">
              <w:rPr>
                <w:b/>
                <w:sz w:val="20"/>
                <w:szCs w:val="20"/>
                <w:lang w:val="en-US"/>
              </w:rPr>
              <w:t>Rogol</w:t>
            </w:r>
            <w:proofErr w:type="spellEnd"/>
            <w:r w:rsidRPr="00C740E9">
              <w:rPr>
                <w:b/>
                <w:sz w:val="20"/>
                <w:szCs w:val="20"/>
                <w:lang w:val="en-US"/>
              </w:rPr>
              <w:t xml:space="preserve">, Dr. Heinz </w:t>
            </w:r>
            <w:proofErr w:type="spellStart"/>
            <w:r w:rsidRPr="00C740E9">
              <w:rPr>
                <w:b/>
                <w:sz w:val="20"/>
                <w:szCs w:val="20"/>
                <w:lang w:val="en-US"/>
              </w:rPr>
              <w:t>Schimmelbusch</w:t>
            </w:r>
            <w:proofErr w:type="spellEnd"/>
            <w:r w:rsidRPr="00C740E9">
              <w:rPr>
                <w:b/>
                <w:sz w:val="20"/>
                <w:szCs w:val="20"/>
                <w:lang w:val="en-US"/>
              </w:rPr>
              <w:t xml:space="preserve">, Robert Dietrich, René </w:t>
            </w:r>
            <w:proofErr w:type="spellStart"/>
            <w:r w:rsidRPr="00C740E9">
              <w:rPr>
                <w:b/>
                <w:sz w:val="20"/>
                <w:szCs w:val="20"/>
                <w:lang w:val="en-US"/>
              </w:rPr>
              <w:t>Boisvert</w:t>
            </w:r>
            <w:proofErr w:type="spellEnd"/>
            <w:r w:rsidRPr="00C740E9">
              <w:rPr>
                <w:b/>
                <w:sz w:val="20"/>
                <w:szCs w:val="20"/>
                <w:lang w:val="en-US"/>
              </w:rPr>
              <w:t xml:space="preserve">, Arthur R. Spector, Jack L. </w:t>
            </w:r>
            <w:proofErr w:type="spellStart"/>
            <w:r w:rsidRPr="00C740E9">
              <w:rPr>
                <w:b/>
                <w:sz w:val="20"/>
                <w:szCs w:val="20"/>
                <w:lang w:val="en-US"/>
              </w:rPr>
              <w:t>Messman</w:t>
            </w:r>
            <w:proofErr w:type="spellEnd"/>
            <w:r w:rsidRPr="00C740E9">
              <w:rPr>
                <w:b/>
                <w:sz w:val="20"/>
                <w:szCs w:val="20"/>
                <w:lang w:val="en-US"/>
              </w:rPr>
              <w:t xml:space="preserve">, John C. Fox, Michael D. Winfield, Mickey M. </w:t>
            </w:r>
            <w:proofErr w:type="spellStart"/>
            <w:r w:rsidRPr="00C740E9">
              <w:rPr>
                <w:b/>
                <w:sz w:val="20"/>
                <w:szCs w:val="20"/>
                <w:lang w:val="en-US"/>
              </w:rPr>
              <w:t>Yaksich</w:t>
            </w:r>
            <w:proofErr w:type="spellEnd"/>
            <w:r w:rsidRPr="00C740E9">
              <w:rPr>
                <w:b/>
                <w:sz w:val="20"/>
                <w:szCs w:val="20"/>
                <w:lang w:val="en-US"/>
              </w:rPr>
              <w:t>, John P. Walsh</w:t>
            </w:r>
          </w:p>
          <w:p w:rsidR="00754D86" w:rsidRPr="00C740E9" w:rsidRDefault="00754D86" w:rsidP="00C740E9">
            <w:pPr>
              <w:jc w:val="both"/>
              <w:rPr>
                <w:sz w:val="20"/>
                <w:lang w:val="fr-CA"/>
              </w:rPr>
            </w:pPr>
            <w:r w:rsidRPr="00C740E9">
              <w:rPr>
                <w:sz w:val="20"/>
                <w:lang w:val="fr-CA"/>
              </w:rPr>
              <w:t>(Ont.) (Civile) (Sur autorisation)</w:t>
            </w:r>
          </w:p>
        </w:tc>
      </w:tr>
      <w:tr w:rsidR="00754D86" w:rsidRPr="00C740E9" w:rsidTr="002C43F4">
        <w:tc>
          <w:tcPr>
            <w:tcW w:w="5000" w:type="pct"/>
            <w:gridSpan w:val="4"/>
          </w:tcPr>
          <w:p w:rsidR="00754D86" w:rsidRPr="00C740E9" w:rsidRDefault="00754D86" w:rsidP="00C740E9">
            <w:pPr>
              <w:jc w:val="both"/>
              <w:rPr>
                <w:iCs/>
                <w:sz w:val="20"/>
                <w:lang w:val="fr-CA"/>
              </w:rPr>
            </w:pPr>
          </w:p>
          <w:p w:rsidR="00754D86" w:rsidRPr="00C740E9" w:rsidRDefault="00754D86" w:rsidP="00C740E9">
            <w:pPr>
              <w:jc w:val="both"/>
              <w:rPr>
                <w:iCs/>
                <w:sz w:val="20"/>
                <w:lang w:val="fr-CA"/>
              </w:rPr>
            </w:pPr>
            <w:r w:rsidRPr="00C740E9">
              <w:rPr>
                <w:iCs/>
                <w:sz w:val="20"/>
                <w:lang w:val="fr-CA"/>
              </w:rPr>
              <w:t xml:space="preserve">Valeurs mobilières – Recours collectifs – Prescription – Action prévue par la loi pour présentation inexacte des faits sur le marché secondaire – Suspension du délai de prescription – Le représentant des demandeurs sollicite l’autorisation d’introduire un recours sur le fondement de la cause d’action pour présentation inexacte des faits sur le marché secondaire prévue par la loi et une réparation </w:t>
            </w:r>
            <w:r w:rsidRPr="00C740E9">
              <w:rPr>
                <w:i/>
                <w:sz w:val="20"/>
                <w:lang w:val="fr-CA"/>
              </w:rPr>
              <w:t xml:space="preserve">nunc pro </w:t>
            </w:r>
            <w:proofErr w:type="spellStart"/>
            <w:r w:rsidRPr="00C740E9">
              <w:rPr>
                <w:i/>
                <w:sz w:val="20"/>
                <w:lang w:val="fr-CA"/>
              </w:rPr>
              <w:t>tunc</w:t>
            </w:r>
            <w:proofErr w:type="spellEnd"/>
            <w:r w:rsidRPr="00C740E9">
              <w:rPr>
                <w:sz w:val="20"/>
                <w:lang w:val="fr-CA"/>
              </w:rPr>
              <w:t xml:space="preserve"> </w:t>
            </w:r>
            <w:r w:rsidRPr="00C740E9">
              <w:rPr>
                <w:iCs/>
                <w:sz w:val="20"/>
                <w:lang w:val="fr-CA"/>
              </w:rPr>
              <w:t xml:space="preserve">– </w:t>
            </w:r>
            <w:r w:rsidRPr="00C740E9">
              <w:rPr>
                <w:sz w:val="20"/>
                <w:lang w:val="fr-CA"/>
              </w:rPr>
              <w:t>Le juge chargé de la gestion de l’instance peut-il exercer ses pouvoirs en matière de procédure pour toucher les droits substantiels des parties et en l’absence de membres du groupe dont le tribunal est chargé de protéger les intérêts? –</w:t>
            </w:r>
            <w:r w:rsidRPr="00C740E9">
              <w:rPr>
                <w:iCs/>
                <w:sz w:val="20"/>
                <w:lang w:val="fr-CA"/>
              </w:rPr>
              <w:t xml:space="preserve"> </w:t>
            </w:r>
            <w:r w:rsidRPr="00C740E9">
              <w:rPr>
                <w:i/>
                <w:iCs/>
                <w:sz w:val="20"/>
                <w:lang w:val="fr-CA"/>
              </w:rPr>
              <w:t>Loi de 1992 sur les recours collectifs</w:t>
            </w:r>
            <w:r w:rsidRPr="00C740E9">
              <w:rPr>
                <w:iCs/>
                <w:sz w:val="20"/>
                <w:lang w:val="fr-CA"/>
              </w:rPr>
              <w:t>,</w:t>
            </w:r>
            <w:r w:rsidRPr="00C740E9">
              <w:rPr>
                <w:i/>
                <w:iCs/>
                <w:sz w:val="20"/>
                <w:lang w:val="fr-CA"/>
              </w:rPr>
              <w:t xml:space="preserve"> </w:t>
            </w:r>
            <w:r w:rsidRPr="00C740E9">
              <w:rPr>
                <w:iCs/>
                <w:sz w:val="20"/>
                <w:lang w:val="fr-CA"/>
              </w:rPr>
              <w:t>L.O. 1992, ch. 6, art. 28</w:t>
            </w:r>
            <w:r w:rsidRPr="00C740E9">
              <w:rPr>
                <w:i/>
                <w:iCs/>
                <w:sz w:val="20"/>
                <w:lang w:val="fr-CA"/>
              </w:rPr>
              <w:t xml:space="preserve"> </w:t>
            </w:r>
            <w:r w:rsidRPr="00C740E9">
              <w:rPr>
                <w:iCs/>
                <w:sz w:val="20"/>
                <w:lang w:val="fr-CA"/>
              </w:rPr>
              <w:t xml:space="preserve">– </w:t>
            </w:r>
            <w:r w:rsidRPr="00C740E9">
              <w:rPr>
                <w:i/>
                <w:iCs/>
                <w:sz w:val="20"/>
                <w:lang w:val="fr-CA"/>
              </w:rPr>
              <w:t>Loi sur les valeurs mobilières</w:t>
            </w:r>
            <w:r w:rsidRPr="00C740E9">
              <w:rPr>
                <w:iCs/>
                <w:sz w:val="20"/>
                <w:lang w:val="fr-CA"/>
              </w:rPr>
              <w:t>,</w:t>
            </w:r>
            <w:r w:rsidRPr="00C740E9">
              <w:rPr>
                <w:i/>
                <w:iCs/>
                <w:sz w:val="20"/>
                <w:lang w:val="fr-CA"/>
              </w:rPr>
              <w:t xml:space="preserve"> </w:t>
            </w:r>
            <w:r w:rsidRPr="00C740E9">
              <w:rPr>
                <w:iCs/>
                <w:sz w:val="20"/>
                <w:lang w:val="fr-CA"/>
              </w:rPr>
              <w:t>L.R.O. 1990, ch. S.5, art. 138.3, 138.8, 138.14.</w:t>
            </w:r>
          </w:p>
        </w:tc>
      </w:tr>
      <w:tr w:rsidR="00754D86" w:rsidRPr="00C740E9" w:rsidTr="002C43F4">
        <w:tc>
          <w:tcPr>
            <w:tcW w:w="5000" w:type="pct"/>
            <w:gridSpan w:val="4"/>
          </w:tcPr>
          <w:p w:rsidR="00754D86" w:rsidRPr="00C740E9" w:rsidRDefault="00754D86" w:rsidP="00C740E9">
            <w:pPr>
              <w:jc w:val="both"/>
              <w:rPr>
                <w:sz w:val="20"/>
                <w:lang w:val="fr-CA"/>
              </w:rPr>
            </w:pPr>
          </w:p>
        </w:tc>
      </w:tr>
      <w:tr w:rsidR="00754D86" w:rsidRPr="002D108D" w:rsidTr="002C43F4">
        <w:tc>
          <w:tcPr>
            <w:tcW w:w="5000" w:type="pct"/>
            <w:gridSpan w:val="4"/>
          </w:tcPr>
          <w:p w:rsidR="00754D86" w:rsidRPr="00C740E9" w:rsidRDefault="00754D86" w:rsidP="00C740E9">
            <w:pPr>
              <w:jc w:val="both"/>
              <w:rPr>
                <w:sz w:val="20"/>
                <w:lang w:val="fr-CA"/>
              </w:rPr>
            </w:pPr>
            <w:r w:rsidRPr="00C740E9">
              <w:rPr>
                <w:iCs/>
                <w:sz w:val="20"/>
                <w:lang w:val="fr-CA"/>
              </w:rPr>
              <w:t xml:space="preserve">Le représentant des demandeurs sollicite l’autorisation d’un recours collectif pour présentation inexacte des faits sur le marché secondaire </w:t>
            </w:r>
            <w:r w:rsidRPr="00C740E9">
              <w:rPr>
                <w:sz w:val="20"/>
                <w:lang w:val="fr-CA"/>
              </w:rPr>
              <w:t xml:space="preserve">en vertu de la Partie XXIII.1 de la </w:t>
            </w:r>
            <w:r w:rsidRPr="00C740E9">
              <w:rPr>
                <w:i/>
                <w:iCs/>
                <w:sz w:val="20"/>
                <w:lang w:val="fr-CA"/>
              </w:rPr>
              <w:t>Loi sur les valeurs mobilières</w:t>
            </w:r>
            <w:r w:rsidRPr="00C740E9">
              <w:rPr>
                <w:sz w:val="20"/>
                <w:lang w:val="fr-CA"/>
              </w:rPr>
              <w:t>, L.R.O. 1990, ch. S.5 (« </w:t>
            </w:r>
            <w:r w:rsidRPr="00C740E9">
              <w:rPr>
                <w:i/>
                <w:sz w:val="20"/>
                <w:lang w:val="fr-CA"/>
              </w:rPr>
              <w:t>LVMO</w:t>
            </w:r>
            <w:r w:rsidRPr="00C740E9">
              <w:rPr>
                <w:sz w:val="20"/>
                <w:lang w:val="fr-CA"/>
              </w:rPr>
              <w:t xml:space="preserve"> »). Il allègue que </w:t>
            </w:r>
            <w:proofErr w:type="spellStart"/>
            <w:r w:rsidRPr="00C740E9">
              <w:rPr>
                <w:sz w:val="20"/>
                <w:lang w:val="fr-CA"/>
              </w:rPr>
              <w:t>Timminco</w:t>
            </w:r>
            <w:proofErr w:type="spellEnd"/>
            <w:r w:rsidRPr="00C740E9">
              <w:rPr>
                <w:sz w:val="20"/>
                <w:lang w:val="fr-CA"/>
              </w:rPr>
              <w:t xml:space="preserve"> et d’autres défendeurs auraient fait des divulgations au public qui </w:t>
            </w:r>
            <w:proofErr w:type="gramStart"/>
            <w:r w:rsidRPr="00C740E9">
              <w:rPr>
                <w:sz w:val="20"/>
                <w:lang w:val="fr-CA"/>
              </w:rPr>
              <w:t>ont</w:t>
            </w:r>
            <w:proofErr w:type="gramEnd"/>
            <w:r w:rsidRPr="00C740E9">
              <w:rPr>
                <w:sz w:val="20"/>
                <w:lang w:val="fr-CA"/>
              </w:rPr>
              <w:t xml:space="preserve"> eu pour effet de gonfler artificiellement le prix de l’action de </w:t>
            </w:r>
            <w:proofErr w:type="spellStart"/>
            <w:r w:rsidRPr="00C740E9">
              <w:rPr>
                <w:sz w:val="20"/>
                <w:lang w:val="fr-CA"/>
              </w:rPr>
              <w:t>Timminco</w:t>
            </w:r>
            <w:proofErr w:type="spellEnd"/>
            <w:r w:rsidRPr="00C740E9">
              <w:rPr>
                <w:sz w:val="20"/>
                <w:lang w:val="fr-CA"/>
              </w:rPr>
              <w:t xml:space="preserve">, mais que des divulgations subséquentes auraient eu pour effet de faire chuter le prix de l’action. Le demandeur a également signifié son intention de solliciter l’autorisation d’introduire un recours prévu par la loi, comme le prévoit l’art. 138.8 de la </w:t>
            </w:r>
            <w:r w:rsidRPr="00C740E9">
              <w:rPr>
                <w:i/>
                <w:sz w:val="20"/>
                <w:lang w:val="fr-CA"/>
              </w:rPr>
              <w:t>LVMO</w:t>
            </w:r>
            <w:r w:rsidRPr="00C740E9">
              <w:rPr>
                <w:sz w:val="20"/>
                <w:lang w:val="fr-CA"/>
              </w:rPr>
              <w:t>. Trois jours avant l’expiration du délai de prescription de trois ans prévu par la loi, le demandeur a présenté une motion en [</w:t>
            </w:r>
            <w:r w:rsidRPr="00C740E9">
              <w:rPr>
                <w:smallCaps/>
                <w:sz w:val="20"/>
                <w:lang w:val="fr-CA"/>
              </w:rPr>
              <w:t>traduction</w:t>
            </w:r>
            <w:r w:rsidRPr="00C740E9">
              <w:rPr>
                <w:sz w:val="20"/>
                <w:lang w:val="fr-CA"/>
              </w:rPr>
              <w:t xml:space="preserve">] « autorisation conditionnelle » et une ordonnance en vue de suspendre la prescription sur le fondement de l’art. 28 de la </w:t>
            </w:r>
            <w:r w:rsidRPr="00C740E9">
              <w:rPr>
                <w:i/>
                <w:sz w:val="20"/>
                <w:lang w:val="fr-CA"/>
              </w:rPr>
              <w:t>Loi de 1992 sur les recours collectifs</w:t>
            </w:r>
            <w:r w:rsidRPr="00C740E9">
              <w:rPr>
                <w:sz w:val="20"/>
                <w:lang w:val="fr-CA"/>
              </w:rPr>
              <w:t xml:space="preserve">, L.O. 1992, ch. 6. L’arrêt </w:t>
            </w:r>
            <w:r w:rsidRPr="00C740E9">
              <w:rPr>
                <w:i/>
                <w:sz w:val="20"/>
                <w:lang w:val="fr-CA"/>
              </w:rPr>
              <w:t>Banque Canadienne Impériale de Commerce c. Green</w:t>
            </w:r>
            <w:r w:rsidRPr="00C740E9">
              <w:rPr>
                <w:sz w:val="20"/>
                <w:lang w:val="fr-CA"/>
              </w:rPr>
              <w:t xml:space="preserve">, 2015 CSC 60, [2015] 3 R.C.S. 801, a subséquemment précisé que l’art. 28 ne suspend le délai de prescription d’un recours prévu par la loi </w:t>
            </w:r>
            <w:r w:rsidRPr="00C740E9">
              <w:rPr>
                <w:iCs/>
                <w:sz w:val="20"/>
                <w:lang w:val="fr-CA"/>
              </w:rPr>
              <w:t>pour présentation inexacte des faits sur le marché secondaire</w:t>
            </w:r>
            <w:r w:rsidRPr="00C740E9">
              <w:rPr>
                <w:sz w:val="20"/>
                <w:lang w:val="fr-CA"/>
              </w:rPr>
              <w:t xml:space="preserve"> que lorsque l’autorisation est accordée en vertu de l’art. 138.8 de la </w:t>
            </w:r>
            <w:r w:rsidRPr="00C740E9">
              <w:rPr>
                <w:i/>
                <w:sz w:val="20"/>
                <w:lang w:val="fr-CA"/>
              </w:rPr>
              <w:t>LVMO</w:t>
            </w:r>
            <w:r w:rsidRPr="00C740E9">
              <w:rPr>
                <w:sz w:val="20"/>
                <w:lang w:val="fr-CA"/>
              </w:rPr>
              <w:t xml:space="preserve">, mais que les tribunaux disposent d’une compétence inhérente pour rendre des ordonnances </w:t>
            </w:r>
            <w:r w:rsidRPr="00C740E9">
              <w:rPr>
                <w:i/>
                <w:iCs/>
                <w:sz w:val="20"/>
                <w:lang w:val="fr-CA"/>
              </w:rPr>
              <w:t>nunc pro </w:t>
            </w:r>
            <w:proofErr w:type="spellStart"/>
            <w:r w:rsidRPr="00C740E9">
              <w:rPr>
                <w:i/>
                <w:iCs/>
                <w:sz w:val="20"/>
                <w:lang w:val="fr-CA"/>
              </w:rPr>
              <w:t>tunc</w:t>
            </w:r>
            <w:proofErr w:type="spellEnd"/>
            <w:r w:rsidRPr="00C740E9">
              <w:rPr>
                <w:sz w:val="20"/>
                <w:lang w:val="fr-CA"/>
              </w:rPr>
              <w:t xml:space="preserve"> lorsque l’autorisation est sollicitée à l’intérieur du délai de prescription.</w:t>
            </w:r>
          </w:p>
          <w:p w:rsidR="00754D86" w:rsidRPr="00C740E9" w:rsidRDefault="00754D86" w:rsidP="00C740E9">
            <w:pPr>
              <w:jc w:val="both"/>
              <w:rPr>
                <w:sz w:val="20"/>
                <w:lang w:val="fr-CA"/>
              </w:rPr>
            </w:pPr>
          </w:p>
          <w:p w:rsidR="00754D86" w:rsidRPr="00C740E9" w:rsidRDefault="00754D86" w:rsidP="00C740E9">
            <w:pPr>
              <w:jc w:val="both"/>
              <w:rPr>
                <w:sz w:val="20"/>
                <w:lang w:val="fr-CA"/>
              </w:rPr>
            </w:pPr>
            <w:r w:rsidRPr="00C740E9">
              <w:rPr>
                <w:sz w:val="20"/>
                <w:lang w:val="fr-CA"/>
              </w:rPr>
              <w:t xml:space="preserve">À la suite de l’arrêt </w:t>
            </w:r>
            <w:r w:rsidRPr="00C740E9">
              <w:rPr>
                <w:i/>
                <w:sz w:val="20"/>
                <w:lang w:val="fr-CA"/>
              </w:rPr>
              <w:t>Green</w:t>
            </w:r>
            <w:r w:rsidRPr="00C740E9">
              <w:rPr>
                <w:sz w:val="20"/>
                <w:lang w:val="fr-CA"/>
              </w:rPr>
              <w:t xml:space="preserve">, le demandeur a présenté une motion en autorisation d’introduire le recours prévu par la loi et d’obtenir une réparation </w:t>
            </w:r>
            <w:r w:rsidRPr="00C740E9">
              <w:rPr>
                <w:i/>
                <w:sz w:val="20"/>
                <w:lang w:val="fr-CA"/>
              </w:rPr>
              <w:t xml:space="preserve">nunc pro </w:t>
            </w:r>
            <w:proofErr w:type="spellStart"/>
            <w:r w:rsidRPr="00C740E9">
              <w:rPr>
                <w:i/>
                <w:sz w:val="20"/>
                <w:lang w:val="fr-CA"/>
              </w:rPr>
              <w:t>tunc</w:t>
            </w:r>
            <w:proofErr w:type="spellEnd"/>
            <w:r w:rsidRPr="00C740E9">
              <w:rPr>
                <w:sz w:val="20"/>
                <w:lang w:val="fr-CA"/>
              </w:rPr>
              <w:t xml:space="preserve"> sur le fondement de l’arrêt </w:t>
            </w:r>
            <w:r w:rsidRPr="00C740E9">
              <w:rPr>
                <w:i/>
                <w:sz w:val="20"/>
                <w:lang w:val="fr-CA"/>
              </w:rPr>
              <w:t>Green</w:t>
            </w:r>
            <w:r w:rsidRPr="00C740E9">
              <w:rPr>
                <w:sz w:val="20"/>
                <w:lang w:val="fr-CA"/>
              </w:rPr>
              <w:t>.</w:t>
            </w:r>
          </w:p>
        </w:tc>
      </w:tr>
      <w:tr w:rsidR="00754D86" w:rsidRPr="002D108D" w:rsidTr="002C43F4">
        <w:tc>
          <w:tcPr>
            <w:tcW w:w="5000" w:type="pct"/>
            <w:gridSpan w:val="4"/>
          </w:tcPr>
          <w:p w:rsidR="00754D86" w:rsidRPr="00C740E9" w:rsidRDefault="00754D86" w:rsidP="00C740E9">
            <w:pPr>
              <w:jc w:val="both"/>
              <w:rPr>
                <w:sz w:val="20"/>
                <w:lang w:val="fr-CA"/>
              </w:rPr>
            </w:pPr>
          </w:p>
        </w:tc>
      </w:tr>
      <w:tr w:rsidR="00754D86" w:rsidRPr="002D108D" w:rsidTr="002C43F4">
        <w:tc>
          <w:tcPr>
            <w:tcW w:w="2427" w:type="pct"/>
            <w:gridSpan w:val="2"/>
          </w:tcPr>
          <w:p w:rsidR="00754D86" w:rsidRPr="00C740E9" w:rsidRDefault="00754D86" w:rsidP="00C740E9">
            <w:pPr>
              <w:jc w:val="both"/>
              <w:rPr>
                <w:sz w:val="20"/>
                <w:lang w:val="fr-CA"/>
              </w:rPr>
            </w:pPr>
            <w:r w:rsidRPr="00C740E9">
              <w:rPr>
                <w:sz w:val="20"/>
                <w:lang w:val="fr-CA"/>
              </w:rPr>
              <w:t>12 mai 2016</w:t>
            </w:r>
          </w:p>
          <w:p w:rsidR="00754D86" w:rsidRPr="00C740E9" w:rsidRDefault="00754D86" w:rsidP="00C740E9">
            <w:pPr>
              <w:jc w:val="both"/>
              <w:rPr>
                <w:sz w:val="20"/>
                <w:lang w:val="fr-CA"/>
              </w:rPr>
            </w:pPr>
            <w:r w:rsidRPr="00C740E9">
              <w:rPr>
                <w:sz w:val="20"/>
                <w:lang w:val="fr-CA"/>
              </w:rPr>
              <w:t>Cour supérieure de justice de l’Ontario</w:t>
            </w:r>
          </w:p>
          <w:p w:rsidR="00754D86" w:rsidRPr="00C740E9" w:rsidRDefault="00754D86" w:rsidP="00C740E9">
            <w:pPr>
              <w:jc w:val="both"/>
              <w:rPr>
                <w:sz w:val="20"/>
                <w:lang w:val="fr-CA"/>
              </w:rPr>
            </w:pPr>
            <w:r w:rsidRPr="00C740E9">
              <w:rPr>
                <w:sz w:val="20"/>
                <w:lang w:val="fr-CA"/>
              </w:rPr>
              <w:t xml:space="preserve">(Juge </w:t>
            </w:r>
            <w:proofErr w:type="spellStart"/>
            <w:r w:rsidRPr="00C740E9">
              <w:rPr>
                <w:sz w:val="20"/>
                <w:lang w:val="fr-CA"/>
              </w:rPr>
              <w:t>Perell</w:t>
            </w:r>
            <w:proofErr w:type="spellEnd"/>
            <w:r w:rsidRPr="00C740E9">
              <w:rPr>
                <w:sz w:val="20"/>
                <w:lang w:val="fr-CA"/>
              </w:rPr>
              <w:t>)</w:t>
            </w:r>
          </w:p>
          <w:p w:rsidR="00754D86" w:rsidRPr="00C740E9" w:rsidRDefault="002D108D" w:rsidP="00C740E9">
            <w:pPr>
              <w:jc w:val="both"/>
              <w:rPr>
                <w:sz w:val="20"/>
                <w:lang w:val="fr-CA"/>
              </w:rPr>
            </w:pPr>
            <w:hyperlink r:id="rId50" w:history="1">
              <w:r w:rsidR="00754D86" w:rsidRPr="00C740E9">
                <w:rPr>
                  <w:rStyle w:val="Hyperlink"/>
                  <w:sz w:val="20"/>
                  <w:lang w:val="fr-CA"/>
                </w:rPr>
                <w:t>2016 ONSC 3124</w:t>
              </w:r>
            </w:hyperlink>
          </w:p>
          <w:p w:rsidR="00754D86" w:rsidRPr="00C740E9" w:rsidRDefault="00754D86" w:rsidP="00C740E9">
            <w:pPr>
              <w:jc w:val="both"/>
              <w:rPr>
                <w:sz w:val="20"/>
                <w:lang w:val="fr-CA"/>
              </w:rPr>
            </w:pPr>
          </w:p>
        </w:tc>
        <w:tc>
          <w:tcPr>
            <w:tcW w:w="243" w:type="pct"/>
          </w:tcPr>
          <w:p w:rsidR="00754D86" w:rsidRPr="00C740E9" w:rsidRDefault="00754D86" w:rsidP="00C740E9">
            <w:pPr>
              <w:jc w:val="both"/>
              <w:rPr>
                <w:sz w:val="20"/>
                <w:lang w:val="fr-CA"/>
              </w:rPr>
            </w:pPr>
          </w:p>
        </w:tc>
        <w:tc>
          <w:tcPr>
            <w:tcW w:w="2330" w:type="pct"/>
          </w:tcPr>
          <w:p w:rsidR="00754D86" w:rsidRPr="00C740E9" w:rsidRDefault="00754D86" w:rsidP="00C740E9">
            <w:pPr>
              <w:jc w:val="both"/>
              <w:rPr>
                <w:sz w:val="20"/>
                <w:lang w:val="fr-CA"/>
              </w:rPr>
            </w:pPr>
            <w:r w:rsidRPr="00C740E9">
              <w:rPr>
                <w:sz w:val="20"/>
                <w:lang w:val="fr-CA"/>
              </w:rPr>
              <w:t xml:space="preserve">Rejet de la motion du représentant des demandeurs en autorisation d’intenter une action prévue à la Partie XXIII.1 de la </w:t>
            </w:r>
            <w:r w:rsidRPr="00C740E9">
              <w:rPr>
                <w:i/>
                <w:sz w:val="20"/>
                <w:lang w:val="fr-CA"/>
              </w:rPr>
              <w:t>Loi sur les valeurs mobilières</w:t>
            </w:r>
            <w:r w:rsidRPr="00C740E9">
              <w:rPr>
                <w:sz w:val="20"/>
                <w:lang w:val="fr-CA"/>
              </w:rPr>
              <w:t xml:space="preserve">, L.R.O. 1990, ch. S.5, à titre </w:t>
            </w:r>
            <w:r w:rsidRPr="00C740E9">
              <w:rPr>
                <w:i/>
                <w:sz w:val="20"/>
                <w:lang w:val="fr-CA"/>
              </w:rPr>
              <w:t xml:space="preserve">nunc pro </w:t>
            </w:r>
            <w:proofErr w:type="spellStart"/>
            <w:r w:rsidRPr="00C740E9">
              <w:rPr>
                <w:i/>
                <w:sz w:val="20"/>
                <w:lang w:val="fr-CA"/>
              </w:rPr>
              <w:t>tunc</w:t>
            </w:r>
            <w:proofErr w:type="spellEnd"/>
            <w:r w:rsidRPr="00C740E9">
              <w:rPr>
                <w:sz w:val="20"/>
                <w:lang w:val="fr-CA"/>
              </w:rPr>
              <w:t>; jugement accueillant la motion des défendeurs en rejet de l’action</w:t>
            </w:r>
          </w:p>
          <w:p w:rsidR="00754D86" w:rsidRPr="00C740E9" w:rsidRDefault="00754D86" w:rsidP="00C740E9">
            <w:pPr>
              <w:jc w:val="both"/>
              <w:rPr>
                <w:sz w:val="20"/>
                <w:lang w:val="fr-CA"/>
              </w:rPr>
            </w:pPr>
          </w:p>
        </w:tc>
      </w:tr>
      <w:tr w:rsidR="00754D86" w:rsidRPr="002D108D" w:rsidTr="002C43F4">
        <w:tc>
          <w:tcPr>
            <w:tcW w:w="2427" w:type="pct"/>
            <w:gridSpan w:val="2"/>
          </w:tcPr>
          <w:p w:rsidR="00754D86" w:rsidRPr="00C740E9" w:rsidRDefault="00754D86" w:rsidP="00C740E9">
            <w:pPr>
              <w:jc w:val="both"/>
              <w:rPr>
                <w:sz w:val="20"/>
                <w:lang w:val="fr-CA"/>
              </w:rPr>
            </w:pPr>
            <w:r w:rsidRPr="00C740E9">
              <w:rPr>
                <w:sz w:val="20"/>
                <w:lang w:val="fr-CA"/>
              </w:rPr>
              <w:t>8 mai 2017</w:t>
            </w:r>
          </w:p>
          <w:p w:rsidR="00754D86" w:rsidRPr="00C740E9" w:rsidRDefault="00754D86" w:rsidP="00C740E9">
            <w:pPr>
              <w:jc w:val="both"/>
              <w:rPr>
                <w:sz w:val="20"/>
                <w:lang w:val="fr-CA"/>
              </w:rPr>
            </w:pPr>
            <w:r w:rsidRPr="00C740E9">
              <w:rPr>
                <w:sz w:val="20"/>
                <w:lang w:val="fr-CA"/>
              </w:rPr>
              <w:t>Cour d’appel de l’Ontario</w:t>
            </w:r>
          </w:p>
          <w:p w:rsidR="00754D86" w:rsidRPr="00C740E9" w:rsidRDefault="00754D86" w:rsidP="00C740E9">
            <w:pPr>
              <w:jc w:val="both"/>
              <w:rPr>
                <w:sz w:val="20"/>
                <w:lang w:val="fr-CA"/>
              </w:rPr>
            </w:pPr>
            <w:r w:rsidRPr="00C740E9">
              <w:rPr>
                <w:sz w:val="20"/>
                <w:lang w:val="fr-CA"/>
              </w:rPr>
              <w:t xml:space="preserve">(Juge en chef </w:t>
            </w:r>
            <w:proofErr w:type="spellStart"/>
            <w:r w:rsidRPr="00C740E9">
              <w:rPr>
                <w:sz w:val="20"/>
                <w:lang w:val="fr-CA"/>
              </w:rPr>
              <w:t>Strathy</w:t>
            </w:r>
            <w:proofErr w:type="spellEnd"/>
            <w:r w:rsidRPr="00C740E9">
              <w:rPr>
                <w:sz w:val="20"/>
                <w:lang w:val="fr-CA"/>
              </w:rPr>
              <w:t xml:space="preserve">, juges </w:t>
            </w:r>
            <w:proofErr w:type="spellStart"/>
            <w:r w:rsidRPr="00C740E9">
              <w:rPr>
                <w:sz w:val="20"/>
                <w:lang w:val="fr-CA"/>
              </w:rPr>
              <w:t>Weiler</w:t>
            </w:r>
            <w:proofErr w:type="spellEnd"/>
            <w:r w:rsidRPr="00C740E9">
              <w:rPr>
                <w:sz w:val="20"/>
                <w:lang w:val="fr-CA"/>
              </w:rPr>
              <w:t xml:space="preserve"> et </w:t>
            </w:r>
            <w:proofErr w:type="spellStart"/>
            <w:r w:rsidRPr="00C740E9">
              <w:rPr>
                <w:sz w:val="20"/>
                <w:lang w:val="fr-CA"/>
              </w:rPr>
              <w:t>Benotto</w:t>
            </w:r>
            <w:proofErr w:type="spellEnd"/>
            <w:r w:rsidRPr="00C740E9">
              <w:rPr>
                <w:sz w:val="20"/>
                <w:lang w:val="fr-CA"/>
              </w:rPr>
              <w:t>)</w:t>
            </w:r>
          </w:p>
          <w:p w:rsidR="00754D86" w:rsidRPr="00C740E9" w:rsidRDefault="002D108D" w:rsidP="00C740E9">
            <w:pPr>
              <w:jc w:val="both"/>
              <w:rPr>
                <w:sz w:val="20"/>
                <w:lang w:val="fr-CA"/>
              </w:rPr>
            </w:pPr>
            <w:hyperlink r:id="rId51" w:history="1">
              <w:r w:rsidR="00754D86" w:rsidRPr="00C740E9">
                <w:rPr>
                  <w:rStyle w:val="Hyperlink"/>
                  <w:sz w:val="20"/>
                  <w:lang w:val="fr-CA"/>
                </w:rPr>
                <w:t>2017 ONCA 369</w:t>
              </w:r>
            </w:hyperlink>
          </w:p>
          <w:p w:rsidR="00754D86" w:rsidRPr="00C740E9" w:rsidRDefault="00754D86" w:rsidP="00C740E9">
            <w:pPr>
              <w:jc w:val="both"/>
              <w:rPr>
                <w:sz w:val="20"/>
                <w:lang w:val="fr-CA"/>
              </w:rPr>
            </w:pPr>
          </w:p>
        </w:tc>
        <w:tc>
          <w:tcPr>
            <w:tcW w:w="243" w:type="pct"/>
          </w:tcPr>
          <w:p w:rsidR="00754D86" w:rsidRPr="00C740E9" w:rsidRDefault="00754D86" w:rsidP="00C740E9">
            <w:pPr>
              <w:jc w:val="both"/>
              <w:rPr>
                <w:sz w:val="20"/>
                <w:lang w:val="fr-CA"/>
              </w:rPr>
            </w:pPr>
          </w:p>
        </w:tc>
        <w:tc>
          <w:tcPr>
            <w:tcW w:w="2330" w:type="pct"/>
          </w:tcPr>
          <w:p w:rsidR="00754D86" w:rsidRPr="00C740E9" w:rsidRDefault="00754D86" w:rsidP="00C740E9">
            <w:pPr>
              <w:jc w:val="both"/>
              <w:rPr>
                <w:sz w:val="20"/>
                <w:lang w:val="fr-CA"/>
              </w:rPr>
            </w:pPr>
            <w:r w:rsidRPr="00C740E9">
              <w:rPr>
                <w:sz w:val="20"/>
                <w:lang w:val="fr-CA"/>
              </w:rPr>
              <w:t xml:space="preserve">Rejet de l’appel; rejet de l’appel incident en raison de son caractère théorique </w:t>
            </w:r>
          </w:p>
          <w:p w:rsidR="00754D86" w:rsidRPr="00C740E9" w:rsidRDefault="00754D86" w:rsidP="00C740E9">
            <w:pPr>
              <w:jc w:val="both"/>
              <w:rPr>
                <w:sz w:val="20"/>
                <w:lang w:val="fr-CA"/>
              </w:rPr>
            </w:pPr>
          </w:p>
        </w:tc>
      </w:tr>
      <w:tr w:rsidR="00754D86" w:rsidRPr="002D108D" w:rsidTr="002C43F4">
        <w:trPr>
          <w:trHeight w:val="315"/>
        </w:trPr>
        <w:tc>
          <w:tcPr>
            <w:tcW w:w="2427" w:type="pct"/>
            <w:gridSpan w:val="2"/>
          </w:tcPr>
          <w:p w:rsidR="00754D86" w:rsidRPr="00C740E9" w:rsidRDefault="00754D86" w:rsidP="00C740E9">
            <w:pPr>
              <w:jc w:val="both"/>
              <w:rPr>
                <w:sz w:val="20"/>
                <w:lang w:val="fr-CA"/>
              </w:rPr>
            </w:pPr>
            <w:r w:rsidRPr="00C740E9">
              <w:rPr>
                <w:sz w:val="20"/>
                <w:lang w:val="fr-CA"/>
              </w:rPr>
              <w:t>8 août 2017</w:t>
            </w:r>
          </w:p>
          <w:p w:rsidR="00754D86" w:rsidRPr="00C740E9" w:rsidRDefault="00754D86" w:rsidP="00C740E9">
            <w:pPr>
              <w:jc w:val="both"/>
              <w:rPr>
                <w:sz w:val="20"/>
                <w:lang w:val="fr-CA"/>
              </w:rPr>
            </w:pPr>
            <w:r w:rsidRPr="00C740E9">
              <w:rPr>
                <w:sz w:val="20"/>
                <w:lang w:val="fr-CA"/>
              </w:rPr>
              <w:t>Cour suprême du Canada</w:t>
            </w:r>
          </w:p>
        </w:tc>
        <w:tc>
          <w:tcPr>
            <w:tcW w:w="243" w:type="pct"/>
          </w:tcPr>
          <w:p w:rsidR="00754D86" w:rsidRPr="00C740E9" w:rsidRDefault="00754D86" w:rsidP="00C740E9">
            <w:pPr>
              <w:jc w:val="both"/>
              <w:rPr>
                <w:sz w:val="20"/>
                <w:lang w:val="fr-CA"/>
              </w:rPr>
            </w:pPr>
          </w:p>
        </w:tc>
        <w:tc>
          <w:tcPr>
            <w:tcW w:w="2330" w:type="pct"/>
          </w:tcPr>
          <w:p w:rsidR="00754D86" w:rsidRPr="00C740E9" w:rsidRDefault="00754D86" w:rsidP="00C740E9">
            <w:pPr>
              <w:jc w:val="both"/>
              <w:rPr>
                <w:sz w:val="20"/>
                <w:lang w:val="fr-CA"/>
              </w:rPr>
            </w:pPr>
            <w:r w:rsidRPr="00C740E9">
              <w:rPr>
                <w:sz w:val="20"/>
                <w:lang w:val="fr-CA"/>
              </w:rPr>
              <w:t>Dépôt de la demande d’autorisation d’appel</w:t>
            </w:r>
          </w:p>
          <w:p w:rsidR="00754D86" w:rsidRPr="00C740E9" w:rsidRDefault="00754D86" w:rsidP="00C740E9">
            <w:pPr>
              <w:jc w:val="both"/>
              <w:rPr>
                <w:sz w:val="20"/>
                <w:lang w:val="fr-CA"/>
              </w:rPr>
            </w:pPr>
          </w:p>
        </w:tc>
      </w:tr>
    </w:tbl>
    <w:p w:rsidR="00754D86" w:rsidRPr="00C740E9" w:rsidRDefault="00754D86" w:rsidP="00C740E9">
      <w:pPr>
        <w:jc w:val="both"/>
        <w:rPr>
          <w:sz w:val="20"/>
          <w:lang w:val="fr-CA"/>
        </w:rPr>
      </w:pPr>
    </w:p>
    <w:p w:rsidR="00754D86" w:rsidRPr="00C740E9" w:rsidRDefault="00754D86" w:rsidP="00C740E9">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54D86" w:rsidRPr="00C740E9" w:rsidTr="002C43F4">
        <w:tc>
          <w:tcPr>
            <w:tcW w:w="543" w:type="pct"/>
          </w:tcPr>
          <w:p w:rsidR="00754D86" w:rsidRPr="00C740E9" w:rsidRDefault="00754D86" w:rsidP="00C740E9">
            <w:pPr>
              <w:jc w:val="both"/>
              <w:rPr>
                <w:sz w:val="20"/>
              </w:rPr>
            </w:pPr>
            <w:r w:rsidRPr="00C740E9">
              <w:rPr>
                <w:rStyle w:val="SCCFileNumberChar"/>
                <w:sz w:val="20"/>
                <w:szCs w:val="20"/>
              </w:rPr>
              <w:t>37564</w:t>
            </w:r>
          </w:p>
        </w:tc>
        <w:tc>
          <w:tcPr>
            <w:tcW w:w="4457" w:type="pct"/>
            <w:gridSpan w:val="3"/>
          </w:tcPr>
          <w:p w:rsidR="00754D86" w:rsidRPr="00C740E9" w:rsidRDefault="00754D86" w:rsidP="00C740E9">
            <w:pPr>
              <w:pStyle w:val="SCCLsocParty"/>
              <w:jc w:val="both"/>
              <w:rPr>
                <w:b/>
                <w:sz w:val="20"/>
                <w:szCs w:val="20"/>
                <w:lang w:val="en-US"/>
              </w:rPr>
            </w:pPr>
            <w:r w:rsidRPr="00C740E9">
              <w:rPr>
                <w:b/>
                <w:sz w:val="20"/>
                <w:szCs w:val="20"/>
                <w:lang w:val="en-US"/>
              </w:rPr>
              <w:t xml:space="preserve">Krishnan </w:t>
            </w:r>
            <w:proofErr w:type="spellStart"/>
            <w:r w:rsidRPr="00C740E9">
              <w:rPr>
                <w:b/>
                <w:sz w:val="20"/>
                <w:szCs w:val="20"/>
                <w:lang w:val="en-US"/>
              </w:rPr>
              <w:t>Suthanthiran</w:t>
            </w:r>
            <w:proofErr w:type="spellEnd"/>
            <w:r w:rsidRPr="00C740E9">
              <w:rPr>
                <w:b/>
                <w:sz w:val="20"/>
                <w:szCs w:val="20"/>
                <w:lang w:val="en-US"/>
              </w:rPr>
              <w:t xml:space="preserve">, Best </w:t>
            </w:r>
            <w:proofErr w:type="spellStart"/>
            <w:r w:rsidRPr="00C740E9">
              <w:rPr>
                <w:b/>
                <w:sz w:val="20"/>
                <w:szCs w:val="20"/>
                <w:lang w:val="en-US"/>
              </w:rPr>
              <w:t>Theratronics</w:t>
            </w:r>
            <w:proofErr w:type="spellEnd"/>
            <w:r w:rsidRPr="00C740E9">
              <w:rPr>
                <w:b/>
                <w:sz w:val="20"/>
                <w:szCs w:val="20"/>
                <w:lang w:val="en-US"/>
              </w:rPr>
              <w:t xml:space="preserve"> Ltd. and Best Medical Belgium Inc. v. Attorney General of Canada on behalf of the Kingdom of Belgium</w:t>
            </w:r>
          </w:p>
          <w:p w:rsidR="00754D86" w:rsidRPr="00C740E9" w:rsidRDefault="00754D86" w:rsidP="00C740E9">
            <w:pPr>
              <w:jc w:val="both"/>
              <w:rPr>
                <w:sz w:val="20"/>
              </w:rPr>
            </w:pPr>
            <w:r w:rsidRPr="00C740E9">
              <w:rPr>
                <w:sz w:val="20"/>
              </w:rPr>
              <w:t>(Ont.) (Criminal) (By Leave)</w:t>
            </w:r>
          </w:p>
          <w:p w:rsidR="00754D86" w:rsidRPr="00C740E9" w:rsidRDefault="00754D86" w:rsidP="00C740E9">
            <w:pPr>
              <w:jc w:val="both"/>
              <w:rPr>
                <w:sz w:val="20"/>
              </w:rPr>
            </w:pPr>
          </w:p>
        </w:tc>
      </w:tr>
      <w:tr w:rsidR="00754D86" w:rsidRPr="00C740E9" w:rsidTr="002C43F4">
        <w:tc>
          <w:tcPr>
            <w:tcW w:w="5000" w:type="pct"/>
            <w:gridSpan w:val="4"/>
          </w:tcPr>
          <w:p w:rsidR="00754D86" w:rsidRPr="00C740E9" w:rsidRDefault="00754D86" w:rsidP="00C740E9">
            <w:pPr>
              <w:jc w:val="both"/>
              <w:rPr>
                <w:sz w:val="20"/>
              </w:rPr>
            </w:pPr>
            <w:r w:rsidRPr="00C740E9">
              <w:rPr>
                <w:sz w:val="20"/>
              </w:rPr>
              <w:t xml:space="preserve">Private international law – Mutual legal assistance – Criminal law – Sending order granted pursuant to </w:t>
            </w:r>
            <w:r w:rsidRPr="00C740E9">
              <w:rPr>
                <w:i/>
                <w:sz w:val="20"/>
              </w:rPr>
              <w:t>Mutual Legal Assistance in Criminal Matters Act</w:t>
            </w:r>
            <w:r w:rsidRPr="00C740E9">
              <w:rPr>
                <w:sz w:val="20"/>
              </w:rPr>
              <w:t xml:space="preserve"> – Sending hearing judge declining to impose terms and conditions in sending order – Whether the lower courts erred – Whether there are conflicting authorities – </w:t>
            </w:r>
            <w:r w:rsidRPr="00C740E9">
              <w:rPr>
                <w:i/>
                <w:sz w:val="20"/>
              </w:rPr>
              <w:t>Mutual Legal Assistance in Criminal Matters Act</w:t>
            </w:r>
            <w:r w:rsidRPr="00C740E9">
              <w:rPr>
                <w:sz w:val="20"/>
              </w:rPr>
              <w:t>, R.S.C. 1985, c. 30 (4</w:t>
            </w:r>
            <w:r w:rsidRPr="00C740E9">
              <w:rPr>
                <w:sz w:val="20"/>
                <w:vertAlign w:val="superscript"/>
              </w:rPr>
              <w:t>th</w:t>
            </w:r>
            <w:r w:rsidRPr="00C740E9">
              <w:rPr>
                <w:sz w:val="20"/>
              </w:rPr>
              <w:t xml:space="preserve"> </w:t>
            </w:r>
            <w:proofErr w:type="spellStart"/>
            <w:r w:rsidRPr="00C740E9">
              <w:rPr>
                <w:sz w:val="20"/>
              </w:rPr>
              <w:t>Supp</w:t>
            </w:r>
            <w:proofErr w:type="spellEnd"/>
            <w:r w:rsidRPr="00C740E9">
              <w:rPr>
                <w:sz w:val="20"/>
              </w:rPr>
              <w:t>), s. 15.</w:t>
            </w:r>
          </w:p>
        </w:tc>
      </w:tr>
      <w:tr w:rsidR="00754D86" w:rsidRPr="00C740E9" w:rsidTr="002C43F4">
        <w:tc>
          <w:tcPr>
            <w:tcW w:w="5000" w:type="pct"/>
            <w:gridSpan w:val="4"/>
          </w:tcPr>
          <w:p w:rsidR="00754D86" w:rsidRPr="00C740E9" w:rsidRDefault="00754D86" w:rsidP="00C740E9">
            <w:pPr>
              <w:jc w:val="both"/>
              <w:rPr>
                <w:sz w:val="20"/>
              </w:rPr>
            </w:pPr>
          </w:p>
          <w:p w:rsidR="00754D86" w:rsidRPr="00C740E9" w:rsidRDefault="00754D86" w:rsidP="00C740E9">
            <w:pPr>
              <w:jc w:val="both"/>
              <w:rPr>
                <w:sz w:val="20"/>
              </w:rPr>
            </w:pPr>
            <w:r w:rsidRPr="00C740E9">
              <w:rPr>
                <w:sz w:val="20"/>
                <w:lang w:val="en"/>
              </w:rPr>
              <w:t>Mr. </w:t>
            </w:r>
            <w:proofErr w:type="spellStart"/>
            <w:r w:rsidRPr="00C740E9">
              <w:rPr>
                <w:sz w:val="20"/>
                <w:lang w:val="en"/>
              </w:rPr>
              <w:t>Suthanthiran</w:t>
            </w:r>
            <w:proofErr w:type="spellEnd"/>
            <w:r w:rsidRPr="00C740E9">
              <w:rPr>
                <w:sz w:val="20"/>
                <w:lang w:val="en"/>
              </w:rPr>
              <w:t xml:space="preserve"> heads a group of companies which includes Best </w:t>
            </w:r>
            <w:proofErr w:type="spellStart"/>
            <w:r w:rsidRPr="00C740E9">
              <w:rPr>
                <w:sz w:val="20"/>
                <w:lang w:val="en"/>
              </w:rPr>
              <w:t>Theratronics</w:t>
            </w:r>
            <w:proofErr w:type="spellEnd"/>
            <w:r w:rsidRPr="00C740E9">
              <w:rPr>
                <w:sz w:val="20"/>
                <w:lang w:val="en"/>
              </w:rPr>
              <w:t xml:space="preserve"> Ltd. and Best Medical Belgium Inc. Belgium sought assistance from Canada under the mutual legal assistance treaty between the two countries. On behalf of Belgium, counsel for the Attorney General of Canada obtained a search warrant under</w:t>
            </w:r>
            <w:r w:rsidRPr="00C740E9">
              <w:rPr>
                <w:i/>
                <w:sz w:val="20"/>
              </w:rPr>
              <w:t xml:space="preserve"> </w:t>
            </w:r>
            <w:r w:rsidRPr="00C740E9">
              <w:rPr>
                <w:sz w:val="20"/>
              </w:rPr>
              <w:t xml:space="preserve">s. 12 of the </w:t>
            </w:r>
            <w:r w:rsidRPr="00C740E9">
              <w:rPr>
                <w:i/>
                <w:sz w:val="20"/>
              </w:rPr>
              <w:t>Mutual Legal Assistance in Criminal Matters Act</w:t>
            </w:r>
            <w:r w:rsidRPr="00C740E9">
              <w:rPr>
                <w:sz w:val="20"/>
              </w:rPr>
              <w:t>, R.S.C. 1985, c. 30 (4</w:t>
            </w:r>
            <w:r w:rsidRPr="00C740E9">
              <w:rPr>
                <w:sz w:val="20"/>
                <w:vertAlign w:val="superscript"/>
              </w:rPr>
              <w:t>th</w:t>
            </w:r>
            <w:r w:rsidRPr="00C740E9">
              <w:rPr>
                <w:sz w:val="20"/>
              </w:rPr>
              <w:t xml:space="preserve"> </w:t>
            </w:r>
            <w:proofErr w:type="spellStart"/>
            <w:r w:rsidRPr="00C740E9">
              <w:rPr>
                <w:sz w:val="20"/>
              </w:rPr>
              <w:t>Supp</w:t>
            </w:r>
            <w:proofErr w:type="spellEnd"/>
            <w:r w:rsidRPr="00C740E9">
              <w:rPr>
                <w:sz w:val="20"/>
              </w:rPr>
              <w:t xml:space="preserve">). </w:t>
            </w:r>
            <w:r w:rsidRPr="00C740E9">
              <w:rPr>
                <w:sz w:val="20"/>
                <w:lang w:val="en"/>
              </w:rPr>
              <w:t>The warrant authorized the search of Best’s offices in Canada for records relating to what Belgium regarded as criminal transactions. The premises were searched and records seized. A judge of the Superior Court of Justice made the sending order, but declined to attach any terms or conditions restricting access to the documents to those involved in the criminal prosecution. The Court of Appeal dismissed the appeal.</w:t>
            </w:r>
          </w:p>
        </w:tc>
      </w:tr>
      <w:tr w:rsidR="00754D86" w:rsidRPr="00C740E9" w:rsidTr="002C43F4">
        <w:tc>
          <w:tcPr>
            <w:tcW w:w="5000" w:type="pct"/>
            <w:gridSpan w:val="4"/>
          </w:tcPr>
          <w:p w:rsidR="00754D86" w:rsidRPr="00C740E9" w:rsidRDefault="00754D86" w:rsidP="00C740E9">
            <w:pPr>
              <w:jc w:val="both"/>
              <w:rPr>
                <w:sz w:val="20"/>
              </w:rPr>
            </w:pPr>
          </w:p>
        </w:tc>
      </w:tr>
      <w:tr w:rsidR="00754D86" w:rsidRPr="00C740E9" w:rsidTr="002C43F4">
        <w:tc>
          <w:tcPr>
            <w:tcW w:w="2427" w:type="pct"/>
            <w:gridSpan w:val="2"/>
          </w:tcPr>
          <w:p w:rsidR="00754D86" w:rsidRPr="00C740E9" w:rsidRDefault="00754D86" w:rsidP="00C740E9">
            <w:pPr>
              <w:jc w:val="both"/>
              <w:rPr>
                <w:sz w:val="20"/>
              </w:rPr>
            </w:pPr>
            <w:r w:rsidRPr="00C740E9">
              <w:rPr>
                <w:sz w:val="20"/>
              </w:rPr>
              <w:t>June 17, 2015</w:t>
            </w:r>
          </w:p>
          <w:p w:rsidR="00754D86" w:rsidRPr="00C740E9" w:rsidRDefault="00754D86" w:rsidP="00C740E9">
            <w:pPr>
              <w:jc w:val="both"/>
              <w:rPr>
                <w:sz w:val="20"/>
              </w:rPr>
            </w:pPr>
            <w:r w:rsidRPr="00C740E9">
              <w:rPr>
                <w:sz w:val="20"/>
              </w:rPr>
              <w:t>Ontario Superior Court of Justice</w:t>
            </w:r>
          </w:p>
          <w:p w:rsidR="00754D86" w:rsidRPr="00C740E9" w:rsidRDefault="00754D86" w:rsidP="00C740E9">
            <w:pPr>
              <w:jc w:val="both"/>
              <w:rPr>
                <w:sz w:val="20"/>
              </w:rPr>
            </w:pPr>
            <w:r w:rsidRPr="00C740E9">
              <w:rPr>
                <w:sz w:val="20"/>
              </w:rPr>
              <w:t>(</w:t>
            </w:r>
            <w:proofErr w:type="spellStart"/>
            <w:r w:rsidRPr="00C740E9">
              <w:rPr>
                <w:sz w:val="20"/>
              </w:rPr>
              <w:t>Maranger</w:t>
            </w:r>
            <w:proofErr w:type="spellEnd"/>
            <w:r w:rsidRPr="00C740E9">
              <w:rPr>
                <w:sz w:val="20"/>
              </w:rPr>
              <w:t xml:space="preserve"> J.)</w:t>
            </w:r>
          </w:p>
          <w:p w:rsidR="00754D86" w:rsidRPr="00C740E9" w:rsidRDefault="00754D86" w:rsidP="00C740E9">
            <w:pPr>
              <w:jc w:val="both"/>
              <w:rPr>
                <w:sz w:val="20"/>
              </w:rPr>
            </w:pPr>
          </w:p>
        </w:tc>
        <w:tc>
          <w:tcPr>
            <w:tcW w:w="243" w:type="pct"/>
          </w:tcPr>
          <w:p w:rsidR="00754D86" w:rsidRPr="00C740E9" w:rsidRDefault="00754D86" w:rsidP="00C740E9">
            <w:pPr>
              <w:jc w:val="both"/>
              <w:rPr>
                <w:sz w:val="20"/>
              </w:rPr>
            </w:pPr>
          </w:p>
        </w:tc>
        <w:tc>
          <w:tcPr>
            <w:tcW w:w="2330" w:type="pct"/>
          </w:tcPr>
          <w:p w:rsidR="00754D86" w:rsidRPr="00C740E9" w:rsidRDefault="00754D86" w:rsidP="00C740E9">
            <w:pPr>
              <w:jc w:val="both"/>
              <w:rPr>
                <w:sz w:val="20"/>
              </w:rPr>
            </w:pPr>
            <w:r w:rsidRPr="00C740E9">
              <w:rPr>
                <w:sz w:val="20"/>
              </w:rPr>
              <w:t xml:space="preserve">Application for disclosure of the Request to Send and for leave to cross-examine Corporal </w:t>
            </w:r>
            <w:proofErr w:type="spellStart"/>
            <w:r w:rsidRPr="00C740E9">
              <w:rPr>
                <w:sz w:val="20"/>
              </w:rPr>
              <w:t>Goodgie</w:t>
            </w:r>
            <w:proofErr w:type="spellEnd"/>
            <w:r w:rsidRPr="00C740E9">
              <w:rPr>
                <w:sz w:val="20"/>
              </w:rPr>
              <w:t xml:space="preserve"> dismissed</w:t>
            </w:r>
          </w:p>
        </w:tc>
      </w:tr>
      <w:tr w:rsidR="00754D86" w:rsidRPr="00C740E9" w:rsidTr="002C43F4">
        <w:tc>
          <w:tcPr>
            <w:tcW w:w="2427" w:type="pct"/>
            <w:gridSpan w:val="2"/>
          </w:tcPr>
          <w:p w:rsidR="00754D86" w:rsidRPr="00C740E9" w:rsidRDefault="00754D86" w:rsidP="00C740E9">
            <w:pPr>
              <w:jc w:val="both"/>
              <w:rPr>
                <w:sz w:val="20"/>
              </w:rPr>
            </w:pPr>
            <w:r w:rsidRPr="00C740E9">
              <w:rPr>
                <w:sz w:val="20"/>
              </w:rPr>
              <w:t>March 30, 2016</w:t>
            </w:r>
          </w:p>
          <w:p w:rsidR="00754D86" w:rsidRPr="00C740E9" w:rsidRDefault="00754D86" w:rsidP="00C740E9">
            <w:pPr>
              <w:jc w:val="both"/>
              <w:rPr>
                <w:sz w:val="20"/>
              </w:rPr>
            </w:pPr>
            <w:r w:rsidRPr="00C740E9">
              <w:rPr>
                <w:sz w:val="20"/>
              </w:rPr>
              <w:t>Ontario Superior Court of Justice</w:t>
            </w:r>
          </w:p>
          <w:p w:rsidR="00754D86" w:rsidRPr="00C740E9" w:rsidRDefault="00754D86" w:rsidP="00C740E9">
            <w:pPr>
              <w:jc w:val="both"/>
              <w:rPr>
                <w:sz w:val="20"/>
                <w:lang w:val="fr-CA"/>
              </w:rPr>
            </w:pPr>
            <w:r w:rsidRPr="00C740E9">
              <w:rPr>
                <w:sz w:val="20"/>
                <w:lang w:val="fr-CA"/>
              </w:rPr>
              <w:t>(</w:t>
            </w:r>
            <w:proofErr w:type="spellStart"/>
            <w:r w:rsidRPr="00C740E9">
              <w:rPr>
                <w:sz w:val="20"/>
                <w:lang w:val="fr-CA"/>
              </w:rPr>
              <w:t>Maranger</w:t>
            </w:r>
            <w:proofErr w:type="spellEnd"/>
            <w:r w:rsidRPr="00C740E9">
              <w:rPr>
                <w:sz w:val="20"/>
                <w:lang w:val="fr-CA"/>
              </w:rPr>
              <w:t xml:space="preserve"> J.)</w:t>
            </w:r>
          </w:p>
          <w:p w:rsidR="00754D86" w:rsidRPr="00C740E9" w:rsidRDefault="00754D86" w:rsidP="00C740E9">
            <w:pPr>
              <w:jc w:val="both"/>
              <w:rPr>
                <w:sz w:val="20"/>
                <w:lang w:val="fr-CA"/>
              </w:rPr>
            </w:pPr>
            <w:r w:rsidRPr="00C740E9">
              <w:rPr>
                <w:sz w:val="20"/>
                <w:lang w:val="fr-CA"/>
              </w:rPr>
              <w:t>2016 ONSC 2162</w:t>
            </w:r>
          </w:p>
          <w:p w:rsidR="00754D86" w:rsidRPr="00C740E9" w:rsidRDefault="00936916" w:rsidP="00C740E9">
            <w:pPr>
              <w:jc w:val="both"/>
              <w:rPr>
                <w:sz w:val="20"/>
                <w:lang w:val="fr-CA"/>
              </w:rPr>
            </w:pPr>
            <w:r>
              <w:fldChar w:fldCharType="begin"/>
            </w:r>
            <w:r w:rsidRPr="00936916">
              <w:rPr>
                <w:lang w:val="fr-CA"/>
                <w:rPrChange w:id="14" w:author="Author">
                  <w:rPr/>
                </w:rPrChange>
              </w:rPr>
              <w:instrText xml:space="preserve"> HYPERLINK "http://canlii.ca/t/gp3k2" </w:instrText>
            </w:r>
            <w:r>
              <w:fldChar w:fldCharType="separate"/>
            </w:r>
            <w:r w:rsidR="00754D86" w:rsidRPr="00C740E9">
              <w:rPr>
                <w:rStyle w:val="Hyperlink"/>
                <w:rFonts w:eastAsiaTheme="majorEastAsia"/>
                <w:sz w:val="20"/>
                <w:lang w:val="fr-CA"/>
              </w:rPr>
              <w:t>http://canlii.ca/t/gp3k2</w:t>
            </w:r>
            <w:r>
              <w:rPr>
                <w:rStyle w:val="Hyperlink"/>
                <w:rFonts w:eastAsiaTheme="majorEastAsia"/>
                <w:sz w:val="20"/>
                <w:lang w:val="fr-CA"/>
              </w:rPr>
              <w:fldChar w:fldCharType="end"/>
            </w:r>
          </w:p>
          <w:p w:rsidR="00754D86" w:rsidRPr="00C740E9" w:rsidRDefault="00754D86" w:rsidP="00C740E9">
            <w:pPr>
              <w:jc w:val="both"/>
              <w:rPr>
                <w:sz w:val="20"/>
                <w:lang w:val="fr-CA"/>
              </w:rPr>
            </w:pPr>
          </w:p>
        </w:tc>
        <w:tc>
          <w:tcPr>
            <w:tcW w:w="243" w:type="pct"/>
          </w:tcPr>
          <w:p w:rsidR="00754D86" w:rsidRPr="00C740E9" w:rsidRDefault="00754D86" w:rsidP="00C740E9">
            <w:pPr>
              <w:jc w:val="both"/>
              <w:rPr>
                <w:sz w:val="20"/>
                <w:lang w:val="fr-CA"/>
              </w:rPr>
            </w:pPr>
          </w:p>
        </w:tc>
        <w:tc>
          <w:tcPr>
            <w:tcW w:w="2330" w:type="pct"/>
          </w:tcPr>
          <w:p w:rsidR="00754D86" w:rsidRPr="00C740E9" w:rsidRDefault="00754D86" w:rsidP="00C740E9">
            <w:pPr>
              <w:jc w:val="both"/>
              <w:rPr>
                <w:sz w:val="20"/>
              </w:rPr>
            </w:pPr>
            <w:r w:rsidRPr="00C740E9">
              <w:rPr>
                <w:sz w:val="20"/>
              </w:rPr>
              <w:t>Sending Order granted</w:t>
            </w:r>
          </w:p>
          <w:p w:rsidR="00754D86" w:rsidRPr="00C740E9" w:rsidRDefault="00754D86" w:rsidP="00C740E9">
            <w:pPr>
              <w:jc w:val="both"/>
              <w:rPr>
                <w:sz w:val="20"/>
              </w:rPr>
            </w:pPr>
          </w:p>
        </w:tc>
      </w:tr>
      <w:tr w:rsidR="00754D86" w:rsidRPr="00C740E9" w:rsidTr="002C43F4">
        <w:tc>
          <w:tcPr>
            <w:tcW w:w="2427" w:type="pct"/>
            <w:gridSpan w:val="2"/>
          </w:tcPr>
          <w:p w:rsidR="00754D86" w:rsidRPr="00C740E9" w:rsidRDefault="00754D86" w:rsidP="00C740E9">
            <w:pPr>
              <w:jc w:val="both"/>
              <w:rPr>
                <w:sz w:val="20"/>
              </w:rPr>
            </w:pPr>
            <w:r w:rsidRPr="00C740E9">
              <w:rPr>
                <w:sz w:val="20"/>
              </w:rPr>
              <w:t>June 30, 2016</w:t>
            </w:r>
          </w:p>
          <w:p w:rsidR="00754D86" w:rsidRPr="00C740E9" w:rsidRDefault="00754D86" w:rsidP="00C740E9">
            <w:pPr>
              <w:jc w:val="both"/>
              <w:rPr>
                <w:sz w:val="20"/>
              </w:rPr>
            </w:pPr>
            <w:r w:rsidRPr="00C740E9">
              <w:rPr>
                <w:sz w:val="20"/>
              </w:rPr>
              <w:t>Court of Appeal for Ontario</w:t>
            </w:r>
          </w:p>
          <w:p w:rsidR="00754D86" w:rsidRPr="00C740E9" w:rsidRDefault="00754D86" w:rsidP="00C740E9">
            <w:pPr>
              <w:jc w:val="both"/>
              <w:rPr>
                <w:sz w:val="20"/>
              </w:rPr>
            </w:pPr>
            <w:r w:rsidRPr="00C740E9">
              <w:rPr>
                <w:sz w:val="20"/>
              </w:rPr>
              <w:t>(Doherty J.A.)</w:t>
            </w:r>
          </w:p>
          <w:p w:rsidR="00754D86" w:rsidRPr="00C740E9" w:rsidRDefault="00754D86" w:rsidP="00C740E9">
            <w:pPr>
              <w:jc w:val="both"/>
              <w:rPr>
                <w:sz w:val="20"/>
              </w:rPr>
            </w:pPr>
            <w:r w:rsidRPr="00C740E9">
              <w:rPr>
                <w:sz w:val="20"/>
              </w:rPr>
              <w:t>2016 ONCA 525</w:t>
            </w:r>
          </w:p>
          <w:p w:rsidR="00754D86" w:rsidRPr="00C740E9" w:rsidRDefault="00754D86" w:rsidP="00C740E9">
            <w:pPr>
              <w:jc w:val="both"/>
              <w:rPr>
                <w:sz w:val="20"/>
              </w:rPr>
            </w:pPr>
          </w:p>
        </w:tc>
        <w:tc>
          <w:tcPr>
            <w:tcW w:w="243" w:type="pct"/>
          </w:tcPr>
          <w:p w:rsidR="00754D86" w:rsidRPr="00C740E9" w:rsidRDefault="00754D86" w:rsidP="00C740E9">
            <w:pPr>
              <w:jc w:val="both"/>
              <w:rPr>
                <w:sz w:val="20"/>
              </w:rPr>
            </w:pPr>
          </w:p>
        </w:tc>
        <w:tc>
          <w:tcPr>
            <w:tcW w:w="2330" w:type="pct"/>
          </w:tcPr>
          <w:p w:rsidR="00754D86" w:rsidRPr="00C740E9" w:rsidRDefault="00754D86" w:rsidP="00C740E9">
            <w:pPr>
              <w:jc w:val="both"/>
              <w:rPr>
                <w:sz w:val="20"/>
              </w:rPr>
            </w:pPr>
            <w:r w:rsidRPr="00C740E9">
              <w:rPr>
                <w:sz w:val="20"/>
              </w:rPr>
              <w:t xml:space="preserve">Application for leave to appeal under s. 35 of the </w:t>
            </w:r>
            <w:r w:rsidRPr="00C740E9">
              <w:rPr>
                <w:i/>
                <w:sz w:val="20"/>
              </w:rPr>
              <w:t>Mutual Legal Assistance in Criminal Matters Act</w:t>
            </w:r>
            <w:r w:rsidRPr="00C740E9">
              <w:rPr>
                <w:sz w:val="20"/>
              </w:rPr>
              <w:t>, R.S.C. 1985, c. 30 granted</w:t>
            </w:r>
          </w:p>
          <w:p w:rsidR="00754D86" w:rsidRPr="00C740E9" w:rsidRDefault="00754D86" w:rsidP="00C740E9">
            <w:pPr>
              <w:jc w:val="both"/>
              <w:rPr>
                <w:sz w:val="20"/>
              </w:rPr>
            </w:pPr>
          </w:p>
        </w:tc>
      </w:tr>
      <w:tr w:rsidR="00754D86" w:rsidRPr="00C740E9" w:rsidTr="002C43F4">
        <w:tc>
          <w:tcPr>
            <w:tcW w:w="2427" w:type="pct"/>
            <w:gridSpan w:val="2"/>
          </w:tcPr>
          <w:p w:rsidR="00754D86" w:rsidRPr="00C740E9" w:rsidRDefault="00754D86" w:rsidP="00C740E9">
            <w:pPr>
              <w:jc w:val="both"/>
              <w:rPr>
                <w:sz w:val="20"/>
              </w:rPr>
            </w:pPr>
            <w:r w:rsidRPr="00C740E9">
              <w:rPr>
                <w:sz w:val="20"/>
              </w:rPr>
              <w:t>May 1, 2017</w:t>
            </w:r>
          </w:p>
          <w:p w:rsidR="00754D86" w:rsidRPr="00C740E9" w:rsidRDefault="00754D86" w:rsidP="00C740E9">
            <w:pPr>
              <w:jc w:val="both"/>
              <w:rPr>
                <w:sz w:val="20"/>
              </w:rPr>
            </w:pPr>
            <w:r w:rsidRPr="00C740E9">
              <w:rPr>
                <w:sz w:val="20"/>
              </w:rPr>
              <w:t>Court of Appeal for Ontario</w:t>
            </w:r>
          </w:p>
          <w:p w:rsidR="00754D86" w:rsidRPr="00C740E9" w:rsidRDefault="00754D86" w:rsidP="00C740E9">
            <w:pPr>
              <w:jc w:val="both"/>
              <w:rPr>
                <w:sz w:val="20"/>
              </w:rPr>
            </w:pPr>
            <w:r w:rsidRPr="00C740E9">
              <w:rPr>
                <w:sz w:val="20"/>
              </w:rPr>
              <w:t>(</w:t>
            </w:r>
            <w:proofErr w:type="spellStart"/>
            <w:r w:rsidRPr="00C740E9">
              <w:rPr>
                <w:sz w:val="20"/>
              </w:rPr>
              <w:t>Laskin</w:t>
            </w:r>
            <w:proofErr w:type="spellEnd"/>
            <w:r w:rsidRPr="00C740E9">
              <w:rPr>
                <w:sz w:val="20"/>
              </w:rPr>
              <w:t xml:space="preserve">, </w:t>
            </w:r>
            <w:proofErr w:type="spellStart"/>
            <w:r w:rsidRPr="00C740E9">
              <w:rPr>
                <w:sz w:val="20"/>
              </w:rPr>
              <w:t>Gillese</w:t>
            </w:r>
            <w:proofErr w:type="spellEnd"/>
            <w:r w:rsidRPr="00C740E9">
              <w:rPr>
                <w:sz w:val="20"/>
              </w:rPr>
              <w:t>, Watt JJ.A.)</w:t>
            </w:r>
          </w:p>
          <w:p w:rsidR="00754D86" w:rsidRPr="00C740E9" w:rsidRDefault="00754D86" w:rsidP="00C740E9">
            <w:pPr>
              <w:jc w:val="both"/>
              <w:rPr>
                <w:sz w:val="20"/>
              </w:rPr>
            </w:pPr>
            <w:r w:rsidRPr="00C740E9">
              <w:rPr>
                <w:sz w:val="20"/>
              </w:rPr>
              <w:t>2017 ONCA 343; C62547</w:t>
            </w:r>
          </w:p>
          <w:p w:rsidR="00754D86" w:rsidRPr="00C740E9" w:rsidRDefault="002D108D" w:rsidP="00C740E9">
            <w:pPr>
              <w:jc w:val="both"/>
              <w:rPr>
                <w:sz w:val="20"/>
              </w:rPr>
            </w:pPr>
            <w:hyperlink r:id="rId52" w:history="1">
              <w:r w:rsidR="00754D86" w:rsidRPr="00C740E9">
                <w:rPr>
                  <w:rStyle w:val="Hyperlink"/>
                  <w:rFonts w:eastAsiaTheme="majorEastAsia"/>
                  <w:sz w:val="20"/>
                </w:rPr>
                <w:t>http://canlii.ca/t/h3g3g</w:t>
              </w:r>
            </w:hyperlink>
          </w:p>
          <w:p w:rsidR="00754D86" w:rsidRPr="00C740E9" w:rsidRDefault="00754D86" w:rsidP="00C740E9">
            <w:pPr>
              <w:jc w:val="both"/>
              <w:rPr>
                <w:sz w:val="20"/>
              </w:rPr>
            </w:pPr>
          </w:p>
        </w:tc>
        <w:tc>
          <w:tcPr>
            <w:tcW w:w="243" w:type="pct"/>
          </w:tcPr>
          <w:p w:rsidR="00754D86" w:rsidRPr="00C740E9" w:rsidRDefault="00754D86" w:rsidP="00C740E9">
            <w:pPr>
              <w:jc w:val="both"/>
              <w:rPr>
                <w:sz w:val="20"/>
              </w:rPr>
            </w:pPr>
          </w:p>
        </w:tc>
        <w:tc>
          <w:tcPr>
            <w:tcW w:w="2330" w:type="pct"/>
          </w:tcPr>
          <w:p w:rsidR="00754D86" w:rsidRPr="00C740E9" w:rsidRDefault="00754D86" w:rsidP="00C740E9">
            <w:pPr>
              <w:jc w:val="both"/>
              <w:rPr>
                <w:sz w:val="20"/>
              </w:rPr>
            </w:pPr>
            <w:r w:rsidRPr="00C740E9">
              <w:rPr>
                <w:sz w:val="20"/>
              </w:rPr>
              <w:t>Appeal dismissed</w:t>
            </w:r>
          </w:p>
          <w:p w:rsidR="00754D86" w:rsidRPr="00C740E9" w:rsidRDefault="00754D86" w:rsidP="00C740E9">
            <w:pPr>
              <w:jc w:val="both"/>
              <w:rPr>
                <w:sz w:val="20"/>
              </w:rPr>
            </w:pPr>
          </w:p>
        </w:tc>
      </w:tr>
      <w:tr w:rsidR="00754D86" w:rsidRPr="00C740E9" w:rsidTr="002C43F4">
        <w:tc>
          <w:tcPr>
            <w:tcW w:w="2427" w:type="pct"/>
            <w:gridSpan w:val="2"/>
          </w:tcPr>
          <w:p w:rsidR="00754D86" w:rsidRPr="00C740E9" w:rsidRDefault="00754D86" w:rsidP="00C740E9">
            <w:pPr>
              <w:jc w:val="both"/>
              <w:rPr>
                <w:sz w:val="20"/>
              </w:rPr>
            </w:pPr>
            <w:r w:rsidRPr="00C740E9">
              <w:rPr>
                <w:sz w:val="20"/>
              </w:rPr>
              <w:t>June 29, 2017</w:t>
            </w:r>
          </w:p>
          <w:p w:rsidR="00754D86" w:rsidRPr="00C740E9" w:rsidRDefault="00754D86" w:rsidP="00C740E9">
            <w:pPr>
              <w:jc w:val="both"/>
              <w:rPr>
                <w:sz w:val="20"/>
              </w:rPr>
            </w:pPr>
            <w:r w:rsidRPr="00C740E9">
              <w:rPr>
                <w:sz w:val="20"/>
              </w:rPr>
              <w:t>Supreme Court of Canada</w:t>
            </w:r>
          </w:p>
        </w:tc>
        <w:tc>
          <w:tcPr>
            <w:tcW w:w="243" w:type="pct"/>
          </w:tcPr>
          <w:p w:rsidR="00754D86" w:rsidRPr="00C740E9" w:rsidRDefault="00754D86" w:rsidP="00C740E9">
            <w:pPr>
              <w:jc w:val="both"/>
              <w:rPr>
                <w:sz w:val="20"/>
              </w:rPr>
            </w:pPr>
          </w:p>
        </w:tc>
        <w:tc>
          <w:tcPr>
            <w:tcW w:w="2330" w:type="pct"/>
          </w:tcPr>
          <w:p w:rsidR="00754D86" w:rsidRPr="00C740E9" w:rsidRDefault="00754D86" w:rsidP="00C740E9">
            <w:pPr>
              <w:jc w:val="both"/>
              <w:rPr>
                <w:sz w:val="20"/>
              </w:rPr>
            </w:pPr>
            <w:r w:rsidRPr="00C740E9">
              <w:rPr>
                <w:sz w:val="20"/>
              </w:rPr>
              <w:t>Application for leave to appeal filed</w:t>
            </w:r>
          </w:p>
        </w:tc>
      </w:tr>
    </w:tbl>
    <w:p w:rsidR="00754D86" w:rsidRDefault="00754D86" w:rsidP="00C740E9">
      <w:pPr>
        <w:jc w:val="both"/>
        <w:rPr>
          <w:sz w:val="20"/>
        </w:rPr>
      </w:pPr>
    </w:p>
    <w:p w:rsidR="00C740E9" w:rsidRPr="00C740E9" w:rsidRDefault="00C740E9" w:rsidP="00C740E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54D86" w:rsidRPr="00C740E9" w:rsidTr="002C43F4">
        <w:tc>
          <w:tcPr>
            <w:tcW w:w="543" w:type="pct"/>
          </w:tcPr>
          <w:p w:rsidR="00754D86" w:rsidRPr="00C740E9" w:rsidRDefault="00754D86" w:rsidP="00C740E9">
            <w:pPr>
              <w:jc w:val="both"/>
              <w:rPr>
                <w:sz w:val="20"/>
                <w:lang w:val="fr-CA"/>
              </w:rPr>
            </w:pPr>
            <w:r w:rsidRPr="00C740E9">
              <w:rPr>
                <w:rStyle w:val="SCCFileNumberChar"/>
                <w:sz w:val="20"/>
                <w:szCs w:val="20"/>
                <w:lang w:val="fr-CA"/>
              </w:rPr>
              <w:t>37564</w:t>
            </w:r>
          </w:p>
        </w:tc>
        <w:tc>
          <w:tcPr>
            <w:tcW w:w="4457" w:type="pct"/>
            <w:gridSpan w:val="3"/>
          </w:tcPr>
          <w:p w:rsidR="00754D86" w:rsidRPr="00C740E9" w:rsidRDefault="00754D86" w:rsidP="00C740E9">
            <w:pPr>
              <w:pStyle w:val="SCCLsocParty"/>
              <w:jc w:val="both"/>
              <w:rPr>
                <w:b/>
                <w:sz w:val="20"/>
                <w:szCs w:val="20"/>
              </w:rPr>
            </w:pPr>
            <w:r w:rsidRPr="00C740E9">
              <w:rPr>
                <w:b/>
                <w:sz w:val="20"/>
                <w:szCs w:val="20"/>
              </w:rPr>
              <w:t>Krishnan Suthanthiran, Best Theratronics Ltd. et Best Medical Belgium Inc. c. Procureur général du Canada au nom du Royaume de Belgique</w:t>
            </w:r>
          </w:p>
          <w:p w:rsidR="00754D86" w:rsidRPr="00C740E9" w:rsidRDefault="00754D86" w:rsidP="00C740E9">
            <w:pPr>
              <w:jc w:val="both"/>
              <w:rPr>
                <w:sz w:val="20"/>
                <w:lang w:val="fr-CA"/>
              </w:rPr>
            </w:pPr>
            <w:r w:rsidRPr="00C740E9">
              <w:rPr>
                <w:sz w:val="20"/>
                <w:lang w:val="fr-CA"/>
              </w:rPr>
              <w:t>(Ont.) (Criminelle) (Sur autorisation)</w:t>
            </w:r>
          </w:p>
          <w:p w:rsidR="00754D86" w:rsidRPr="00C740E9" w:rsidRDefault="00754D86" w:rsidP="00C740E9">
            <w:pPr>
              <w:jc w:val="both"/>
              <w:rPr>
                <w:sz w:val="20"/>
                <w:lang w:val="fr-CA"/>
              </w:rPr>
            </w:pPr>
          </w:p>
        </w:tc>
      </w:tr>
      <w:tr w:rsidR="00754D86" w:rsidRPr="002D108D" w:rsidTr="002C43F4">
        <w:tc>
          <w:tcPr>
            <w:tcW w:w="5000" w:type="pct"/>
            <w:gridSpan w:val="4"/>
          </w:tcPr>
          <w:p w:rsidR="00754D86" w:rsidRPr="00C740E9" w:rsidRDefault="00754D86" w:rsidP="00C740E9">
            <w:pPr>
              <w:jc w:val="both"/>
              <w:rPr>
                <w:sz w:val="20"/>
                <w:lang w:val="fr-CA"/>
              </w:rPr>
            </w:pPr>
            <w:r w:rsidRPr="00C740E9">
              <w:rPr>
                <w:sz w:val="20"/>
                <w:lang w:val="fr-CA"/>
              </w:rPr>
              <w:t xml:space="preserve">Droit international privé – Entraide juridique – Droit criminel – Ordonnance de transmission prononcée en application de la </w:t>
            </w:r>
            <w:r w:rsidRPr="00C740E9">
              <w:rPr>
                <w:i/>
                <w:sz w:val="20"/>
                <w:lang w:val="fr-CA"/>
              </w:rPr>
              <w:t>Loi sur l’entraide juridique en matière criminelle</w:t>
            </w:r>
            <w:r w:rsidRPr="00C740E9">
              <w:rPr>
                <w:sz w:val="20"/>
                <w:lang w:val="fr-CA"/>
              </w:rPr>
              <w:t xml:space="preserve"> – Le juge présidant l’audience relative à la demande de transmission a refusé d’imposer des modalités dans l’ordonnance de transmission – Les juridictions inférieures </w:t>
            </w:r>
            <w:proofErr w:type="spellStart"/>
            <w:r w:rsidRPr="00C740E9">
              <w:rPr>
                <w:sz w:val="20"/>
                <w:lang w:val="fr-CA"/>
              </w:rPr>
              <w:t>ont-elles</w:t>
            </w:r>
            <w:proofErr w:type="spellEnd"/>
            <w:r w:rsidRPr="00C740E9">
              <w:rPr>
                <w:sz w:val="20"/>
                <w:lang w:val="fr-CA"/>
              </w:rPr>
              <w:t xml:space="preserve"> commis une erreur? – Y a-t-il de la jurisprudence contradictoire? – </w:t>
            </w:r>
            <w:r w:rsidRPr="00C740E9">
              <w:rPr>
                <w:i/>
                <w:sz w:val="20"/>
                <w:lang w:val="fr-CA"/>
              </w:rPr>
              <w:t>Loi sur l’entraide juridique en matière criminelle</w:t>
            </w:r>
            <w:r w:rsidRPr="00C740E9">
              <w:rPr>
                <w:sz w:val="20"/>
                <w:lang w:val="fr-CA"/>
              </w:rPr>
              <w:t>, L.R.C. 1985, ch. 30 (4</w:t>
            </w:r>
            <w:r w:rsidRPr="00C740E9">
              <w:rPr>
                <w:sz w:val="20"/>
                <w:vertAlign w:val="superscript"/>
                <w:lang w:val="fr-CA"/>
              </w:rPr>
              <w:t>e</w:t>
            </w:r>
            <w:r w:rsidRPr="00C740E9">
              <w:rPr>
                <w:sz w:val="20"/>
                <w:lang w:val="fr-CA"/>
              </w:rPr>
              <w:t xml:space="preserve"> suppl.), art. 15.</w:t>
            </w:r>
          </w:p>
        </w:tc>
      </w:tr>
      <w:tr w:rsidR="00754D86" w:rsidRPr="00C740E9" w:rsidTr="002C43F4">
        <w:tc>
          <w:tcPr>
            <w:tcW w:w="5000" w:type="pct"/>
            <w:gridSpan w:val="4"/>
          </w:tcPr>
          <w:p w:rsidR="00754D86" w:rsidRPr="00C740E9" w:rsidRDefault="00754D86" w:rsidP="00C740E9">
            <w:pPr>
              <w:jc w:val="both"/>
              <w:rPr>
                <w:sz w:val="20"/>
                <w:lang w:val="fr-CA"/>
              </w:rPr>
            </w:pPr>
          </w:p>
          <w:p w:rsidR="00754D86" w:rsidRPr="00C740E9" w:rsidRDefault="00754D86" w:rsidP="00C740E9">
            <w:pPr>
              <w:jc w:val="both"/>
              <w:rPr>
                <w:sz w:val="20"/>
                <w:lang w:val="fr-CA"/>
              </w:rPr>
            </w:pPr>
            <w:r w:rsidRPr="00C740E9">
              <w:rPr>
                <w:sz w:val="20"/>
                <w:lang w:val="fr-CA"/>
              </w:rPr>
              <w:t xml:space="preserve">Monsieur </w:t>
            </w:r>
            <w:proofErr w:type="spellStart"/>
            <w:r w:rsidRPr="00C740E9">
              <w:rPr>
                <w:sz w:val="20"/>
                <w:lang w:val="fr-CA"/>
              </w:rPr>
              <w:t>Suthanthiran</w:t>
            </w:r>
            <w:proofErr w:type="spellEnd"/>
            <w:r w:rsidRPr="00C740E9">
              <w:rPr>
                <w:sz w:val="20"/>
                <w:lang w:val="fr-CA"/>
              </w:rPr>
              <w:t xml:space="preserve"> dirige un groupe de sociétés qui comprend Best Theratronics Ltd. et Best </w:t>
            </w:r>
            <w:proofErr w:type="spellStart"/>
            <w:r w:rsidRPr="00C740E9">
              <w:rPr>
                <w:sz w:val="20"/>
                <w:lang w:val="fr-CA"/>
              </w:rPr>
              <w:t>Medical</w:t>
            </w:r>
            <w:proofErr w:type="spellEnd"/>
            <w:r w:rsidRPr="00C740E9">
              <w:rPr>
                <w:sz w:val="20"/>
                <w:lang w:val="fr-CA"/>
              </w:rPr>
              <w:t xml:space="preserve"> </w:t>
            </w:r>
            <w:proofErr w:type="spellStart"/>
            <w:r w:rsidRPr="00C740E9">
              <w:rPr>
                <w:sz w:val="20"/>
                <w:lang w:val="fr-CA"/>
              </w:rPr>
              <w:t>Belgium</w:t>
            </w:r>
            <w:proofErr w:type="spellEnd"/>
            <w:r w:rsidRPr="00C740E9">
              <w:rPr>
                <w:sz w:val="20"/>
                <w:lang w:val="fr-CA"/>
              </w:rPr>
              <w:t xml:space="preserve"> Inc. La Belgique a demandé l’aide du Canada en application du traité d’entraide juridique entre les deux pays. Au nom de la Belgique, l’avocat du procureur général du Canada a obtenu un mandat de perquisition en application de l’art. 12 de la </w:t>
            </w:r>
            <w:r w:rsidRPr="00C740E9">
              <w:rPr>
                <w:i/>
                <w:sz w:val="20"/>
                <w:lang w:val="fr-CA"/>
              </w:rPr>
              <w:t>Loi sur l’entraide juridique en matière criminelle</w:t>
            </w:r>
            <w:r w:rsidRPr="00C740E9">
              <w:rPr>
                <w:sz w:val="20"/>
                <w:lang w:val="fr-CA"/>
              </w:rPr>
              <w:t>, L.R.C. 1985, ch. 30 (4</w:t>
            </w:r>
            <w:r w:rsidRPr="00C740E9">
              <w:rPr>
                <w:sz w:val="20"/>
                <w:vertAlign w:val="superscript"/>
                <w:lang w:val="fr-CA"/>
              </w:rPr>
              <w:t>e</w:t>
            </w:r>
            <w:r w:rsidRPr="00C740E9">
              <w:rPr>
                <w:sz w:val="20"/>
                <w:lang w:val="fr-CA"/>
              </w:rPr>
              <w:t xml:space="preserve"> suppl). Le mandat autorisait la perquisition de bureaux de Best au Canada pour chercher des documents relatifs à ce que la Belgique considérait être des opérations criminelles. Les locaux ont été perquisitionnés et des documents ont été saisis. Un juge de la Cour supérieure de justice a prononcé l’ordonnance de transmission, mais a refusé de l’assortir de modalités limitant l’accès aux documents aux personnes en cause dans la poursuite au criminel. La Cour d’appel a rejeté l’appel.</w:t>
            </w:r>
          </w:p>
        </w:tc>
      </w:tr>
      <w:tr w:rsidR="00754D86" w:rsidRPr="00C740E9" w:rsidTr="002C43F4">
        <w:tc>
          <w:tcPr>
            <w:tcW w:w="5000" w:type="pct"/>
            <w:gridSpan w:val="4"/>
          </w:tcPr>
          <w:p w:rsidR="00754D86" w:rsidRPr="00C740E9" w:rsidRDefault="00754D86" w:rsidP="00C740E9">
            <w:pPr>
              <w:jc w:val="both"/>
              <w:rPr>
                <w:sz w:val="20"/>
                <w:lang w:val="fr-CA"/>
              </w:rPr>
            </w:pPr>
          </w:p>
        </w:tc>
      </w:tr>
      <w:tr w:rsidR="00754D86" w:rsidRPr="002D108D" w:rsidTr="002C43F4">
        <w:tc>
          <w:tcPr>
            <w:tcW w:w="2427" w:type="pct"/>
            <w:gridSpan w:val="2"/>
          </w:tcPr>
          <w:p w:rsidR="00754D86" w:rsidRPr="00C740E9" w:rsidRDefault="00754D86" w:rsidP="00C740E9">
            <w:pPr>
              <w:jc w:val="both"/>
              <w:rPr>
                <w:sz w:val="20"/>
                <w:lang w:val="fr-CA"/>
              </w:rPr>
            </w:pPr>
            <w:r w:rsidRPr="00C740E9">
              <w:rPr>
                <w:sz w:val="20"/>
                <w:lang w:val="fr-CA"/>
              </w:rPr>
              <w:t>17 juin 2015</w:t>
            </w:r>
          </w:p>
          <w:p w:rsidR="00754D86" w:rsidRPr="00C740E9" w:rsidRDefault="00754D86" w:rsidP="00C740E9">
            <w:pPr>
              <w:jc w:val="both"/>
              <w:rPr>
                <w:sz w:val="20"/>
                <w:lang w:val="fr-CA"/>
              </w:rPr>
            </w:pPr>
            <w:r w:rsidRPr="00C740E9">
              <w:rPr>
                <w:sz w:val="20"/>
                <w:lang w:val="fr-CA"/>
              </w:rPr>
              <w:t>Cour supérieure de justice de l’Ontario</w:t>
            </w:r>
          </w:p>
          <w:p w:rsidR="00754D86" w:rsidRPr="00C740E9" w:rsidRDefault="00754D86" w:rsidP="00C740E9">
            <w:pPr>
              <w:jc w:val="both"/>
              <w:rPr>
                <w:sz w:val="20"/>
                <w:lang w:val="fr-CA"/>
              </w:rPr>
            </w:pPr>
            <w:r w:rsidRPr="00C740E9">
              <w:rPr>
                <w:sz w:val="20"/>
                <w:lang w:val="fr-CA"/>
              </w:rPr>
              <w:t>(Juge Maranger)</w:t>
            </w:r>
          </w:p>
          <w:p w:rsidR="00754D86" w:rsidRPr="00C740E9" w:rsidRDefault="00754D86" w:rsidP="00C740E9">
            <w:pPr>
              <w:jc w:val="both"/>
              <w:rPr>
                <w:sz w:val="20"/>
                <w:lang w:val="fr-CA"/>
              </w:rPr>
            </w:pPr>
          </w:p>
        </w:tc>
        <w:tc>
          <w:tcPr>
            <w:tcW w:w="243" w:type="pct"/>
          </w:tcPr>
          <w:p w:rsidR="00754D86" w:rsidRPr="00C740E9" w:rsidRDefault="00754D86" w:rsidP="00C740E9">
            <w:pPr>
              <w:jc w:val="both"/>
              <w:rPr>
                <w:sz w:val="20"/>
                <w:lang w:val="fr-CA"/>
              </w:rPr>
            </w:pPr>
          </w:p>
        </w:tc>
        <w:tc>
          <w:tcPr>
            <w:tcW w:w="2330" w:type="pct"/>
          </w:tcPr>
          <w:p w:rsidR="00754D86" w:rsidRPr="00C740E9" w:rsidRDefault="00754D86" w:rsidP="00C740E9">
            <w:pPr>
              <w:jc w:val="both"/>
              <w:rPr>
                <w:sz w:val="20"/>
                <w:lang w:val="fr-CA"/>
              </w:rPr>
            </w:pPr>
            <w:r w:rsidRPr="00C740E9">
              <w:rPr>
                <w:sz w:val="20"/>
                <w:lang w:val="fr-CA"/>
              </w:rPr>
              <w:t>Rejet de la demande de divulgation de la demande de transmission et d’autorisation de contre-interroger le caporal Goodgie</w:t>
            </w:r>
          </w:p>
        </w:tc>
      </w:tr>
      <w:tr w:rsidR="00754D86" w:rsidRPr="00C740E9" w:rsidTr="002C43F4">
        <w:tc>
          <w:tcPr>
            <w:tcW w:w="2427" w:type="pct"/>
            <w:gridSpan w:val="2"/>
          </w:tcPr>
          <w:p w:rsidR="00754D86" w:rsidRPr="00C740E9" w:rsidRDefault="00754D86" w:rsidP="00C740E9">
            <w:pPr>
              <w:jc w:val="both"/>
              <w:rPr>
                <w:sz w:val="20"/>
                <w:lang w:val="fr-CA"/>
              </w:rPr>
            </w:pPr>
            <w:r w:rsidRPr="00C740E9">
              <w:rPr>
                <w:sz w:val="20"/>
                <w:lang w:val="fr-CA"/>
              </w:rPr>
              <w:t>30 mars 2016</w:t>
            </w:r>
          </w:p>
          <w:p w:rsidR="00754D86" w:rsidRPr="00C740E9" w:rsidRDefault="00754D86" w:rsidP="00C740E9">
            <w:pPr>
              <w:jc w:val="both"/>
              <w:rPr>
                <w:sz w:val="20"/>
                <w:lang w:val="fr-CA"/>
              </w:rPr>
            </w:pPr>
            <w:r w:rsidRPr="00C740E9">
              <w:rPr>
                <w:sz w:val="20"/>
                <w:lang w:val="fr-CA"/>
              </w:rPr>
              <w:t>Cour supérieure de justice de l’Ontario</w:t>
            </w:r>
          </w:p>
          <w:p w:rsidR="00754D86" w:rsidRPr="00C740E9" w:rsidRDefault="00754D86" w:rsidP="00C740E9">
            <w:pPr>
              <w:jc w:val="both"/>
              <w:rPr>
                <w:sz w:val="20"/>
                <w:lang w:val="fr-CA"/>
              </w:rPr>
            </w:pPr>
            <w:r w:rsidRPr="00C740E9">
              <w:rPr>
                <w:sz w:val="20"/>
                <w:lang w:val="fr-CA"/>
              </w:rPr>
              <w:t>(Juge Maranger)</w:t>
            </w:r>
          </w:p>
          <w:p w:rsidR="00754D86" w:rsidRPr="00C740E9" w:rsidRDefault="00754D86" w:rsidP="00C740E9">
            <w:pPr>
              <w:jc w:val="both"/>
              <w:rPr>
                <w:sz w:val="20"/>
                <w:lang w:val="fr-CA"/>
              </w:rPr>
            </w:pPr>
            <w:r w:rsidRPr="00C740E9">
              <w:rPr>
                <w:sz w:val="20"/>
                <w:lang w:val="fr-CA"/>
              </w:rPr>
              <w:t>2016 ONSC 2162</w:t>
            </w:r>
          </w:p>
          <w:p w:rsidR="00754D86" w:rsidRPr="00C740E9" w:rsidRDefault="00936916" w:rsidP="00C740E9">
            <w:pPr>
              <w:jc w:val="both"/>
              <w:rPr>
                <w:sz w:val="20"/>
                <w:lang w:val="fr-CA"/>
              </w:rPr>
            </w:pPr>
            <w:r>
              <w:fldChar w:fldCharType="begin"/>
            </w:r>
            <w:r w:rsidRPr="00936916">
              <w:rPr>
                <w:lang w:val="fr-CA"/>
                <w:rPrChange w:id="15" w:author="Author">
                  <w:rPr/>
                </w:rPrChange>
              </w:rPr>
              <w:instrText xml:space="preserve"> HYPERLINK "http://canlii.ca/t/gp3k2" </w:instrText>
            </w:r>
            <w:r>
              <w:fldChar w:fldCharType="separate"/>
            </w:r>
            <w:r w:rsidR="00754D86" w:rsidRPr="00C740E9">
              <w:rPr>
                <w:rStyle w:val="Hyperlink"/>
                <w:rFonts w:eastAsiaTheme="majorEastAsia"/>
                <w:sz w:val="20"/>
                <w:lang w:val="fr-CA"/>
              </w:rPr>
              <w:t>http://canlii.ca/t/gp3k2</w:t>
            </w:r>
            <w:r>
              <w:rPr>
                <w:rStyle w:val="Hyperlink"/>
                <w:rFonts w:eastAsiaTheme="majorEastAsia"/>
                <w:sz w:val="20"/>
                <w:lang w:val="fr-CA"/>
              </w:rPr>
              <w:fldChar w:fldCharType="end"/>
            </w:r>
          </w:p>
          <w:p w:rsidR="00754D86" w:rsidRPr="00C740E9" w:rsidRDefault="00754D86" w:rsidP="00C740E9">
            <w:pPr>
              <w:jc w:val="both"/>
              <w:rPr>
                <w:sz w:val="20"/>
                <w:lang w:val="fr-CA"/>
              </w:rPr>
            </w:pPr>
          </w:p>
        </w:tc>
        <w:tc>
          <w:tcPr>
            <w:tcW w:w="243" w:type="pct"/>
          </w:tcPr>
          <w:p w:rsidR="00754D86" w:rsidRPr="00C740E9" w:rsidRDefault="00754D86" w:rsidP="00C740E9">
            <w:pPr>
              <w:jc w:val="both"/>
              <w:rPr>
                <w:sz w:val="20"/>
                <w:lang w:val="fr-CA"/>
              </w:rPr>
            </w:pPr>
          </w:p>
        </w:tc>
        <w:tc>
          <w:tcPr>
            <w:tcW w:w="2330" w:type="pct"/>
          </w:tcPr>
          <w:p w:rsidR="00754D86" w:rsidRPr="00C740E9" w:rsidRDefault="00754D86" w:rsidP="00C740E9">
            <w:pPr>
              <w:jc w:val="both"/>
              <w:rPr>
                <w:sz w:val="20"/>
                <w:lang w:val="fr-CA"/>
              </w:rPr>
            </w:pPr>
            <w:r w:rsidRPr="00C740E9">
              <w:rPr>
                <w:sz w:val="20"/>
                <w:lang w:val="fr-CA"/>
              </w:rPr>
              <w:t>Ordonnance de transmission</w:t>
            </w:r>
          </w:p>
          <w:p w:rsidR="00754D86" w:rsidRPr="00C740E9" w:rsidRDefault="00754D86" w:rsidP="00C740E9">
            <w:pPr>
              <w:jc w:val="both"/>
              <w:rPr>
                <w:sz w:val="20"/>
                <w:lang w:val="fr-CA"/>
              </w:rPr>
            </w:pPr>
          </w:p>
        </w:tc>
      </w:tr>
      <w:tr w:rsidR="00754D86" w:rsidRPr="002D108D" w:rsidTr="002C43F4">
        <w:tc>
          <w:tcPr>
            <w:tcW w:w="2427" w:type="pct"/>
            <w:gridSpan w:val="2"/>
          </w:tcPr>
          <w:p w:rsidR="00754D86" w:rsidRPr="00C740E9" w:rsidRDefault="00754D86" w:rsidP="00C740E9">
            <w:pPr>
              <w:jc w:val="both"/>
              <w:rPr>
                <w:sz w:val="20"/>
                <w:lang w:val="fr-CA"/>
              </w:rPr>
            </w:pPr>
            <w:r w:rsidRPr="00C740E9">
              <w:rPr>
                <w:sz w:val="20"/>
                <w:lang w:val="fr-CA"/>
              </w:rPr>
              <w:t>30 juin 2016</w:t>
            </w:r>
          </w:p>
          <w:p w:rsidR="00754D86" w:rsidRPr="00C740E9" w:rsidRDefault="00754D86" w:rsidP="00C740E9">
            <w:pPr>
              <w:jc w:val="both"/>
              <w:rPr>
                <w:sz w:val="20"/>
                <w:lang w:val="fr-CA"/>
              </w:rPr>
            </w:pPr>
            <w:r w:rsidRPr="00C740E9">
              <w:rPr>
                <w:sz w:val="20"/>
                <w:lang w:val="fr-CA"/>
              </w:rPr>
              <w:t>Cour d’appel de l’Ontario</w:t>
            </w:r>
          </w:p>
          <w:p w:rsidR="00754D86" w:rsidRPr="00C740E9" w:rsidRDefault="00754D86" w:rsidP="00C740E9">
            <w:pPr>
              <w:jc w:val="both"/>
              <w:rPr>
                <w:sz w:val="20"/>
                <w:lang w:val="fr-CA"/>
              </w:rPr>
            </w:pPr>
            <w:r w:rsidRPr="00C740E9">
              <w:rPr>
                <w:sz w:val="20"/>
                <w:lang w:val="fr-CA"/>
              </w:rPr>
              <w:t>(Juge Doherty)</w:t>
            </w:r>
          </w:p>
          <w:p w:rsidR="00754D86" w:rsidRPr="00C740E9" w:rsidRDefault="00754D86" w:rsidP="00C740E9">
            <w:pPr>
              <w:jc w:val="both"/>
              <w:rPr>
                <w:sz w:val="20"/>
                <w:lang w:val="fr-CA"/>
              </w:rPr>
            </w:pPr>
            <w:r w:rsidRPr="00C740E9">
              <w:rPr>
                <w:sz w:val="20"/>
                <w:lang w:val="fr-CA"/>
              </w:rPr>
              <w:t>2016 ONCA 525</w:t>
            </w:r>
          </w:p>
          <w:p w:rsidR="00754D86" w:rsidRPr="00C740E9" w:rsidRDefault="00754D86" w:rsidP="00C740E9">
            <w:pPr>
              <w:jc w:val="both"/>
              <w:rPr>
                <w:sz w:val="20"/>
                <w:lang w:val="fr-CA"/>
              </w:rPr>
            </w:pPr>
          </w:p>
        </w:tc>
        <w:tc>
          <w:tcPr>
            <w:tcW w:w="243" w:type="pct"/>
          </w:tcPr>
          <w:p w:rsidR="00754D86" w:rsidRPr="00C740E9" w:rsidRDefault="00754D86" w:rsidP="00C740E9">
            <w:pPr>
              <w:jc w:val="both"/>
              <w:rPr>
                <w:sz w:val="20"/>
                <w:lang w:val="fr-CA"/>
              </w:rPr>
            </w:pPr>
          </w:p>
        </w:tc>
        <w:tc>
          <w:tcPr>
            <w:tcW w:w="2330" w:type="pct"/>
          </w:tcPr>
          <w:p w:rsidR="00754D86" w:rsidRPr="00C740E9" w:rsidRDefault="00754D86" w:rsidP="00C740E9">
            <w:pPr>
              <w:jc w:val="both"/>
              <w:rPr>
                <w:sz w:val="20"/>
                <w:lang w:val="fr-CA"/>
              </w:rPr>
            </w:pPr>
            <w:r w:rsidRPr="00C740E9">
              <w:rPr>
                <w:sz w:val="20"/>
                <w:lang w:val="fr-CA"/>
              </w:rPr>
              <w:t xml:space="preserve">Jugement accueillant la demande d’autorisation d’interjeter appel en application de l’art. 35 de la </w:t>
            </w:r>
            <w:r w:rsidRPr="00C740E9">
              <w:rPr>
                <w:i/>
                <w:sz w:val="20"/>
                <w:lang w:val="fr-CA"/>
              </w:rPr>
              <w:t>Loi sur l’entraide juridique en matière criminelle</w:t>
            </w:r>
            <w:r w:rsidRPr="00C740E9">
              <w:rPr>
                <w:sz w:val="20"/>
                <w:lang w:val="fr-CA"/>
              </w:rPr>
              <w:t>, L.R.C. 1985, ch. 30</w:t>
            </w:r>
          </w:p>
          <w:p w:rsidR="00754D86" w:rsidRPr="00C740E9" w:rsidRDefault="00754D86" w:rsidP="00C740E9">
            <w:pPr>
              <w:jc w:val="both"/>
              <w:rPr>
                <w:sz w:val="20"/>
                <w:lang w:val="fr-CA"/>
              </w:rPr>
            </w:pPr>
          </w:p>
        </w:tc>
      </w:tr>
      <w:tr w:rsidR="00754D86" w:rsidRPr="00C740E9" w:rsidTr="002C43F4">
        <w:tc>
          <w:tcPr>
            <w:tcW w:w="2427" w:type="pct"/>
            <w:gridSpan w:val="2"/>
          </w:tcPr>
          <w:p w:rsidR="00754D86" w:rsidRPr="00C740E9" w:rsidRDefault="00754D86" w:rsidP="00C740E9">
            <w:pPr>
              <w:jc w:val="both"/>
              <w:rPr>
                <w:sz w:val="20"/>
                <w:lang w:val="fr-CA"/>
              </w:rPr>
            </w:pPr>
            <w:r w:rsidRPr="00C740E9">
              <w:rPr>
                <w:sz w:val="20"/>
                <w:lang w:val="fr-CA"/>
              </w:rPr>
              <w:t>1</w:t>
            </w:r>
            <w:r w:rsidRPr="00C740E9">
              <w:rPr>
                <w:sz w:val="20"/>
                <w:vertAlign w:val="superscript"/>
                <w:lang w:val="fr-CA"/>
              </w:rPr>
              <w:t>er</w:t>
            </w:r>
            <w:r w:rsidRPr="00C740E9">
              <w:rPr>
                <w:sz w:val="20"/>
                <w:lang w:val="fr-CA"/>
              </w:rPr>
              <w:t xml:space="preserve"> mai 2017</w:t>
            </w:r>
          </w:p>
          <w:p w:rsidR="00754D86" w:rsidRPr="00C740E9" w:rsidRDefault="00754D86" w:rsidP="00C740E9">
            <w:pPr>
              <w:jc w:val="both"/>
              <w:rPr>
                <w:sz w:val="20"/>
                <w:lang w:val="fr-CA"/>
              </w:rPr>
            </w:pPr>
            <w:r w:rsidRPr="00C740E9">
              <w:rPr>
                <w:sz w:val="20"/>
                <w:lang w:val="fr-CA"/>
              </w:rPr>
              <w:t>Cour d’appel de l’Ontario</w:t>
            </w:r>
          </w:p>
          <w:p w:rsidR="00754D86" w:rsidRPr="00C740E9" w:rsidRDefault="00754D86" w:rsidP="00C740E9">
            <w:pPr>
              <w:jc w:val="both"/>
              <w:rPr>
                <w:sz w:val="20"/>
                <w:lang w:val="fr-CA"/>
              </w:rPr>
            </w:pPr>
            <w:r w:rsidRPr="00C740E9">
              <w:rPr>
                <w:sz w:val="20"/>
                <w:lang w:val="fr-CA"/>
              </w:rPr>
              <w:t>(Juges Laskin, Gillese et Watt)</w:t>
            </w:r>
          </w:p>
          <w:p w:rsidR="00754D86" w:rsidRPr="00C740E9" w:rsidRDefault="00754D86" w:rsidP="00C740E9">
            <w:pPr>
              <w:jc w:val="both"/>
              <w:rPr>
                <w:sz w:val="20"/>
              </w:rPr>
            </w:pPr>
            <w:r w:rsidRPr="00C740E9">
              <w:rPr>
                <w:sz w:val="20"/>
              </w:rPr>
              <w:t>2017 ONCA 343; C62547</w:t>
            </w:r>
          </w:p>
          <w:p w:rsidR="00754D86" w:rsidRPr="00C740E9" w:rsidRDefault="002D108D" w:rsidP="00C740E9">
            <w:pPr>
              <w:jc w:val="both"/>
              <w:rPr>
                <w:sz w:val="20"/>
              </w:rPr>
            </w:pPr>
            <w:hyperlink r:id="rId53" w:history="1">
              <w:r w:rsidR="00754D86" w:rsidRPr="00C740E9">
                <w:rPr>
                  <w:rStyle w:val="Hyperlink"/>
                  <w:rFonts w:eastAsiaTheme="majorEastAsia"/>
                  <w:sz w:val="20"/>
                </w:rPr>
                <w:t>http://canlii.ca/t/h3g3g</w:t>
              </w:r>
            </w:hyperlink>
          </w:p>
          <w:p w:rsidR="00754D86" w:rsidRPr="00C740E9" w:rsidRDefault="00754D86" w:rsidP="00C740E9">
            <w:pPr>
              <w:jc w:val="both"/>
              <w:rPr>
                <w:sz w:val="20"/>
              </w:rPr>
            </w:pPr>
          </w:p>
        </w:tc>
        <w:tc>
          <w:tcPr>
            <w:tcW w:w="243" w:type="pct"/>
          </w:tcPr>
          <w:p w:rsidR="00754D86" w:rsidRPr="00C740E9" w:rsidRDefault="00754D86" w:rsidP="00C740E9">
            <w:pPr>
              <w:jc w:val="both"/>
              <w:rPr>
                <w:sz w:val="20"/>
              </w:rPr>
            </w:pPr>
          </w:p>
        </w:tc>
        <w:tc>
          <w:tcPr>
            <w:tcW w:w="2330" w:type="pct"/>
          </w:tcPr>
          <w:p w:rsidR="00754D86" w:rsidRPr="00C740E9" w:rsidRDefault="00754D86" w:rsidP="00C740E9">
            <w:pPr>
              <w:jc w:val="both"/>
              <w:rPr>
                <w:sz w:val="20"/>
                <w:lang w:val="fr-CA"/>
              </w:rPr>
            </w:pPr>
            <w:r w:rsidRPr="00C740E9">
              <w:rPr>
                <w:sz w:val="20"/>
                <w:lang w:val="fr-CA"/>
              </w:rPr>
              <w:t>Rejet de l’appel</w:t>
            </w:r>
          </w:p>
          <w:p w:rsidR="00754D86" w:rsidRPr="00C740E9" w:rsidRDefault="00754D86" w:rsidP="00C740E9">
            <w:pPr>
              <w:jc w:val="both"/>
              <w:rPr>
                <w:sz w:val="20"/>
                <w:lang w:val="fr-CA"/>
              </w:rPr>
            </w:pPr>
          </w:p>
        </w:tc>
      </w:tr>
      <w:tr w:rsidR="00754D86" w:rsidRPr="002D108D" w:rsidTr="002C43F4">
        <w:tc>
          <w:tcPr>
            <w:tcW w:w="2427" w:type="pct"/>
            <w:gridSpan w:val="2"/>
          </w:tcPr>
          <w:p w:rsidR="00754D86" w:rsidRPr="00C740E9" w:rsidRDefault="00754D86" w:rsidP="00C740E9">
            <w:pPr>
              <w:jc w:val="both"/>
              <w:rPr>
                <w:sz w:val="20"/>
                <w:lang w:val="fr-CA"/>
              </w:rPr>
            </w:pPr>
            <w:r w:rsidRPr="00C740E9">
              <w:rPr>
                <w:sz w:val="20"/>
                <w:lang w:val="fr-CA"/>
              </w:rPr>
              <w:t>29 juin 2017</w:t>
            </w:r>
          </w:p>
          <w:p w:rsidR="00754D86" w:rsidRPr="00C740E9" w:rsidRDefault="00754D86" w:rsidP="00C740E9">
            <w:pPr>
              <w:jc w:val="both"/>
              <w:rPr>
                <w:sz w:val="20"/>
                <w:lang w:val="fr-CA"/>
              </w:rPr>
            </w:pPr>
            <w:r w:rsidRPr="00C740E9">
              <w:rPr>
                <w:sz w:val="20"/>
                <w:lang w:val="fr-CA"/>
              </w:rPr>
              <w:t>Cour suprême du Canada</w:t>
            </w:r>
          </w:p>
        </w:tc>
        <w:tc>
          <w:tcPr>
            <w:tcW w:w="243" w:type="pct"/>
          </w:tcPr>
          <w:p w:rsidR="00754D86" w:rsidRPr="00C740E9" w:rsidRDefault="00754D86" w:rsidP="00C740E9">
            <w:pPr>
              <w:jc w:val="both"/>
              <w:rPr>
                <w:sz w:val="20"/>
                <w:lang w:val="fr-CA"/>
              </w:rPr>
            </w:pPr>
          </w:p>
        </w:tc>
        <w:tc>
          <w:tcPr>
            <w:tcW w:w="2330" w:type="pct"/>
          </w:tcPr>
          <w:p w:rsidR="00754D86" w:rsidRPr="00C740E9" w:rsidRDefault="00754D86" w:rsidP="00C740E9">
            <w:pPr>
              <w:jc w:val="both"/>
              <w:rPr>
                <w:sz w:val="20"/>
                <w:lang w:val="fr-CA"/>
              </w:rPr>
            </w:pPr>
            <w:r w:rsidRPr="00C740E9">
              <w:rPr>
                <w:sz w:val="20"/>
                <w:lang w:val="fr-CA"/>
              </w:rPr>
              <w:t>Dépôt de la demande d’autorisation d’appel</w:t>
            </w:r>
          </w:p>
          <w:p w:rsidR="00754D86" w:rsidRPr="00C740E9" w:rsidRDefault="00754D86" w:rsidP="00C740E9">
            <w:pPr>
              <w:jc w:val="both"/>
              <w:rPr>
                <w:sz w:val="20"/>
                <w:lang w:val="fr-CA"/>
              </w:rPr>
            </w:pPr>
          </w:p>
        </w:tc>
      </w:tr>
    </w:tbl>
    <w:p w:rsidR="00754D86" w:rsidRPr="00C740E9" w:rsidRDefault="00754D86" w:rsidP="00C740E9">
      <w:pPr>
        <w:jc w:val="both"/>
        <w:rPr>
          <w:sz w:val="20"/>
          <w:lang w:val="fr-CA"/>
        </w:rPr>
      </w:pPr>
    </w:p>
    <w:p w:rsidR="00BB3B17" w:rsidRPr="00C740E9" w:rsidDel="00F2135A" w:rsidRDefault="00BB3B17" w:rsidP="00C740E9">
      <w:pPr>
        <w:tabs>
          <w:tab w:val="left" w:pos="900"/>
          <w:tab w:val="center" w:pos="5760"/>
        </w:tabs>
        <w:ind w:left="360" w:hanging="360"/>
        <w:jc w:val="both"/>
        <w:rPr>
          <w:del w:id="16" w:author="Author"/>
          <w:sz w:val="20"/>
          <w:lang w:val="fr-CA"/>
        </w:rPr>
      </w:pPr>
    </w:p>
    <w:p w:rsidR="00754D86" w:rsidRPr="00C740E9" w:rsidRDefault="00754D86" w:rsidP="00C740E9">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4"/>
        <w:gridCol w:w="3389"/>
        <w:gridCol w:w="35"/>
        <w:gridCol w:w="501"/>
        <w:gridCol w:w="19"/>
        <w:gridCol w:w="4266"/>
        <w:gridCol w:w="56"/>
      </w:tblGrid>
      <w:tr w:rsidR="00754D86" w:rsidRPr="00C740E9" w:rsidTr="002C43F4">
        <w:tc>
          <w:tcPr>
            <w:tcW w:w="542" w:type="pct"/>
          </w:tcPr>
          <w:p w:rsidR="00754D86" w:rsidRPr="00C740E9" w:rsidRDefault="00754D86" w:rsidP="00C740E9">
            <w:pPr>
              <w:jc w:val="both"/>
              <w:rPr>
                <w:sz w:val="20"/>
                <w:lang w:val="en-CA"/>
              </w:rPr>
            </w:pPr>
            <w:r w:rsidRPr="00C740E9">
              <w:rPr>
                <w:rStyle w:val="SCCFileNumberChar"/>
                <w:sz w:val="20"/>
                <w:szCs w:val="20"/>
              </w:rPr>
              <w:t>37633</w:t>
            </w:r>
          </w:p>
        </w:tc>
        <w:tc>
          <w:tcPr>
            <w:tcW w:w="4458" w:type="pct"/>
            <w:gridSpan w:val="6"/>
          </w:tcPr>
          <w:p w:rsidR="00754D86" w:rsidRPr="00C740E9" w:rsidRDefault="00754D86" w:rsidP="00C740E9">
            <w:pPr>
              <w:pStyle w:val="SCCLsocParty"/>
              <w:jc w:val="both"/>
              <w:rPr>
                <w:b/>
                <w:sz w:val="20"/>
                <w:szCs w:val="20"/>
              </w:rPr>
            </w:pPr>
            <w:r w:rsidRPr="00C740E9">
              <w:rPr>
                <w:b/>
                <w:sz w:val="20"/>
                <w:szCs w:val="20"/>
              </w:rPr>
              <w:t xml:space="preserve">Jacques </w:t>
            </w:r>
            <w:proofErr w:type="spellStart"/>
            <w:r w:rsidRPr="00C740E9">
              <w:rPr>
                <w:b/>
                <w:sz w:val="20"/>
                <w:szCs w:val="20"/>
              </w:rPr>
              <w:t>Caya</w:t>
            </w:r>
            <w:proofErr w:type="spellEnd"/>
            <w:r w:rsidRPr="00C740E9">
              <w:rPr>
                <w:b/>
                <w:sz w:val="20"/>
                <w:szCs w:val="20"/>
              </w:rPr>
              <w:t xml:space="preserve"> v. Autorité des marchés financiers</w:t>
            </w:r>
          </w:p>
          <w:p w:rsidR="00754D86" w:rsidRPr="00C740E9" w:rsidRDefault="00754D86" w:rsidP="00C740E9">
            <w:pPr>
              <w:jc w:val="both"/>
              <w:rPr>
                <w:sz w:val="20"/>
                <w:lang w:val="en-CA"/>
              </w:rPr>
            </w:pPr>
            <w:r w:rsidRPr="00C740E9">
              <w:rPr>
                <w:sz w:val="20"/>
                <w:lang w:val="en-CA"/>
              </w:rPr>
              <w:t>(Que.) (Criminal) (By Leave)</w:t>
            </w:r>
          </w:p>
        </w:tc>
      </w:tr>
      <w:tr w:rsidR="00754D86" w:rsidRPr="00C740E9" w:rsidTr="002C43F4">
        <w:tc>
          <w:tcPr>
            <w:tcW w:w="5000" w:type="pct"/>
            <w:gridSpan w:val="7"/>
          </w:tcPr>
          <w:p w:rsidR="00754D86" w:rsidRPr="00C740E9" w:rsidRDefault="00754D86" w:rsidP="00C740E9">
            <w:pPr>
              <w:jc w:val="both"/>
              <w:rPr>
                <w:iCs/>
                <w:spacing w:val="-3"/>
                <w:sz w:val="20"/>
                <w:lang w:val="en-CA"/>
              </w:rPr>
            </w:pPr>
          </w:p>
          <w:p w:rsidR="00754D86" w:rsidRPr="00C740E9" w:rsidRDefault="00754D86" w:rsidP="00C740E9">
            <w:pPr>
              <w:jc w:val="both"/>
              <w:rPr>
                <w:sz w:val="20"/>
                <w:lang w:val="en-CA"/>
              </w:rPr>
            </w:pPr>
            <w:proofErr w:type="gramStart"/>
            <w:r w:rsidRPr="00C740E9">
              <w:rPr>
                <w:iCs/>
                <w:spacing w:val="-3"/>
                <w:sz w:val="20"/>
                <w:lang w:val="en-CA"/>
              </w:rPr>
              <w:t xml:space="preserve">Criminal law </w:t>
            </w:r>
            <w:r w:rsidRPr="00C740E9">
              <w:rPr>
                <w:sz w:val="20"/>
                <w:lang w:val="en-CA"/>
              </w:rPr>
              <w:t>– Provincial offences</w:t>
            </w:r>
            <w:r w:rsidRPr="00C740E9">
              <w:rPr>
                <w:iCs/>
                <w:spacing w:val="-3"/>
                <w:sz w:val="20"/>
                <w:lang w:val="en-CA"/>
              </w:rPr>
              <w:t xml:space="preserve"> </w:t>
            </w:r>
            <w:r w:rsidRPr="00C740E9">
              <w:rPr>
                <w:sz w:val="20"/>
                <w:lang w:val="en-CA"/>
              </w:rPr>
              <w:t>–</w:t>
            </w:r>
            <w:r w:rsidRPr="00C740E9">
              <w:rPr>
                <w:iCs/>
                <w:spacing w:val="-3"/>
                <w:sz w:val="20"/>
                <w:lang w:val="en-CA"/>
              </w:rPr>
              <w:t xml:space="preserve"> Courts – Loss of jurisdiction – Writ of prohibition </w:t>
            </w:r>
            <w:r w:rsidRPr="00C740E9">
              <w:rPr>
                <w:sz w:val="20"/>
                <w:lang w:val="en-CA"/>
              </w:rPr>
              <w:t>–</w:t>
            </w:r>
            <w:r w:rsidRPr="00C740E9">
              <w:rPr>
                <w:iCs/>
                <w:spacing w:val="-3"/>
                <w:sz w:val="20"/>
                <w:lang w:val="en-CA"/>
              </w:rPr>
              <w:t xml:space="preserve"> Stay of proceedings – Whether failure to set date to continue case must be considered failure to act in penal law, resulting in loss of jurisdiction over offence – If so, whether there are criteria that can temper loss of jurisdiction</w:t>
            </w:r>
            <w:r w:rsidRPr="00C740E9">
              <w:rPr>
                <w:sz w:val="20"/>
                <w:lang w:val="en-CA"/>
              </w:rPr>
              <w:t xml:space="preserve"> – Whether distinction between loss of jurisdiction over accused and loss of jurisdiction over offence exists in penal law – Whether concept of regaining jurisdiction applies in penal law </w:t>
            </w:r>
            <w:r w:rsidRPr="00C740E9">
              <w:rPr>
                <w:iCs/>
                <w:sz w:val="20"/>
                <w:lang w:val="en-CA"/>
              </w:rPr>
              <w:t>– I</w:t>
            </w:r>
            <w:r w:rsidRPr="00C740E9">
              <w:rPr>
                <w:sz w:val="20"/>
                <w:lang w:val="en-CA"/>
              </w:rPr>
              <w:t>f so, in what manner and within what time, if any, can jurisdiction be regained.</w:t>
            </w:r>
            <w:proofErr w:type="gramEnd"/>
            <w:r w:rsidRPr="00C740E9">
              <w:rPr>
                <w:sz w:val="20"/>
                <w:lang w:val="en-CA"/>
              </w:rPr>
              <w:t xml:space="preserve"> </w:t>
            </w:r>
          </w:p>
        </w:tc>
      </w:tr>
      <w:tr w:rsidR="00754D86" w:rsidRPr="00C740E9" w:rsidTr="002C43F4">
        <w:tc>
          <w:tcPr>
            <w:tcW w:w="5000" w:type="pct"/>
            <w:gridSpan w:val="7"/>
          </w:tcPr>
          <w:p w:rsidR="00754D86" w:rsidRPr="00C740E9" w:rsidRDefault="00754D86" w:rsidP="00C740E9">
            <w:pPr>
              <w:jc w:val="both"/>
              <w:rPr>
                <w:sz w:val="20"/>
                <w:lang w:val="en-CA"/>
              </w:rPr>
            </w:pPr>
          </w:p>
        </w:tc>
      </w:tr>
      <w:tr w:rsidR="00754D86" w:rsidRPr="00C740E9" w:rsidTr="002C43F4">
        <w:tc>
          <w:tcPr>
            <w:tcW w:w="5000" w:type="pct"/>
            <w:gridSpan w:val="7"/>
          </w:tcPr>
          <w:p w:rsidR="00754D86" w:rsidRPr="00C740E9" w:rsidRDefault="00754D86" w:rsidP="00C740E9">
            <w:pPr>
              <w:jc w:val="both"/>
              <w:rPr>
                <w:sz w:val="20"/>
                <w:lang w:val="en-CA"/>
              </w:rPr>
            </w:pPr>
            <w:r w:rsidRPr="00C740E9">
              <w:rPr>
                <w:sz w:val="20"/>
                <w:lang w:val="en-CA"/>
              </w:rPr>
              <w:t xml:space="preserve">On December 20, 2010, the applicant received a statement of offence issued by the respondent containing 123 counts alleging that the applicant had, between 1997 and 2005, aided in unlawful investments, acted unlawfully as a securities dealer and made misrepresentations in contravention of the </w:t>
            </w:r>
            <w:hyperlink r:id="rId54" w:history="1">
              <w:r w:rsidRPr="00C740E9">
                <w:rPr>
                  <w:i/>
                  <w:iCs/>
                  <w:sz w:val="20"/>
                  <w:lang w:val="en-CA"/>
                </w:rPr>
                <w:t>Securities Act</w:t>
              </w:r>
            </w:hyperlink>
            <w:r w:rsidRPr="00C740E9">
              <w:rPr>
                <w:iCs/>
                <w:sz w:val="20"/>
                <w:lang w:val="en-CA"/>
              </w:rPr>
              <w:t>, CQLR</w:t>
            </w:r>
            <w:r w:rsidRPr="00C740E9">
              <w:rPr>
                <w:sz w:val="20"/>
                <w:lang w:val="en-CA"/>
              </w:rPr>
              <w:t xml:space="preserve"> c. V</w:t>
            </w:r>
            <w:r w:rsidRPr="00C740E9">
              <w:rPr>
                <w:sz w:val="20"/>
                <w:lang w:val="en-CA"/>
              </w:rPr>
              <w:noBreakHyphen/>
              <w:t xml:space="preserve">1.1. On September 22, 2014, the applicant made a motion before Judge Marc Renaud of the Court of Québec for a stay of proceedings for unreasonable delay. Judge Renaud heard the motion on March 23 and 25, 2015, took it under advisement and adjourned the case </w:t>
            </w:r>
            <w:r w:rsidRPr="00C740E9">
              <w:rPr>
                <w:i/>
                <w:sz w:val="20"/>
                <w:lang w:val="en-CA"/>
              </w:rPr>
              <w:t>sine die</w:t>
            </w:r>
            <w:r w:rsidRPr="00C740E9">
              <w:rPr>
                <w:sz w:val="20"/>
                <w:lang w:val="en-CA"/>
              </w:rPr>
              <w:t>. On June 4, 2015, Judge Renaud rendered judgment dismissing the applicant’s motion without setting a date to continue the case. On June 17, 2015, Judge Renaud issued a corrected judgment calling the parties to a case management conference scheduled for July 22, 2015. On July 15, 2015, the applicant brought a motion in the Superior Court for a writ of prohibition and stay of proceedings, arguing that Judge Renaud and the Court of Québec had lost jurisdiction.</w:t>
            </w:r>
          </w:p>
          <w:p w:rsidR="00754D86" w:rsidRPr="00C740E9" w:rsidDel="00F2135A" w:rsidRDefault="00754D86" w:rsidP="00C740E9">
            <w:pPr>
              <w:jc w:val="both"/>
              <w:rPr>
                <w:del w:id="17" w:author="Author"/>
                <w:sz w:val="20"/>
                <w:lang w:val="en-CA"/>
              </w:rPr>
            </w:pPr>
          </w:p>
          <w:p w:rsidR="00754D86" w:rsidRPr="00C740E9" w:rsidRDefault="00754D86" w:rsidP="00C740E9">
            <w:pPr>
              <w:jc w:val="both"/>
              <w:rPr>
                <w:sz w:val="20"/>
                <w:lang w:val="en-CA"/>
              </w:rPr>
            </w:pPr>
          </w:p>
        </w:tc>
      </w:tr>
      <w:tr w:rsidR="00754D86" w:rsidRPr="00C740E9" w:rsidTr="002C43F4">
        <w:tblPrEx>
          <w:tblCellMar>
            <w:bottom w:w="0" w:type="dxa"/>
          </w:tblCellMar>
        </w:tblPrEx>
        <w:trPr>
          <w:gridAfter w:val="1"/>
          <w:wAfter w:w="30" w:type="pct"/>
        </w:trPr>
        <w:tc>
          <w:tcPr>
            <w:tcW w:w="2389" w:type="pct"/>
            <w:gridSpan w:val="3"/>
          </w:tcPr>
          <w:p w:rsidR="00754D86" w:rsidRPr="00C740E9" w:rsidRDefault="00754D86" w:rsidP="00C740E9">
            <w:pPr>
              <w:jc w:val="both"/>
              <w:rPr>
                <w:sz w:val="20"/>
                <w:lang w:val="en-CA"/>
              </w:rPr>
            </w:pPr>
            <w:r w:rsidRPr="00C740E9">
              <w:rPr>
                <w:sz w:val="20"/>
                <w:lang w:val="en-CA"/>
              </w:rPr>
              <w:t>January 7, 2016</w:t>
            </w:r>
          </w:p>
          <w:p w:rsidR="00754D86" w:rsidRPr="00C740E9" w:rsidRDefault="00754D86" w:rsidP="00C740E9">
            <w:pPr>
              <w:jc w:val="both"/>
              <w:rPr>
                <w:sz w:val="20"/>
                <w:lang w:val="en-CA"/>
              </w:rPr>
            </w:pPr>
            <w:r w:rsidRPr="00C740E9">
              <w:rPr>
                <w:sz w:val="20"/>
                <w:lang w:val="en-CA"/>
              </w:rPr>
              <w:t>Quebec Superior Court</w:t>
            </w:r>
          </w:p>
          <w:p w:rsidR="00754D86" w:rsidRPr="00C740E9" w:rsidRDefault="00754D86" w:rsidP="00C740E9">
            <w:pPr>
              <w:jc w:val="both"/>
              <w:rPr>
                <w:sz w:val="20"/>
                <w:lang w:val="en-CA"/>
              </w:rPr>
            </w:pPr>
            <w:r w:rsidRPr="00C740E9">
              <w:rPr>
                <w:sz w:val="20"/>
                <w:lang w:val="en-CA"/>
              </w:rPr>
              <w:t>(Brunton J.)</w:t>
            </w:r>
          </w:p>
          <w:p w:rsidR="00754D86" w:rsidRPr="00C740E9" w:rsidRDefault="00754D86" w:rsidP="00C740E9">
            <w:pPr>
              <w:jc w:val="both"/>
              <w:rPr>
                <w:sz w:val="20"/>
                <w:lang w:val="en-CA"/>
              </w:rPr>
            </w:pPr>
            <w:r w:rsidRPr="00C740E9">
              <w:rPr>
                <w:sz w:val="20"/>
                <w:lang w:val="en-CA"/>
              </w:rPr>
              <w:t>Nos. 505-36-001845-157 and 505-61-101045-</w:t>
            </w:r>
          </w:p>
          <w:p w:rsidR="00754D86" w:rsidRPr="00C740E9" w:rsidRDefault="00754D86" w:rsidP="00C740E9">
            <w:pPr>
              <w:jc w:val="both"/>
              <w:rPr>
                <w:sz w:val="20"/>
                <w:lang w:val="en-CA"/>
              </w:rPr>
            </w:pPr>
            <w:r w:rsidRPr="00C740E9">
              <w:rPr>
                <w:sz w:val="20"/>
                <w:lang w:val="en-CA"/>
              </w:rPr>
              <w:t>110</w:t>
            </w:r>
          </w:p>
          <w:p w:rsidR="00754D86" w:rsidRPr="00C740E9" w:rsidRDefault="00754D86" w:rsidP="00C740E9">
            <w:pPr>
              <w:jc w:val="both"/>
              <w:rPr>
                <w:sz w:val="20"/>
                <w:lang w:val="en-CA"/>
              </w:rPr>
            </w:pPr>
          </w:p>
        </w:tc>
        <w:tc>
          <w:tcPr>
            <w:tcW w:w="270" w:type="pct"/>
          </w:tcPr>
          <w:p w:rsidR="00754D86" w:rsidRPr="00C740E9" w:rsidRDefault="00754D86" w:rsidP="00C740E9">
            <w:pPr>
              <w:jc w:val="both"/>
              <w:rPr>
                <w:sz w:val="20"/>
                <w:lang w:val="en-CA"/>
              </w:rPr>
            </w:pPr>
          </w:p>
        </w:tc>
        <w:tc>
          <w:tcPr>
            <w:tcW w:w="2311" w:type="pct"/>
            <w:gridSpan w:val="2"/>
          </w:tcPr>
          <w:p w:rsidR="00754D86" w:rsidRPr="00C740E9" w:rsidRDefault="00754D86" w:rsidP="00C740E9">
            <w:pPr>
              <w:jc w:val="both"/>
              <w:rPr>
                <w:sz w:val="20"/>
                <w:lang w:val="en-CA"/>
              </w:rPr>
            </w:pPr>
            <w:r w:rsidRPr="00C740E9">
              <w:rPr>
                <w:sz w:val="20"/>
                <w:lang w:val="en-CA"/>
              </w:rPr>
              <w:t>Applicant’s motion for writ of prohibition and stay of proceedings dismissed</w:t>
            </w:r>
          </w:p>
          <w:p w:rsidR="00754D86" w:rsidRPr="00C740E9" w:rsidRDefault="00754D86" w:rsidP="00C740E9">
            <w:pPr>
              <w:jc w:val="both"/>
              <w:rPr>
                <w:sz w:val="20"/>
                <w:lang w:val="en-CA"/>
              </w:rPr>
            </w:pPr>
          </w:p>
        </w:tc>
      </w:tr>
      <w:tr w:rsidR="00754D86" w:rsidRPr="00C740E9" w:rsidTr="002C43F4">
        <w:tblPrEx>
          <w:tblCellMar>
            <w:bottom w:w="0" w:type="dxa"/>
          </w:tblCellMar>
        </w:tblPrEx>
        <w:trPr>
          <w:gridAfter w:val="1"/>
          <w:wAfter w:w="30" w:type="pct"/>
        </w:trPr>
        <w:tc>
          <w:tcPr>
            <w:tcW w:w="2389" w:type="pct"/>
            <w:gridSpan w:val="3"/>
          </w:tcPr>
          <w:p w:rsidR="00754D86" w:rsidRPr="00C740E9" w:rsidRDefault="00754D86" w:rsidP="00C740E9">
            <w:pPr>
              <w:jc w:val="both"/>
              <w:rPr>
                <w:sz w:val="20"/>
                <w:lang w:val="en-CA"/>
              </w:rPr>
            </w:pPr>
            <w:r w:rsidRPr="00C740E9">
              <w:rPr>
                <w:sz w:val="20"/>
                <w:lang w:val="en-CA"/>
              </w:rPr>
              <w:t>April 27, 2017</w:t>
            </w:r>
          </w:p>
          <w:p w:rsidR="00754D86" w:rsidRPr="00C740E9" w:rsidRDefault="00754D86" w:rsidP="00C740E9">
            <w:pPr>
              <w:jc w:val="both"/>
              <w:rPr>
                <w:sz w:val="20"/>
                <w:lang w:val="en-CA"/>
              </w:rPr>
            </w:pPr>
            <w:r w:rsidRPr="00C740E9">
              <w:rPr>
                <w:sz w:val="20"/>
                <w:lang w:val="en-CA"/>
              </w:rPr>
              <w:t>Quebec Court of Appeal (Québec)</w:t>
            </w:r>
          </w:p>
          <w:p w:rsidR="00754D86" w:rsidRPr="00C740E9" w:rsidRDefault="00754D86" w:rsidP="00C740E9">
            <w:pPr>
              <w:jc w:val="both"/>
              <w:rPr>
                <w:sz w:val="20"/>
                <w:lang w:val="en-CA"/>
              </w:rPr>
            </w:pPr>
            <w:r w:rsidRPr="00C740E9">
              <w:rPr>
                <w:sz w:val="20"/>
                <w:lang w:val="en-CA"/>
              </w:rPr>
              <w:t>(Bouchard, Bélanger and Hogue JJ.A.)</w:t>
            </w:r>
          </w:p>
          <w:p w:rsidR="00754D86" w:rsidRPr="00C740E9" w:rsidRDefault="00754D86" w:rsidP="00C740E9">
            <w:pPr>
              <w:jc w:val="both"/>
              <w:rPr>
                <w:sz w:val="20"/>
                <w:lang w:val="en-CA"/>
              </w:rPr>
            </w:pPr>
            <w:r w:rsidRPr="00C740E9">
              <w:rPr>
                <w:sz w:val="20"/>
                <w:lang w:val="en-CA"/>
              </w:rPr>
              <w:t>No. 500-10-006086-167</w:t>
            </w:r>
          </w:p>
          <w:p w:rsidR="00754D86" w:rsidRPr="00C740E9" w:rsidRDefault="002D108D" w:rsidP="00C740E9">
            <w:pPr>
              <w:jc w:val="both"/>
              <w:rPr>
                <w:rStyle w:val="Hyperlink"/>
                <w:sz w:val="20"/>
                <w:lang w:val="en-CA"/>
              </w:rPr>
            </w:pPr>
            <w:hyperlink r:id="rId55" w:history="1">
              <w:r w:rsidR="00754D86" w:rsidRPr="00C740E9">
                <w:rPr>
                  <w:rStyle w:val="Hyperlink"/>
                  <w:sz w:val="20"/>
                  <w:lang w:val="en-CA"/>
                </w:rPr>
                <w:t>2017 QCCA 667</w:t>
              </w:r>
            </w:hyperlink>
          </w:p>
          <w:p w:rsidR="00754D86" w:rsidRPr="00C740E9" w:rsidRDefault="00754D86" w:rsidP="00C740E9">
            <w:pPr>
              <w:jc w:val="both"/>
              <w:rPr>
                <w:sz w:val="20"/>
                <w:lang w:val="en-CA"/>
              </w:rPr>
            </w:pPr>
          </w:p>
        </w:tc>
        <w:tc>
          <w:tcPr>
            <w:tcW w:w="270" w:type="pct"/>
          </w:tcPr>
          <w:p w:rsidR="00754D86" w:rsidRPr="00C740E9" w:rsidRDefault="00754D86" w:rsidP="00C740E9">
            <w:pPr>
              <w:jc w:val="both"/>
              <w:rPr>
                <w:sz w:val="20"/>
                <w:lang w:val="en-CA"/>
              </w:rPr>
            </w:pPr>
          </w:p>
        </w:tc>
        <w:tc>
          <w:tcPr>
            <w:tcW w:w="2311" w:type="pct"/>
            <w:gridSpan w:val="2"/>
          </w:tcPr>
          <w:p w:rsidR="00754D86" w:rsidRPr="00C740E9" w:rsidRDefault="00754D86" w:rsidP="00C740E9">
            <w:pPr>
              <w:jc w:val="both"/>
              <w:rPr>
                <w:sz w:val="20"/>
                <w:lang w:val="en-CA"/>
              </w:rPr>
            </w:pPr>
            <w:r w:rsidRPr="00C740E9">
              <w:rPr>
                <w:sz w:val="20"/>
                <w:lang w:val="en-CA"/>
              </w:rPr>
              <w:t>Appeal dismissed</w:t>
            </w:r>
          </w:p>
          <w:p w:rsidR="00754D86" w:rsidRPr="00C740E9" w:rsidRDefault="00754D86" w:rsidP="00C740E9">
            <w:pPr>
              <w:jc w:val="both"/>
              <w:rPr>
                <w:sz w:val="20"/>
                <w:lang w:val="en-CA"/>
              </w:rPr>
            </w:pPr>
          </w:p>
        </w:tc>
      </w:tr>
      <w:tr w:rsidR="00754D86" w:rsidRPr="00C740E9" w:rsidTr="002C43F4">
        <w:tc>
          <w:tcPr>
            <w:tcW w:w="2370" w:type="pct"/>
            <w:gridSpan w:val="2"/>
          </w:tcPr>
          <w:p w:rsidR="00754D86" w:rsidRPr="00C740E9" w:rsidRDefault="00754D86" w:rsidP="00C740E9">
            <w:pPr>
              <w:jc w:val="both"/>
              <w:rPr>
                <w:sz w:val="20"/>
                <w:lang w:val="en-CA"/>
              </w:rPr>
            </w:pPr>
            <w:r w:rsidRPr="00C740E9">
              <w:rPr>
                <w:sz w:val="20"/>
                <w:lang w:val="en-CA"/>
              </w:rPr>
              <w:t>June 23, 2017</w:t>
            </w:r>
          </w:p>
          <w:p w:rsidR="00754D86" w:rsidRPr="00C740E9" w:rsidRDefault="00754D86" w:rsidP="00C740E9">
            <w:pPr>
              <w:jc w:val="both"/>
              <w:rPr>
                <w:sz w:val="20"/>
                <w:lang w:val="en-CA"/>
              </w:rPr>
            </w:pPr>
            <w:r w:rsidRPr="00C740E9">
              <w:rPr>
                <w:sz w:val="20"/>
                <w:lang w:val="en-CA"/>
              </w:rPr>
              <w:t>Supreme Court of Canada</w:t>
            </w:r>
          </w:p>
          <w:p w:rsidR="00754D86" w:rsidRPr="00C740E9" w:rsidRDefault="00754D86" w:rsidP="00C740E9">
            <w:pPr>
              <w:jc w:val="both"/>
              <w:rPr>
                <w:sz w:val="20"/>
                <w:lang w:val="en-CA"/>
              </w:rPr>
            </w:pPr>
          </w:p>
        </w:tc>
        <w:tc>
          <w:tcPr>
            <w:tcW w:w="299" w:type="pct"/>
            <w:gridSpan w:val="3"/>
          </w:tcPr>
          <w:p w:rsidR="00754D86" w:rsidRPr="00C740E9" w:rsidRDefault="00754D86" w:rsidP="00C740E9">
            <w:pPr>
              <w:jc w:val="both"/>
              <w:rPr>
                <w:sz w:val="20"/>
                <w:lang w:val="en-CA"/>
              </w:rPr>
            </w:pPr>
          </w:p>
        </w:tc>
        <w:tc>
          <w:tcPr>
            <w:tcW w:w="2331" w:type="pct"/>
            <w:gridSpan w:val="2"/>
          </w:tcPr>
          <w:p w:rsidR="00754D86" w:rsidRPr="00C740E9" w:rsidRDefault="00754D86" w:rsidP="00C740E9">
            <w:pPr>
              <w:jc w:val="both"/>
              <w:rPr>
                <w:sz w:val="20"/>
                <w:lang w:val="en-CA"/>
              </w:rPr>
            </w:pPr>
            <w:r w:rsidRPr="00C740E9">
              <w:rPr>
                <w:sz w:val="20"/>
                <w:lang w:val="en-CA"/>
              </w:rPr>
              <w:t>Application for leave to appeal filed</w:t>
            </w:r>
          </w:p>
          <w:p w:rsidR="00754D86" w:rsidRPr="00C740E9" w:rsidRDefault="00754D86" w:rsidP="00C740E9">
            <w:pPr>
              <w:jc w:val="both"/>
              <w:rPr>
                <w:sz w:val="20"/>
                <w:lang w:val="en-CA"/>
              </w:rPr>
            </w:pPr>
          </w:p>
        </w:tc>
      </w:tr>
    </w:tbl>
    <w:p w:rsidR="00754D86" w:rsidRPr="00C740E9" w:rsidRDefault="00754D86" w:rsidP="00C740E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4"/>
        <w:gridCol w:w="3389"/>
        <w:gridCol w:w="35"/>
        <w:gridCol w:w="501"/>
        <w:gridCol w:w="19"/>
        <w:gridCol w:w="4266"/>
        <w:gridCol w:w="56"/>
      </w:tblGrid>
      <w:tr w:rsidR="00754D86" w:rsidRPr="00C740E9" w:rsidTr="002C43F4">
        <w:tc>
          <w:tcPr>
            <w:tcW w:w="542" w:type="pct"/>
          </w:tcPr>
          <w:p w:rsidR="00754D86" w:rsidRPr="00C740E9" w:rsidRDefault="00754D86" w:rsidP="00C740E9">
            <w:pPr>
              <w:jc w:val="both"/>
              <w:rPr>
                <w:sz w:val="20"/>
              </w:rPr>
            </w:pPr>
            <w:r w:rsidRPr="00C740E9">
              <w:rPr>
                <w:rStyle w:val="SCCFileNumberChar"/>
                <w:sz w:val="20"/>
                <w:szCs w:val="20"/>
              </w:rPr>
              <w:t>37633</w:t>
            </w:r>
          </w:p>
        </w:tc>
        <w:tc>
          <w:tcPr>
            <w:tcW w:w="4458" w:type="pct"/>
            <w:gridSpan w:val="6"/>
          </w:tcPr>
          <w:p w:rsidR="00754D86" w:rsidRPr="00C740E9" w:rsidRDefault="00754D86" w:rsidP="00C740E9">
            <w:pPr>
              <w:pStyle w:val="SCCLsocParty"/>
              <w:jc w:val="both"/>
              <w:rPr>
                <w:b/>
                <w:sz w:val="20"/>
                <w:szCs w:val="20"/>
              </w:rPr>
            </w:pPr>
            <w:r w:rsidRPr="00C740E9">
              <w:rPr>
                <w:b/>
                <w:sz w:val="20"/>
                <w:szCs w:val="20"/>
              </w:rPr>
              <w:t xml:space="preserve">Jacques </w:t>
            </w:r>
            <w:proofErr w:type="spellStart"/>
            <w:r w:rsidRPr="00C740E9">
              <w:rPr>
                <w:b/>
                <w:sz w:val="20"/>
                <w:szCs w:val="20"/>
              </w:rPr>
              <w:t>Caya</w:t>
            </w:r>
            <w:proofErr w:type="spellEnd"/>
            <w:r w:rsidRPr="00C740E9">
              <w:rPr>
                <w:b/>
                <w:sz w:val="20"/>
                <w:szCs w:val="20"/>
              </w:rPr>
              <w:t xml:space="preserve"> c. Autorité des marchés financiers</w:t>
            </w:r>
          </w:p>
          <w:p w:rsidR="00754D86" w:rsidRPr="00C740E9" w:rsidRDefault="00754D86" w:rsidP="00C740E9">
            <w:pPr>
              <w:jc w:val="both"/>
              <w:rPr>
                <w:sz w:val="20"/>
              </w:rPr>
            </w:pPr>
            <w:r w:rsidRPr="00C740E9">
              <w:rPr>
                <w:sz w:val="20"/>
              </w:rPr>
              <w:t>(Qc) (Criminelle) (Autorisation)</w:t>
            </w:r>
          </w:p>
        </w:tc>
      </w:tr>
      <w:tr w:rsidR="00754D86" w:rsidRPr="002D108D" w:rsidTr="002C43F4">
        <w:tc>
          <w:tcPr>
            <w:tcW w:w="5000" w:type="pct"/>
            <w:gridSpan w:val="7"/>
          </w:tcPr>
          <w:p w:rsidR="00754D86" w:rsidRPr="00C740E9" w:rsidRDefault="00754D86" w:rsidP="00C740E9">
            <w:pPr>
              <w:jc w:val="both"/>
              <w:rPr>
                <w:iCs/>
                <w:spacing w:val="-3"/>
                <w:sz w:val="20"/>
                <w:lang w:val="fr-CA"/>
              </w:rPr>
            </w:pPr>
          </w:p>
          <w:p w:rsidR="00754D86" w:rsidRPr="00C740E9" w:rsidRDefault="00754D86" w:rsidP="00C740E9">
            <w:pPr>
              <w:jc w:val="both"/>
              <w:rPr>
                <w:sz w:val="20"/>
                <w:lang w:val="fr-CA"/>
              </w:rPr>
            </w:pPr>
            <w:r w:rsidRPr="00C740E9">
              <w:rPr>
                <w:iCs/>
                <w:spacing w:val="-3"/>
                <w:sz w:val="20"/>
                <w:lang w:val="fr-CA"/>
              </w:rPr>
              <w:t xml:space="preserve">Droit criminel </w:t>
            </w:r>
            <w:r w:rsidRPr="00C740E9">
              <w:rPr>
                <w:sz w:val="20"/>
                <w:lang w:val="fr-CA"/>
              </w:rPr>
              <w:t xml:space="preserve">– </w:t>
            </w:r>
            <w:r w:rsidRPr="00C740E9">
              <w:rPr>
                <w:iCs/>
                <w:spacing w:val="-3"/>
                <w:sz w:val="20"/>
                <w:lang w:val="fr-CA"/>
              </w:rPr>
              <w:t xml:space="preserve">Infractions provinciales </w:t>
            </w:r>
            <w:r w:rsidRPr="00C740E9">
              <w:rPr>
                <w:sz w:val="20"/>
                <w:lang w:val="fr-CA"/>
              </w:rPr>
              <w:t>–</w:t>
            </w:r>
            <w:r w:rsidRPr="00C740E9">
              <w:rPr>
                <w:iCs/>
                <w:spacing w:val="-3"/>
                <w:sz w:val="20"/>
                <w:lang w:val="fr-CA"/>
              </w:rPr>
              <w:t xml:space="preserve"> Tribunaux – Perte de juridiction – Bref de prohibition </w:t>
            </w:r>
            <w:r w:rsidRPr="00C740E9">
              <w:rPr>
                <w:sz w:val="20"/>
                <w:lang w:val="fr-CA"/>
              </w:rPr>
              <w:t>–</w:t>
            </w:r>
            <w:r w:rsidRPr="00C740E9">
              <w:rPr>
                <w:iCs/>
                <w:spacing w:val="-3"/>
                <w:sz w:val="20"/>
                <w:lang w:val="fr-CA"/>
              </w:rPr>
              <w:t xml:space="preserve"> Arrêt des procédures – </w:t>
            </w:r>
            <w:r w:rsidRPr="00C740E9">
              <w:rPr>
                <w:sz w:val="20"/>
                <w:lang w:val="fr-CA"/>
              </w:rPr>
              <w:t xml:space="preserve">L’omission de fixer une date pour la suite d’un dossier </w:t>
            </w:r>
            <w:proofErr w:type="spellStart"/>
            <w:r w:rsidRPr="00C740E9">
              <w:rPr>
                <w:sz w:val="20"/>
                <w:lang w:val="fr-CA"/>
              </w:rPr>
              <w:t>doit-elle</w:t>
            </w:r>
            <w:proofErr w:type="spellEnd"/>
            <w:r w:rsidRPr="00C740E9">
              <w:rPr>
                <w:sz w:val="20"/>
                <w:lang w:val="fr-CA"/>
              </w:rPr>
              <w:t xml:space="preserve"> être considérée comme un défaut d’agir en droit pénal, causant ainsi perte de juridiction sur l’infraction? Dans l’affirmative, existe-t-il des critères pouvant moduler la perte de juridiction? – La distinction entre la perte de juridiction sur l’accusé et sur l’infraction existe-t-elle en droit pénal? – Le concept de reprise de juridiction s’applique-t-il en droit pénal? Dans l’affirmative, quels sont les moyens et délais, le cas échéant, permettant la reprise de juridiction?</w:t>
            </w:r>
          </w:p>
        </w:tc>
      </w:tr>
      <w:tr w:rsidR="00754D86" w:rsidRPr="002D108D" w:rsidTr="002C43F4">
        <w:tc>
          <w:tcPr>
            <w:tcW w:w="5000" w:type="pct"/>
            <w:gridSpan w:val="7"/>
          </w:tcPr>
          <w:p w:rsidR="00754D86" w:rsidRPr="00C740E9" w:rsidRDefault="00754D86" w:rsidP="00C740E9">
            <w:pPr>
              <w:jc w:val="both"/>
              <w:rPr>
                <w:sz w:val="20"/>
                <w:lang w:val="fr-CA"/>
              </w:rPr>
            </w:pPr>
          </w:p>
        </w:tc>
      </w:tr>
      <w:tr w:rsidR="00754D86" w:rsidRPr="002D108D" w:rsidTr="002C43F4">
        <w:tc>
          <w:tcPr>
            <w:tcW w:w="5000" w:type="pct"/>
            <w:gridSpan w:val="7"/>
          </w:tcPr>
          <w:p w:rsidR="00754D86" w:rsidRPr="00C740E9" w:rsidRDefault="00754D86" w:rsidP="00C740E9">
            <w:pPr>
              <w:jc w:val="both"/>
              <w:rPr>
                <w:sz w:val="20"/>
                <w:lang w:val="fr-FR"/>
              </w:rPr>
            </w:pPr>
            <w:r w:rsidRPr="00C740E9">
              <w:rPr>
                <w:sz w:val="20"/>
                <w:lang w:val="fr-FR"/>
              </w:rPr>
              <w:t xml:space="preserve">Le 20 décembre 2010, le demandeur reçoit un constat d’infraction émis par l’intimée comportant 123 chefs d’accusation lui reprochant d’avoir, entre les années 1997 et 2005, effectué de l’aide au placement illégal, exercé illégalement l’activité de courtier en valeurs et fourni des informations fausses ou trompeuses en contravention avec la </w:t>
            </w:r>
            <w:r w:rsidR="00936916">
              <w:fldChar w:fldCharType="begin"/>
            </w:r>
            <w:r w:rsidR="00936916" w:rsidRPr="00936916">
              <w:rPr>
                <w:lang w:val="fr-CA"/>
                <w:rPrChange w:id="18" w:author="Author">
                  <w:rPr/>
                </w:rPrChange>
              </w:rPr>
              <w:instrText xml:space="preserve"> HYPERLINK "https://www.canlii.org/fr/qc/legis/lois/rlrq-c-v-1.1/derniere/rlrq-c-v-1.1.html" </w:instrText>
            </w:r>
            <w:r w:rsidR="00936916">
              <w:fldChar w:fldCharType="separate"/>
            </w:r>
            <w:r w:rsidRPr="00C740E9">
              <w:rPr>
                <w:i/>
                <w:iCs/>
                <w:sz w:val="20"/>
                <w:lang w:val="fr-FR"/>
              </w:rPr>
              <w:t>Loi sur les valeurs mobilières</w:t>
            </w:r>
            <w:r w:rsidR="00936916">
              <w:rPr>
                <w:i/>
                <w:iCs/>
                <w:sz w:val="20"/>
                <w:lang w:val="fr-FR"/>
              </w:rPr>
              <w:fldChar w:fldCharType="end"/>
            </w:r>
            <w:r w:rsidRPr="00C740E9">
              <w:rPr>
                <w:iCs/>
                <w:sz w:val="20"/>
                <w:lang w:val="fr-FR"/>
              </w:rPr>
              <w:t xml:space="preserve">, </w:t>
            </w:r>
            <w:r w:rsidRPr="00C740E9">
              <w:rPr>
                <w:sz w:val="20"/>
                <w:lang w:val="fr-FR"/>
              </w:rPr>
              <w:t xml:space="preserve">RLRQ c. V-1.1. Le 22 septembre 2014, le demandeur présente au juge Marc Renaud de la Cour du Québec une requête en arrêt des procédures pour délais déraisonnables. Le juge Renaud entend la requête les 23 et 25 mars 2015, la prend ensuite en délibéré et ajourne </w:t>
            </w:r>
            <w:r w:rsidRPr="00C740E9">
              <w:rPr>
                <w:i/>
                <w:sz w:val="20"/>
                <w:lang w:val="fr-FR"/>
              </w:rPr>
              <w:t>sine die</w:t>
            </w:r>
            <w:r w:rsidRPr="00C740E9">
              <w:rPr>
                <w:sz w:val="20"/>
                <w:lang w:val="fr-FR"/>
              </w:rPr>
              <w:t>. Le 4 juin 2015, le juge Renaud rend jugement rejetant la requête du demandeur sans fixer une date pour la suite du dossier. Le 17 juin 2015, le juge Renaud émet un jugement rectifié convoquant les parties à une conférence de gestion fixée au 22 juillet 2015. Le 15 juillet 2015, le demandeur présente en Cour supérieure une requête pour l’émission d’un bref de prohibition et pour arrêt de procédures invoquant la perte de juridiction du juge Renaud et de la Cour du Québec.</w:t>
            </w:r>
          </w:p>
          <w:p w:rsidR="00754D86" w:rsidRPr="00C740E9" w:rsidRDefault="00754D86" w:rsidP="00C740E9">
            <w:pPr>
              <w:jc w:val="both"/>
              <w:rPr>
                <w:sz w:val="20"/>
                <w:lang w:val="fr-CA"/>
              </w:rPr>
            </w:pPr>
          </w:p>
          <w:p w:rsidR="00754D86" w:rsidRPr="00C740E9" w:rsidRDefault="00754D86" w:rsidP="00C740E9">
            <w:pPr>
              <w:jc w:val="both"/>
              <w:rPr>
                <w:sz w:val="20"/>
                <w:lang w:val="fr-CA"/>
              </w:rPr>
            </w:pPr>
          </w:p>
        </w:tc>
      </w:tr>
      <w:tr w:rsidR="00754D86" w:rsidRPr="002D108D" w:rsidTr="002C43F4">
        <w:tblPrEx>
          <w:tblCellMar>
            <w:bottom w:w="0" w:type="dxa"/>
          </w:tblCellMar>
        </w:tblPrEx>
        <w:trPr>
          <w:gridAfter w:val="1"/>
          <w:wAfter w:w="30" w:type="pct"/>
        </w:trPr>
        <w:tc>
          <w:tcPr>
            <w:tcW w:w="2389" w:type="pct"/>
            <w:gridSpan w:val="3"/>
          </w:tcPr>
          <w:p w:rsidR="00754D86" w:rsidRPr="00C740E9" w:rsidRDefault="00754D86" w:rsidP="00C740E9">
            <w:pPr>
              <w:jc w:val="both"/>
              <w:rPr>
                <w:sz w:val="20"/>
                <w:lang w:val="fr-CA"/>
              </w:rPr>
            </w:pPr>
            <w:r w:rsidRPr="00C740E9">
              <w:rPr>
                <w:sz w:val="20"/>
                <w:lang w:val="fr-CA"/>
              </w:rPr>
              <w:t>Le 7 janvier 2016</w:t>
            </w:r>
          </w:p>
          <w:p w:rsidR="00754D86" w:rsidRPr="00C740E9" w:rsidRDefault="00754D86" w:rsidP="00C740E9">
            <w:pPr>
              <w:jc w:val="both"/>
              <w:rPr>
                <w:sz w:val="20"/>
                <w:lang w:val="fr-CA"/>
              </w:rPr>
            </w:pPr>
            <w:r w:rsidRPr="00C740E9">
              <w:rPr>
                <w:sz w:val="20"/>
                <w:lang w:val="fr-CA"/>
              </w:rPr>
              <w:t>Cour supérieure du Québec</w:t>
            </w:r>
          </w:p>
          <w:p w:rsidR="00754D86" w:rsidRPr="00C740E9" w:rsidRDefault="00754D86" w:rsidP="00C740E9">
            <w:pPr>
              <w:jc w:val="both"/>
              <w:rPr>
                <w:sz w:val="20"/>
                <w:lang w:val="fr-CA"/>
              </w:rPr>
            </w:pPr>
            <w:r w:rsidRPr="00C740E9">
              <w:rPr>
                <w:sz w:val="20"/>
                <w:lang w:val="fr-CA"/>
              </w:rPr>
              <w:t xml:space="preserve">(Le juge </w:t>
            </w:r>
            <w:proofErr w:type="spellStart"/>
            <w:r w:rsidRPr="00C740E9">
              <w:rPr>
                <w:sz w:val="20"/>
                <w:lang w:val="fr-CA"/>
              </w:rPr>
              <w:t>Brunton</w:t>
            </w:r>
            <w:proofErr w:type="spellEnd"/>
            <w:r w:rsidRPr="00C740E9">
              <w:rPr>
                <w:sz w:val="20"/>
                <w:lang w:val="fr-CA"/>
              </w:rPr>
              <w:t>)</w:t>
            </w:r>
          </w:p>
          <w:p w:rsidR="00754D86" w:rsidRPr="00C740E9" w:rsidRDefault="00754D86" w:rsidP="00C740E9">
            <w:pPr>
              <w:jc w:val="both"/>
              <w:rPr>
                <w:sz w:val="20"/>
                <w:lang w:val="fr-CA"/>
              </w:rPr>
            </w:pPr>
            <w:r w:rsidRPr="00C740E9">
              <w:rPr>
                <w:sz w:val="20"/>
                <w:lang w:val="fr-CA"/>
              </w:rPr>
              <w:t>Nos. 505-36-001845-157 et 505-61-101045-</w:t>
            </w:r>
          </w:p>
          <w:p w:rsidR="00754D86" w:rsidRPr="00C740E9" w:rsidRDefault="00754D86" w:rsidP="00C740E9">
            <w:pPr>
              <w:jc w:val="both"/>
              <w:rPr>
                <w:sz w:val="20"/>
              </w:rPr>
            </w:pPr>
            <w:r w:rsidRPr="00C740E9">
              <w:rPr>
                <w:sz w:val="20"/>
              </w:rPr>
              <w:t>110</w:t>
            </w:r>
          </w:p>
          <w:p w:rsidR="00754D86" w:rsidRPr="00C740E9" w:rsidRDefault="00754D86" w:rsidP="00C740E9">
            <w:pPr>
              <w:jc w:val="both"/>
              <w:rPr>
                <w:sz w:val="20"/>
              </w:rPr>
            </w:pPr>
          </w:p>
        </w:tc>
        <w:tc>
          <w:tcPr>
            <w:tcW w:w="270" w:type="pct"/>
          </w:tcPr>
          <w:p w:rsidR="00754D86" w:rsidRPr="00C740E9" w:rsidRDefault="00754D86" w:rsidP="00C740E9">
            <w:pPr>
              <w:jc w:val="both"/>
              <w:rPr>
                <w:sz w:val="20"/>
              </w:rPr>
            </w:pPr>
          </w:p>
        </w:tc>
        <w:tc>
          <w:tcPr>
            <w:tcW w:w="2311" w:type="pct"/>
            <w:gridSpan w:val="2"/>
          </w:tcPr>
          <w:p w:rsidR="00754D86" w:rsidRPr="00C740E9" w:rsidRDefault="00754D86" w:rsidP="00C740E9">
            <w:pPr>
              <w:jc w:val="both"/>
              <w:rPr>
                <w:sz w:val="20"/>
                <w:lang w:val="fr-CA"/>
              </w:rPr>
            </w:pPr>
            <w:r w:rsidRPr="00C740E9">
              <w:rPr>
                <w:sz w:val="20"/>
                <w:lang w:val="fr-CA"/>
              </w:rPr>
              <w:t>R</w:t>
            </w:r>
            <w:proofErr w:type="spellStart"/>
            <w:r w:rsidRPr="00C740E9">
              <w:rPr>
                <w:sz w:val="20"/>
                <w:lang w:val="fr-FR"/>
              </w:rPr>
              <w:t>equête</w:t>
            </w:r>
            <w:proofErr w:type="spellEnd"/>
            <w:r w:rsidRPr="00C740E9">
              <w:rPr>
                <w:sz w:val="20"/>
                <w:lang w:val="fr-FR"/>
              </w:rPr>
              <w:t xml:space="preserve"> du demandeur pour l’émission d’un bref de prohibition et pour arrêt des procédures rejetée.</w:t>
            </w:r>
          </w:p>
          <w:p w:rsidR="00754D86" w:rsidRPr="00C740E9" w:rsidRDefault="00754D86" w:rsidP="00C740E9">
            <w:pPr>
              <w:jc w:val="both"/>
              <w:rPr>
                <w:sz w:val="20"/>
                <w:lang w:val="fr-CA"/>
              </w:rPr>
            </w:pPr>
          </w:p>
        </w:tc>
      </w:tr>
      <w:tr w:rsidR="00754D86" w:rsidRPr="00C740E9" w:rsidTr="002C43F4">
        <w:tblPrEx>
          <w:tblCellMar>
            <w:bottom w:w="0" w:type="dxa"/>
          </w:tblCellMar>
        </w:tblPrEx>
        <w:trPr>
          <w:gridAfter w:val="1"/>
          <w:wAfter w:w="30" w:type="pct"/>
        </w:trPr>
        <w:tc>
          <w:tcPr>
            <w:tcW w:w="2389" w:type="pct"/>
            <w:gridSpan w:val="3"/>
          </w:tcPr>
          <w:p w:rsidR="00754D86" w:rsidRPr="00C740E9" w:rsidRDefault="00754D86" w:rsidP="00C740E9">
            <w:pPr>
              <w:jc w:val="both"/>
              <w:rPr>
                <w:sz w:val="20"/>
                <w:lang w:val="fr-CA"/>
              </w:rPr>
            </w:pPr>
            <w:r w:rsidRPr="00C740E9">
              <w:rPr>
                <w:sz w:val="20"/>
                <w:lang w:val="fr-CA"/>
              </w:rPr>
              <w:t>Le 27 avril 2017</w:t>
            </w:r>
          </w:p>
          <w:p w:rsidR="00754D86" w:rsidRPr="00C740E9" w:rsidRDefault="00754D86" w:rsidP="00C740E9">
            <w:pPr>
              <w:jc w:val="both"/>
              <w:rPr>
                <w:sz w:val="20"/>
                <w:lang w:val="fr-CA"/>
              </w:rPr>
            </w:pPr>
            <w:r w:rsidRPr="00C740E9">
              <w:rPr>
                <w:sz w:val="20"/>
                <w:lang w:val="fr-CA"/>
              </w:rPr>
              <w:t>Cour d’appel du Québec (Québec)</w:t>
            </w:r>
          </w:p>
          <w:p w:rsidR="00754D86" w:rsidRPr="00C740E9" w:rsidRDefault="00754D86" w:rsidP="00C740E9">
            <w:pPr>
              <w:jc w:val="both"/>
              <w:rPr>
                <w:sz w:val="20"/>
                <w:lang w:val="fr-CA"/>
              </w:rPr>
            </w:pPr>
            <w:r w:rsidRPr="00C740E9">
              <w:rPr>
                <w:sz w:val="20"/>
                <w:lang w:val="fr-CA"/>
              </w:rPr>
              <w:t xml:space="preserve">(Les juges Bouchard, Bélanger et </w:t>
            </w:r>
            <w:proofErr w:type="spellStart"/>
            <w:r w:rsidRPr="00C740E9">
              <w:rPr>
                <w:sz w:val="20"/>
                <w:lang w:val="fr-CA"/>
              </w:rPr>
              <w:t>Hogue</w:t>
            </w:r>
            <w:proofErr w:type="spellEnd"/>
            <w:r w:rsidRPr="00C740E9">
              <w:rPr>
                <w:sz w:val="20"/>
                <w:lang w:val="fr-CA"/>
              </w:rPr>
              <w:t>)</w:t>
            </w:r>
          </w:p>
          <w:p w:rsidR="00754D86" w:rsidRPr="00C740E9" w:rsidRDefault="00754D86" w:rsidP="00C740E9">
            <w:pPr>
              <w:jc w:val="both"/>
              <w:rPr>
                <w:sz w:val="20"/>
              </w:rPr>
            </w:pPr>
            <w:r w:rsidRPr="00C740E9">
              <w:rPr>
                <w:sz w:val="20"/>
              </w:rPr>
              <w:t>No. 500-10-006086-167</w:t>
            </w:r>
          </w:p>
          <w:p w:rsidR="00754D86" w:rsidRPr="00C740E9" w:rsidRDefault="002D108D" w:rsidP="00C740E9">
            <w:pPr>
              <w:jc w:val="both"/>
              <w:rPr>
                <w:rStyle w:val="Hyperlink"/>
                <w:sz w:val="20"/>
              </w:rPr>
            </w:pPr>
            <w:hyperlink r:id="rId56" w:history="1">
              <w:r w:rsidR="00754D86" w:rsidRPr="00C740E9">
                <w:rPr>
                  <w:rStyle w:val="Hyperlink"/>
                  <w:sz w:val="20"/>
                </w:rPr>
                <w:t>2017 QCCA 667</w:t>
              </w:r>
            </w:hyperlink>
          </w:p>
          <w:p w:rsidR="00754D86" w:rsidRPr="00C740E9" w:rsidRDefault="00754D86" w:rsidP="00C740E9">
            <w:pPr>
              <w:jc w:val="both"/>
              <w:rPr>
                <w:sz w:val="20"/>
              </w:rPr>
            </w:pPr>
          </w:p>
        </w:tc>
        <w:tc>
          <w:tcPr>
            <w:tcW w:w="270" w:type="pct"/>
          </w:tcPr>
          <w:p w:rsidR="00754D86" w:rsidRPr="00C740E9" w:rsidRDefault="00754D86" w:rsidP="00C740E9">
            <w:pPr>
              <w:jc w:val="both"/>
              <w:rPr>
                <w:sz w:val="20"/>
              </w:rPr>
            </w:pPr>
          </w:p>
        </w:tc>
        <w:tc>
          <w:tcPr>
            <w:tcW w:w="2311" w:type="pct"/>
            <w:gridSpan w:val="2"/>
          </w:tcPr>
          <w:p w:rsidR="00754D86" w:rsidRPr="00C740E9" w:rsidRDefault="00754D86" w:rsidP="00C740E9">
            <w:pPr>
              <w:jc w:val="both"/>
              <w:rPr>
                <w:sz w:val="20"/>
              </w:rPr>
            </w:pPr>
            <w:r w:rsidRPr="00C740E9">
              <w:rPr>
                <w:sz w:val="20"/>
              </w:rPr>
              <w:t>Pourvoi rejeté.</w:t>
            </w:r>
          </w:p>
          <w:p w:rsidR="00754D86" w:rsidRPr="00C740E9" w:rsidRDefault="00754D86" w:rsidP="00C740E9">
            <w:pPr>
              <w:jc w:val="both"/>
              <w:rPr>
                <w:sz w:val="20"/>
              </w:rPr>
            </w:pPr>
          </w:p>
        </w:tc>
      </w:tr>
      <w:tr w:rsidR="00754D86" w:rsidRPr="00C740E9" w:rsidTr="002C43F4">
        <w:tc>
          <w:tcPr>
            <w:tcW w:w="2370" w:type="pct"/>
            <w:gridSpan w:val="2"/>
          </w:tcPr>
          <w:p w:rsidR="00754D86" w:rsidRPr="00C740E9" w:rsidRDefault="00754D86" w:rsidP="00C740E9">
            <w:pPr>
              <w:jc w:val="both"/>
              <w:rPr>
                <w:sz w:val="20"/>
                <w:lang w:val="fr-CA"/>
              </w:rPr>
            </w:pPr>
            <w:r w:rsidRPr="00C740E9">
              <w:rPr>
                <w:sz w:val="20"/>
                <w:lang w:val="fr-CA"/>
              </w:rPr>
              <w:t>Le 23 juin 2017</w:t>
            </w:r>
          </w:p>
          <w:p w:rsidR="00754D86" w:rsidRPr="00C740E9" w:rsidRDefault="00754D86" w:rsidP="00C740E9">
            <w:pPr>
              <w:jc w:val="both"/>
              <w:rPr>
                <w:sz w:val="20"/>
                <w:lang w:val="fr-CA"/>
              </w:rPr>
            </w:pPr>
            <w:r w:rsidRPr="00C740E9">
              <w:rPr>
                <w:sz w:val="20"/>
                <w:lang w:val="fr-CA"/>
              </w:rPr>
              <w:t>Cour suprême du Canada</w:t>
            </w:r>
          </w:p>
        </w:tc>
        <w:tc>
          <w:tcPr>
            <w:tcW w:w="299" w:type="pct"/>
            <w:gridSpan w:val="3"/>
          </w:tcPr>
          <w:p w:rsidR="00754D86" w:rsidRPr="00C740E9" w:rsidRDefault="00754D86" w:rsidP="00C740E9">
            <w:pPr>
              <w:jc w:val="both"/>
              <w:rPr>
                <w:sz w:val="20"/>
                <w:lang w:val="fr-CA"/>
              </w:rPr>
            </w:pPr>
          </w:p>
        </w:tc>
        <w:tc>
          <w:tcPr>
            <w:tcW w:w="2331" w:type="pct"/>
            <w:gridSpan w:val="2"/>
          </w:tcPr>
          <w:p w:rsidR="00754D86" w:rsidRPr="00C740E9" w:rsidRDefault="00754D86" w:rsidP="00C740E9">
            <w:pPr>
              <w:jc w:val="both"/>
              <w:rPr>
                <w:sz w:val="20"/>
              </w:rPr>
            </w:pPr>
            <w:r w:rsidRPr="00C740E9">
              <w:rPr>
                <w:sz w:val="20"/>
              </w:rPr>
              <w:t>Demande d’autorisation d’appel déposée.</w:t>
            </w:r>
          </w:p>
          <w:p w:rsidR="00754D86" w:rsidRPr="00C740E9" w:rsidRDefault="00754D86" w:rsidP="00C740E9">
            <w:pPr>
              <w:jc w:val="both"/>
              <w:rPr>
                <w:sz w:val="20"/>
              </w:rPr>
            </w:pPr>
          </w:p>
        </w:tc>
      </w:tr>
    </w:tbl>
    <w:p w:rsidR="00754D86" w:rsidRPr="00C740E9" w:rsidRDefault="00754D86" w:rsidP="00C740E9">
      <w:pPr>
        <w:jc w:val="both"/>
        <w:rPr>
          <w:sz w:val="20"/>
        </w:rPr>
      </w:pPr>
    </w:p>
    <w:p w:rsidR="00754D86" w:rsidRPr="00C740E9" w:rsidRDefault="00754D86" w:rsidP="00C740E9">
      <w:pPr>
        <w:tabs>
          <w:tab w:val="left" w:pos="900"/>
          <w:tab w:val="center" w:pos="5760"/>
        </w:tabs>
        <w:ind w:left="360" w:hanging="360"/>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754D86" w:rsidRPr="00C740E9" w:rsidTr="002C43F4">
        <w:trPr>
          <w:gridAfter w:val="1"/>
          <w:wAfter w:w="48" w:type="pct"/>
        </w:trPr>
        <w:tc>
          <w:tcPr>
            <w:tcW w:w="538" w:type="pct"/>
          </w:tcPr>
          <w:p w:rsidR="00754D86" w:rsidRPr="00C740E9" w:rsidRDefault="00754D86" w:rsidP="00C740E9">
            <w:pPr>
              <w:jc w:val="both"/>
              <w:rPr>
                <w:sz w:val="20"/>
              </w:rPr>
            </w:pPr>
            <w:r w:rsidRPr="00C740E9">
              <w:rPr>
                <w:rStyle w:val="SCCFileNumberChar"/>
                <w:sz w:val="20"/>
                <w:szCs w:val="20"/>
              </w:rPr>
              <w:t>37743</w:t>
            </w:r>
          </w:p>
        </w:tc>
        <w:tc>
          <w:tcPr>
            <w:tcW w:w="4414" w:type="pct"/>
            <w:gridSpan w:val="3"/>
          </w:tcPr>
          <w:p w:rsidR="00754D86" w:rsidRPr="00C740E9" w:rsidRDefault="00754D86" w:rsidP="00C740E9">
            <w:pPr>
              <w:pStyle w:val="SCCLsocParty"/>
              <w:jc w:val="both"/>
              <w:rPr>
                <w:b/>
                <w:sz w:val="20"/>
                <w:szCs w:val="20"/>
                <w:lang w:val="en-US"/>
              </w:rPr>
            </w:pPr>
            <w:r w:rsidRPr="00C740E9">
              <w:rPr>
                <w:b/>
                <w:sz w:val="20"/>
                <w:szCs w:val="20"/>
                <w:lang w:val="en-US"/>
              </w:rPr>
              <w:t xml:space="preserve">George </w:t>
            </w:r>
            <w:proofErr w:type="spellStart"/>
            <w:r w:rsidRPr="00C740E9">
              <w:rPr>
                <w:b/>
                <w:sz w:val="20"/>
                <w:szCs w:val="20"/>
                <w:lang w:val="en-US"/>
              </w:rPr>
              <w:t>Giannaris</w:t>
            </w:r>
            <w:proofErr w:type="spellEnd"/>
            <w:r w:rsidRPr="00C740E9">
              <w:rPr>
                <w:b/>
                <w:sz w:val="20"/>
                <w:szCs w:val="20"/>
                <w:lang w:val="en-US"/>
              </w:rPr>
              <w:t xml:space="preserve"> v. City of Toronto (Revenue Services)</w:t>
            </w:r>
          </w:p>
          <w:p w:rsidR="00754D86" w:rsidRPr="00C740E9" w:rsidRDefault="00754D86" w:rsidP="00C740E9">
            <w:pPr>
              <w:jc w:val="both"/>
              <w:rPr>
                <w:sz w:val="20"/>
              </w:rPr>
            </w:pPr>
            <w:r w:rsidRPr="00C740E9">
              <w:rPr>
                <w:sz w:val="20"/>
              </w:rPr>
              <w:t>(Ont.) (Civil) (By Leave)</w:t>
            </w:r>
          </w:p>
        </w:tc>
      </w:tr>
      <w:tr w:rsidR="00754D86" w:rsidRPr="00C740E9" w:rsidTr="002C43F4">
        <w:trPr>
          <w:gridAfter w:val="1"/>
          <w:wAfter w:w="48" w:type="pct"/>
        </w:trPr>
        <w:tc>
          <w:tcPr>
            <w:tcW w:w="4952" w:type="pct"/>
            <w:gridSpan w:val="4"/>
          </w:tcPr>
          <w:p w:rsidR="00754D86" w:rsidRPr="00C740E9" w:rsidRDefault="00754D86" w:rsidP="00C740E9">
            <w:pPr>
              <w:pStyle w:val="SCCBanSummary"/>
              <w:rPr>
                <w:sz w:val="20"/>
                <w:szCs w:val="20"/>
              </w:rPr>
            </w:pPr>
          </w:p>
          <w:p w:rsidR="00754D86" w:rsidRPr="00C740E9" w:rsidRDefault="00754D86" w:rsidP="00C740E9">
            <w:pPr>
              <w:jc w:val="both"/>
              <w:rPr>
                <w:sz w:val="20"/>
              </w:rPr>
            </w:pPr>
            <w:r w:rsidRPr="00C740E9">
              <w:rPr>
                <w:sz w:val="20"/>
              </w:rPr>
              <w:t>Civil procedure – Motion to set aside or vary order – Order prohibiting bringing of further motions without leave – Whether constitutional right to an appeal tampered with.</w:t>
            </w:r>
          </w:p>
        </w:tc>
      </w:tr>
      <w:tr w:rsidR="00754D86" w:rsidRPr="00C740E9" w:rsidTr="002C43F4">
        <w:trPr>
          <w:gridAfter w:val="1"/>
          <w:wAfter w:w="48" w:type="pct"/>
        </w:trPr>
        <w:tc>
          <w:tcPr>
            <w:tcW w:w="4952" w:type="pct"/>
            <w:gridSpan w:val="4"/>
          </w:tcPr>
          <w:p w:rsidR="00754D86" w:rsidRPr="00C740E9" w:rsidRDefault="00754D86" w:rsidP="00C740E9">
            <w:pPr>
              <w:jc w:val="both"/>
              <w:rPr>
                <w:sz w:val="20"/>
              </w:rPr>
            </w:pPr>
          </w:p>
          <w:p w:rsidR="00754D86" w:rsidRPr="00C740E9" w:rsidRDefault="00754D86" w:rsidP="00C740E9">
            <w:pPr>
              <w:jc w:val="both"/>
              <w:rPr>
                <w:sz w:val="20"/>
              </w:rPr>
            </w:pPr>
            <w:r w:rsidRPr="00C740E9">
              <w:rPr>
                <w:sz w:val="20"/>
              </w:rPr>
              <w:t xml:space="preserve">There is a lengthy history of legal proceedings between George </w:t>
            </w:r>
            <w:proofErr w:type="spellStart"/>
            <w:r w:rsidRPr="00C740E9">
              <w:rPr>
                <w:sz w:val="20"/>
              </w:rPr>
              <w:t>Giannaris</w:t>
            </w:r>
            <w:proofErr w:type="spellEnd"/>
            <w:r w:rsidRPr="00C740E9">
              <w:rPr>
                <w:sz w:val="20"/>
              </w:rPr>
              <w:t xml:space="preserve"> and the City of Toronto regarding municipal taxes. In one of those proceedings, Mr. </w:t>
            </w:r>
            <w:proofErr w:type="spellStart"/>
            <w:r w:rsidRPr="00C740E9">
              <w:rPr>
                <w:sz w:val="20"/>
              </w:rPr>
              <w:t>Giannaris</w:t>
            </w:r>
            <w:proofErr w:type="spellEnd"/>
            <w:r w:rsidRPr="00C740E9">
              <w:rPr>
                <w:sz w:val="20"/>
              </w:rPr>
              <w:t xml:space="preserve"> sought a declaration in 2013 that he owed no amount for property tax arrears and other various forms of relief regarding a Tax Arrears Certificate registered against his property on November 1, 2012, as well as the City’s efforts to collect those arrears.</w:t>
            </w:r>
          </w:p>
        </w:tc>
      </w:tr>
      <w:tr w:rsidR="00754D86" w:rsidRPr="00C740E9" w:rsidTr="002C43F4">
        <w:trPr>
          <w:gridAfter w:val="1"/>
          <w:wAfter w:w="48" w:type="pct"/>
        </w:trPr>
        <w:tc>
          <w:tcPr>
            <w:tcW w:w="4952" w:type="pct"/>
            <w:gridSpan w:val="4"/>
          </w:tcPr>
          <w:p w:rsidR="00754D86" w:rsidRPr="00C740E9" w:rsidRDefault="00754D86" w:rsidP="00C740E9">
            <w:pPr>
              <w:jc w:val="both"/>
              <w:rPr>
                <w:sz w:val="20"/>
              </w:rPr>
            </w:pPr>
          </w:p>
          <w:p w:rsidR="00754D86" w:rsidRPr="00C740E9" w:rsidRDefault="00754D86" w:rsidP="00C740E9">
            <w:pPr>
              <w:jc w:val="both"/>
              <w:rPr>
                <w:sz w:val="20"/>
              </w:rPr>
            </w:pPr>
            <w:r w:rsidRPr="00C740E9">
              <w:rPr>
                <w:sz w:val="20"/>
              </w:rPr>
              <w:t>On June 11, 2013, the Ontario Superior Court of Justice dismissed the application for a declaration on the basis of issue estoppel. Mr. </w:t>
            </w:r>
            <w:proofErr w:type="spellStart"/>
            <w:r w:rsidRPr="00C740E9">
              <w:rPr>
                <w:sz w:val="20"/>
              </w:rPr>
              <w:t>Giannaris</w:t>
            </w:r>
            <w:proofErr w:type="spellEnd"/>
            <w:r w:rsidRPr="00C740E9">
              <w:rPr>
                <w:sz w:val="20"/>
              </w:rPr>
              <w:t xml:space="preserve"> filed a notice of appeal, however, on October 3, 2014, the Registrar of the Ontario Court of Appeal dismissed his appeal for delay. Mr. </w:t>
            </w:r>
            <w:proofErr w:type="spellStart"/>
            <w:r w:rsidRPr="00C740E9">
              <w:rPr>
                <w:sz w:val="20"/>
              </w:rPr>
              <w:t>Giannaris</w:t>
            </w:r>
            <w:proofErr w:type="spellEnd"/>
            <w:r w:rsidRPr="00C740E9">
              <w:rPr>
                <w:sz w:val="20"/>
              </w:rPr>
              <w:t xml:space="preserve"> moved to have that order set aside. A single judge of the Ontario Court of Appeal dismissed the motion, finding that Mr. </w:t>
            </w:r>
            <w:proofErr w:type="spellStart"/>
            <w:r w:rsidRPr="00C740E9">
              <w:rPr>
                <w:sz w:val="20"/>
              </w:rPr>
              <w:t>Giannaris</w:t>
            </w:r>
            <w:proofErr w:type="spellEnd"/>
            <w:r w:rsidRPr="00C740E9">
              <w:rPr>
                <w:sz w:val="20"/>
              </w:rPr>
              <w:t xml:space="preserve"> continued to provide no acceptable explanation for his delay in perfecting the appeal. She granted the City’s cross-motion for an order prohibiting Mr. </w:t>
            </w:r>
            <w:proofErr w:type="spellStart"/>
            <w:r w:rsidRPr="00C740E9">
              <w:rPr>
                <w:sz w:val="20"/>
              </w:rPr>
              <w:t>Giannaris</w:t>
            </w:r>
            <w:proofErr w:type="spellEnd"/>
            <w:r w:rsidRPr="00C740E9">
              <w:rPr>
                <w:sz w:val="20"/>
              </w:rPr>
              <w:t xml:space="preserve"> from bringing further motions without leave of the court, finding the relief sought was amply justified as evidenced by Mr. </w:t>
            </w:r>
            <w:proofErr w:type="spellStart"/>
            <w:r w:rsidRPr="00C740E9">
              <w:rPr>
                <w:sz w:val="20"/>
              </w:rPr>
              <w:t>Giannaris’s</w:t>
            </w:r>
            <w:proofErr w:type="spellEnd"/>
            <w:r w:rsidRPr="00C740E9">
              <w:rPr>
                <w:sz w:val="20"/>
              </w:rPr>
              <w:t xml:space="preserve"> numerous attempts to use the courts to delay satisfaction of his debt for outstanding property tax arrears. A panel of the Court of Appeal dismissed Mr. </w:t>
            </w:r>
            <w:proofErr w:type="spellStart"/>
            <w:r w:rsidRPr="00C740E9">
              <w:rPr>
                <w:sz w:val="20"/>
              </w:rPr>
              <w:t>Giannaris’s</w:t>
            </w:r>
            <w:proofErr w:type="spellEnd"/>
            <w:r w:rsidRPr="00C740E9">
              <w:rPr>
                <w:sz w:val="20"/>
              </w:rPr>
              <w:t xml:space="preserve"> motion to vary or set aside the order of the single judge of the court.</w:t>
            </w:r>
          </w:p>
          <w:p w:rsidR="00754D86" w:rsidRPr="00C740E9" w:rsidDel="00F2135A" w:rsidRDefault="00754D86" w:rsidP="00C740E9">
            <w:pPr>
              <w:jc w:val="both"/>
              <w:rPr>
                <w:del w:id="19" w:author="Author"/>
                <w:sz w:val="20"/>
              </w:rPr>
            </w:pPr>
          </w:p>
          <w:p w:rsidR="00754D86" w:rsidRPr="00C740E9" w:rsidRDefault="00754D86" w:rsidP="00C740E9">
            <w:pPr>
              <w:jc w:val="both"/>
              <w:rPr>
                <w:sz w:val="20"/>
              </w:rPr>
            </w:pPr>
          </w:p>
        </w:tc>
      </w:tr>
      <w:tr w:rsidR="00754D86" w:rsidRPr="00C740E9" w:rsidTr="002C43F4">
        <w:tblPrEx>
          <w:tblCellMar>
            <w:bottom w:w="0" w:type="dxa"/>
          </w:tblCellMar>
        </w:tblPrEx>
        <w:tc>
          <w:tcPr>
            <w:tcW w:w="2367" w:type="pct"/>
            <w:gridSpan w:val="2"/>
          </w:tcPr>
          <w:p w:rsidR="00754D86" w:rsidRPr="00C740E9" w:rsidRDefault="00754D86" w:rsidP="00C740E9">
            <w:pPr>
              <w:jc w:val="both"/>
              <w:rPr>
                <w:sz w:val="20"/>
              </w:rPr>
            </w:pPr>
            <w:r w:rsidRPr="00C740E9">
              <w:rPr>
                <w:sz w:val="20"/>
              </w:rPr>
              <w:t>June 11, 2013</w:t>
            </w:r>
          </w:p>
          <w:p w:rsidR="00754D86" w:rsidRPr="00C740E9" w:rsidRDefault="00754D86" w:rsidP="00C740E9">
            <w:pPr>
              <w:jc w:val="both"/>
              <w:rPr>
                <w:sz w:val="20"/>
              </w:rPr>
            </w:pPr>
            <w:r w:rsidRPr="00C740E9">
              <w:rPr>
                <w:sz w:val="20"/>
              </w:rPr>
              <w:t>Ontario Superior Court of Justice</w:t>
            </w:r>
          </w:p>
          <w:p w:rsidR="00754D86" w:rsidRPr="00C740E9" w:rsidRDefault="00754D86" w:rsidP="00C740E9">
            <w:pPr>
              <w:jc w:val="both"/>
              <w:rPr>
                <w:sz w:val="20"/>
              </w:rPr>
            </w:pPr>
            <w:r w:rsidRPr="00C740E9">
              <w:rPr>
                <w:sz w:val="20"/>
              </w:rPr>
              <w:t>(Frank J.)</w:t>
            </w:r>
          </w:p>
          <w:p w:rsidR="00754D86" w:rsidRPr="00C740E9" w:rsidRDefault="00754D86" w:rsidP="00C740E9">
            <w:pPr>
              <w:jc w:val="both"/>
              <w:rPr>
                <w:sz w:val="20"/>
              </w:rPr>
            </w:pPr>
            <w:r w:rsidRPr="00C740E9">
              <w:rPr>
                <w:sz w:val="20"/>
              </w:rPr>
              <w:t>2013 ONSC 4050</w:t>
            </w:r>
          </w:p>
          <w:p w:rsidR="00754D86" w:rsidRPr="00C740E9" w:rsidRDefault="00754D86" w:rsidP="00C740E9">
            <w:pPr>
              <w:jc w:val="both"/>
              <w:rPr>
                <w:sz w:val="20"/>
              </w:rPr>
            </w:pPr>
          </w:p>
        </w:tc>
        <w:tc>
          <w:tcPr>
            <w:tcW w:w="267" w:type="pct"/>
          </w:tcPr>
          <w:p w:rsidR="00754D86" w:rsidRPr="00C740E9" w:rsidRDefault="00754D86" w:rsidP="00C740E9">
            <w:pPr>
              <w:jc w:val="both"/>
              <w:rPr>
                <w:sz w:val="20"/>
              </w:rPr>
            </w:pPr>
          </w:p>
        </w:tc>
        <w:tc>
          <w:tcPr>
            <w:tcW w:w="2366" w:type="pct"/>
            <w:gridSpan w:val="2"/>
          </w:tcPr>
          <w:p w:rsidR="00754D86" w:rsidRPr="00C740E9" w:rsidRDefault="00754D86" w:rsidP="00C740E9">
            <w:pPr>
              <w:jc w:val="both"/>
              <w:rPr>
                <w:sz w:val="20"/>
              </w:rPr>
            </w:pPr>
            <w:r w:rsidRPr="00C740E9">
              <w:rPr>
                <w:sz w:val="20"/>
              </w:rPr>
              <w:t>Applicant’s application for declaration that no property tax arrears were owed to City of Toronto, dismissed.</w:t>
            </w:r>
          </w:p>
          <w:p w:rsidR="00754D86" w:rsidRPr="00C740E9" w:rsidRDefault="00754D86" w:rsidP="00C740E9">
            <w:pPr>
              <w:jc w:val="both"/>
              <w:rPr>
                <w:sz w:val="20"/>
              </w:rPr>
            </w:pPr>
          </w:p>
        </w:tc>
      </w:tr>
      <w:tr w:rsidR="00754D86" w:rsidRPr="00C740E9" w:rsidTr="002C43F4">
        <w:tblPrEx>
          <w:tblCellMar>
            <w:bottom w:w="0" w:type="dxa"/>
          </w:tblCellMar>
        </w:tblPrEx>
        <w:tc>
          <w:tcPr>
            <w:tcW w:w="2367" w:type="pct"/>
            <w:gridSpan w:val="2"/>
          </w:tcPr>
          <w:p w:rsidR="00754D86" w:rsidRPr="00C740E9" w:rsidRDefault="00754D86" w:rsidP="00C740E9">
            <w:pPr>
              <w:jc w:val="both"/>
              <w:rPr>
                <w:sz w:val="20"/>
              </w:rPr>
            </w:pPr>
            <w:r w:rsidRPr="00C740E9">
              <w:rPr>
                <w:sz w:val="20"/>
              </w:rPr>
              <w:t>January 22, 2015</w:t>
            </w:r>
          </w:p>
          <w:p w:rsidR="00754D86" w:rsidRPr="00C740E9" w:rsidRDefault="00754D86" w:rsidP="00C740E9">
            <w:pPr>
              <w:jc w:val="both"/>
              <w:rPr>
                <w:sz w:val="20"/>
              </w:rPr>
            </w:pPr>
            <w:r w:rsidRPr="00C740E9">
              <w:rPr>
                <w:sz w:val="20"/>
              </w:rPr>
              <w:t>Court of Appeal for Ontario</w:t>
            </w:r>
          </w:p>
          <w:p w:rsidR="00754D86" w:rsidRPr="00C740E9" w:rsidRDefault="00754D86" w:rsidP="00C740E9">
            <w:pPr>
              <w:jc w:val="both"/>
              <w:rPr>
                <w:sz w:val="20"/>
              </w:rPr>
            </w:pPr>
            <w:r w:rsidRPr="00C740E9">
              <w:rPr>
                <w:sz w:val="20"/>
              </w:rPr>
              <w:t>(Cronk J.A.)</w:t>
            </w:r>
          </w:p>
          <w:p w:rsidR="00754D86" w:rsidRPr="00C740E9" w:rsidRDefault="00754D86" w:rsidP="00C740E9">
            <w:pPr>
              <w:jc w:val="both"/>
              <w:rPr>
                <w:sz w:val="20"/>
              </w:rPr>
            </w:pPr>
            <w:r w:rsidRPr="00C740E9">
              <w:rPr>
                <w:sz w:val="20"/>
              </w:rPr>
              <w:t xml:space="preserve">Unreported endorsement </w:t>
            </w:r>
          </w:p>
          <w:p w:rsidR="00754D86" w:rsidRPr="00C740E9" w:rsidRDefault="00754D86" w:rsidP="00C740E9">
            <w:pPr>
              <w:jc w:val="both"/>
              <w:rPr>
                <w:sz w:val="20"/>
              </w:rPr>
            </w:pPr>
          </w:p>
        </w:tc>
        <w:tc>
          <w:tcPr>
            <w:tcW w:w="267" w:type="pct"/>
          </w:tcPr>
          <w:p w:rsidR="00754D86" w:rsidRPr="00C740E9" w:rsidRDefault="00754D86" w:rsidP="00C740E9">
            <w:pPr>
              <w:jc w:val="both"/>
              <w:rPr>
                <w:sz w:val="20"/>
              </w:rPr>
            </w:pPr>
          </w:p>
        </w:tc>
        <w:tc>
          <w:tcPr>
            <w:tcW w:w="2366" w:type="pct"/>
            <w:gridSpan w:val="2"/>
          </w:tcPr>
          <w:p w:rsidR="00754D86" w:rsidRPr="00C740E9" w:rsidRDefault="00754D86" w:rsidP="00C740E9">
            <w:pPr>
              <w:jc w:val="both"/>
              <w:rPr>
                <w:sz w:val="20"/>
              </w:rPr>
            </w:pPr>
            <w:r w:rsidRPr="00C740E9">
              <w:rPr>
                <w:sz w:val="20"/>
              </w:rPr>
              <w:t>Applicant’s motion to set aside Registrar’s order dismissing appeal for delay and for extension of time to perfect appeal, dismissed. Respondent’s cross-motion for order prohibiting applicant from bringing further motions without leave, granted.</w:t>
            </w:r>
          </w:p>
          <w:p w:rsidR="00754D86" w:rsidRPr="00C740E9" w:rsidRDefault="00754D86" w:rsidP="00C740E9">
            <w:pPr>
              <w:jc w:val="both"/>
              <w:rPr>
                <w:sz w:val="20"/>
              </w:rPr>
            </w:pPr>
          </w:p>
        </w:tc>
      </w:tr>
      <w:tr w:rsidR="00754D86" w:rsidRPr="00C740E9" w:rsidTr="002C43F4">
        <w:tblPrEx>
          <w:tblCellMar>
            <w:bottom w:w="0" w:type="dxa"/>
          </w:tblCellMar>
        </w:tblPrEx>
        <w:tc>
          <w:tcPr>
            <w:tcW w:w="2367" w:type="pct"/>
            <w:gridSpan w:val="2"/>
          </w:tcPr>
          <w:p w:rsidR="00754D86" w:rsidRPr="00C740E9" w:rsidRDefault="00754D86" w:rsidP="00C740E9">
            <w:pPr>
              <w:jc w:val="both"/>
              <w:rPr>
                <w:sz w:val="20"/>
              </w:rPr>
            </w:pPr>
            <w:r w:rsidRPr="00C740E9">
              <w:rPr>
                <w:sz w:val="20"/>
              </w:rPr>
              <w:t>June 5, 2017</w:t>
            </w:r>
          </w:p>
          <w:p w:rsidR="00754D86" w:rsidRPr="00C740E9" w:rsidRDefault="00754D86" w:rsidP="00C740E9">
            <w:pPr>
              <w:jc w:val="both"/>
              <w:rPr>
                <w:sz w:val="20"/>
              </w:rPr>
            </w:pPr>
            <w:r w:rsidRPr="00C740E9">
              <w:rPr>
                <w:sz w:val="20"/>
              </w:rPr>
              <w:t>Court of Appeal for Ontario</w:t>
            </w:r>
          </w:p>
          <w:p w:rsidR="00754D86" w:rsidRPr="00C740E9" w:rsidRDefault="00754D86" w:rsidP="00C740E9">
            <w:pPr>
              <w:jc w:val="both"/>
              <w:rPr>
                <w:sz w:val="20"/>
              </w:rPr>
            </w:pPr>
            <w:r w:rsidRPr="00C740E9">
              <w:rPr>
                <w:sz w:val="20"/>
              </w:rPr>
              <w:t>(</w:t>
            </w:r>
            <w:proofErr w:type="spellStart"/>
            <w:r w:rsidRPr="00C740E9">
              <w:rPr>
                <w:sz w:val="20"/>
              </w:rPr>
              <w:t>Weiler</w:t>
            </w:r>
            <w:proofErr w:type="spellEnd"/>
            <w:r w:rsidRPr="00C740E9">
              <w:rPr>
                <w:sz w:val="20"/>
              </w:rPr>
              <w:t xml:space="preserve">, van </w:t>
            </w:r>
            <w:proofErr w:type="spellStart"/>
            <w:r w:rsidRPr="00C740E9">
              <w:rPr>
                <w:sz w:val="20"/>
              </w:rPr>
              <w:t>Rensburg</w:t>
            </w:r>
            <w:proofErr w:type="spellEnd"/>
            <w:r w:rsidRPr="00C740E9">
              <w:rPr>
                <w:sz w:val="20"/>
              </w:rPr>
              <w:t xml:space="preserve"> and </w:t>
            </w:r>
            <w:proofErr w:type="spellStart"/>
            <w:r w:rsidRPr="00C740E9">
              <w:rPr>
                <w:sz w:val="20"/>
              </w:rPr>
              <w:t>Huscroft</w:t>
            </w:r>
            <w:proofErr w:type="spellEnd"/>
            <w:r w:rsidRPr="00C740E9">
              <w:rPr>
                <w:sz w:val="20"/>
              </w:rPr>
              <w:t xml:space="preserve"> JJ.A.)</w:t>
            </w:r>
          </w:p>
          <w:p w:rsidR="00754D86" w:rsidRPr="00C740E9" w:rsidRDefault="002D108D" w:rsidP="00C740E9">
            <w:pPr>
              <w:jc w:val="both"/>
              <w:rPr>
                <w:sz w:val="20"/>
              </w:rPr>
            </w:pPr>
            <w:hyperlink r:id="rId57" w:history="1">
              <w:r w:rsidR="00754D86" w:rsidRPr="00C740E9">
                <w:rPr>
                  <w:rStyle w:val="Hyperlink"/>
                  <w:sz w:val="20"/>
                </w:rPr>
                <w:t>2017 ONCA 473</w:t>
              </w:r>
            </w:hyperlink>
            <w:r w:rsidR="00754D86" w:rsidRPr="00C740E9">
              <w:rPr>
                <w:sz w:val="20"/>
              </w:rPr>
              <w:t xml:space="preserve"> </w:t>
            </w:r>
          </w:p>
          <w:p w:rsidR="00754D86" w:rsidRPr="00C740E9" w:rsidRDefault="00754D86" w:rsidP="00C740E9">
            <w:pPr>
              <w:jc w:val="both"/>
              <w:rPr>
                <w:sz w:val="20"/>
              </w:rPr>
            </w:pPr>
          </w:p>
        </w:tc>
        <w:tc>
          <w:tcPr>
            <w:tcW w:w="267" w:type="pct"/>
          </w:tcPr>
          <w:p w:rsidR="00754D86" w:rsidRPr="00C740E9" w:rsidRDefault="00754D86" w:rsidP="00C740E9">
            <w:pPr>
              <w:jc w:val="both"/>
              <w:rPr>
                <w:sz w:val="20"/>
              </w:rPr>
            </w:pPr>
          </w:p>
        </w:tc>
        <w:tc>
          <w:tcPr>
            <w:tcW w:w="2366" w:type="pct"/>
            <w:gridSpan w:val="2"/>
          </w:tcPr>
          <w:p w:rsidR="00754D86" w:rsidRPr="00C740E9" w:rsidRDefault="00754D86" w:rsidP="00C740E9">
            <w:pPr>
              <w:jc w:val="both"/>
              <w:rPr>
                <w:sz w:val="20"/>
              </w:rPr>
            </w:pPr>
            <w:r w:rsidRPr="00C740E9">
              <w:rPr>
                <w:sz w:val="20"/>
              </w:rPr>
              <w:t>Applicant’s motion to set aside or vary order of Cronk J.A., dismissed.</w:t>
            </w:r>
          </w:p>
          <w:p w:rsidR="00754D86" w:rsidRPr="00C740E9" w:rsidRDefault="00754D86" w:rsidP="00C740E9">
            <w:pPr>
              <w:jc w:val="both"/>
              <w:rPr>
                <w:sz w:val="20"/>
              </w:rPr>
            </w:pPr>
          </w:p>
        </w:tc>
      </w:tr>
      <w:tr w:rsidR="00754D86" w:rsidRPr="00C740E9" w:rsidTr="002C43F4">
        <w:tblPrEx>
          <w:tblCellMar>
            <w:bottom w:w="0" w:type="dxa"/>
          </w:tblCellMar>
        </w:tblPrEx>
        <w:tc>
          <w:tcPr>
            <w:tcW w:w="2367" w:type="pct"/>
            <w:gridSpan w:val="2"/>
          </w:tcPr>
          <w:p w:rsidR="00754D86" w:rsidRPr="00C740E9" w:rsidRDefault="00754D86" w:rsidP="00C740E9">
            <w:pPr>
              <w:jc w:val="both"/>
              <w:rPr>
                <w:sz w:val="20"/>
              </w:rPr>
            </w:pPr>
            <w:r w:rsidRPr="00C740E9">
              <w:rPr>
                <w:sz w:val="20"/>
              </w:rPr>
              <w:t>September 5, 2017</w:t>
            </w:r>
          </w:p>
          <w:p w:rsidR="00754D86" w:rsidRPr="00C740E9" w:rsidRDefault="00754D86" w:rsidP="00C740E9">
            <w:pPr>
              <w:jc w:val="both"/>
              <w:rPr>
                <w:sz w:val="20"/>
              </w:rPr>
            </w:pPr>
            <w:r w:rsidRPr="00C740E9">
              <w:rPr>
                <w:sz w:val="20"/>
              </w:rPr>
              <w:t>Supreme Court of Canada</w:t>
            </w:r>
          </w:p>
          <w:p w:rsidR="00754D86" w:rsidRPr="00C740E9" w:rsidRDefault="00754D86" w:rsidP="00C740E9">
            <w:pPr>
              <w:jc w:val="both"/>
              <w:rPr>
                <w:sz w:val="20"/>
              </w:rPr>
            </w:pPr>
          </w:p>
        </w:tc>
        <w:tc>
          <w:tcPr>
            <w:tcW w:w="267" w:type="pct"/>
          </w:tcPr>
          <w:p w:rsidR="00754D86" w:rsidRPr="00C740E9" w:rsidRDefault="00754D86" w:rsidP="00C740E9">
            <w:pPr>
              <w:jc w:val="both"/>
              <w:rPr>
                <w:sz w:val="20"/>
              </w:rPr>
            </w:pPr>
          </w:p>
        </w:tc>
        <w:tc>
          <w:tcPr>
            <w:tcW w:w="2366" w:type="pct"/>
            <w:gridSpan w:val="2"/>
          </w:tcPr>
          <w:p w:rsidR="00754D86" w:rsidRPr="00C740E9" w:rsidRDefault="00754D86" w:rsidP="00C740E9">
            <w:pPr>
              <w:jc w:val="both"/>
              <w:rPr>
                <w:sz w:val="20"/>
              </w:rPr>
            </w:pPr>
            <w:r w:rsidRPr="00C740E9">
              <w:rPr>
                <w:sz w:val="20"/>
              </w:rPr>
              <w:t>Application for leave to appeal, filed.</w:t>
            </w:r>
          </w:p>
          <w:p w:rsidR="00754D86" w:rsidRPr="00C740E9" w:rsidRDefault="00754D86" w:rsidP="00C740E9">
            <w:pPr>
              <w:jc w:val="both"/>
              <w:rPr>
                <w:sz w:val="20"/>
              </w:rPr>
            </w:pPr>
          </w:p>
        </w:tc>
      </w:tr>
    </w:tbl>
    <w:p w:rsidR="00754D86" w:rsidRPr="00C740E9" w:rsidRDefault="00754D86" w:rsidP="00C740E9">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754D86" w:rsidRPr="002D108D" w:rsidTr="002C43F4">
        <w:trPr>
          <w:gridAfter w:val="1"/>
          <w:wAfter w:w="48" w:type="pct"/>
        </w:trPr>
        <w:tc>
          <w:tcPr>
            <w:tcW w:w="538" w:type="pct"/>
          </w:tcPr>
          <w:p w:rsidR="00754D86" w:rsidRPr="00C740E9" w:rsidRDefault="00754D86" w:rsidP="00C740E9">
            <w:pPr>
              <w:jc w:val="both"/>
              <w:rPr>
                <w:sz w:val="20"/>
                <w:lang w:val="fr-CA"/>
              </w:rPr>
            </w:pPr>
            <w:r w:rsidRPr="00C740E9">
              <w:rPr>
                <w:rStyle w:val="SCCFileNumberChar"/>
                <w:sz w:val="20"/>
                <w:szCs w:val="20"/>
                <w:lang w:val="fr-CA"/>
              </w:rPr>
              <w:t>37743</w:t>
            </w:r>
          </w:p>
        </w:tc>
        <w:tc>
          <w:tcPr>
            <w:tcW w:w="4414" w:type="pct"/>
            <w:gridSpan w:val="3"/>
          </w:tcPr>
          <w:p w:rsidR="00754D86" w:rsidRPr="00C740E9" w:rsidRDefault="00754D86" w:rsidP="00C740E9">
            <w:pPr>
              <w:pStyle w:val="SCCLsocParty"/>
              <w:jc w:val="both"/>
              <w:rPr>
                <w:b/>
                <w:sz w:val="20"/>
                <w:szCs w:val="20"/>
              </w:rPr>
            </w:pPr>
            <w:r w:rsidRPr="00C740E9">
              <w:rPr>
                <w:b/>
                <w:sz w:val="20"/>
                <w:szCs w:val="20"/>
              </w:rPr>
              <w:t xml:space="preserve">George </w:t>
            </w:r>
            <w:proofErr w:type="spellStart"/>
            <w:r w:rsidRPr="00C740E9">
              <w:rPr>
                <w:b/>
                <w:sz w:val="20"/>
                <w:szCs w:val="20"/>
              </w:rPr>
              <w:t>Giannaris</w:t>
            </w:r>
            <w:proofErr w:type="spellEnd"/>
            <w:r w:rsidRPr="00C740E9">
              <w:rPr>
                <w:b/>
                <w:sz w:val="20"/>
                <w:szCs w:val="20"/>
              </w:rPr>
              <w:t xml:space="preserve"> c. Cité de Toronto (Revenue Services)</w:t>
            </w:r>
          </w:p>
          <w:p w:rsidR="00754D86" w:rsidRPr="00C740E9" w:rsidRDefault="00754D86" w:rsidP="00C740E9">
            <w:pPr>
              <w:jc w:val="both"/>
              <w:rPr>
                <w:sz w:val="20"/>
                <w:lang w:val="fr-CA"/>
              </w:rPr>
            </w:pPr>
            <w:r w:rsidRPr="00C740E9">
              <w:rPr>
                <w:sz w:val="20"/>
                <w:lang w:val="fr-CA"/>
              </w:rPr>
              <w:t>(Ont.) (Civile) (Sur autorisation)</w:t>
            </w:r>
          </w:p>
        </w:tc>
      </w:tr>
      <w:tr w:rsidR="00754D86" w:rsidRPr="002D108D" w:rsidTr="002C43F4">
        <w:trPr>
          <w:gridAfter w:val="1"/>
          <w:wAfter w:w="48" w:type="pct"/>
        </w:trPr>
        <w:tc>
          <w:tcPr>
            <w:tcW w:w="4952" w:type="pct"/>
            <w:gridSpan w:val="4"/>
          </w:tcPr>
          <w:p w:rsidR="00754D86" w:rsidRPr="00C740E9" w:rsidRDefault="00754D86" w:rsidP="00C740E9">
            <w:pPr>
              <w:pStyle w:val="SCCBanSummary"/>
              <w:rPr>
                <w:sz w:val="20"/>
                <w:szCs w:val="20"/>
                <w:lang w:val="fr-CA"/>
              </w:rPr>
            </w:pPr>
          </w:p>
          <w:p w:rsidR="00754D86" w:rsidRPr="00C740E9" w:rsidRDefault="00754D86" w:rsidP="00C740E9">
            <w:pPr>
              <w:jc w:val="both"/>
              <w:rPr>
                <w:sz w:val="20"/>
                <w:lang w:val="fr-CA"/>
              </w:rPr>
            </w:pPr>
            <w:r w:rsidRPr="00C740E9">
              <w:rPr>
                <w:sz w:val="20"/>
                <w:lang w:val="fr-CA"/>
              </w:rPr>
              <w:t>Procédure civile – Motion en annulation ou en modification d’une ordonnance – Ordonnance interdisant l’introduction d’autres motions sans autorisation – Le droit constitutionnel d’interjeter appel a-t-il été brimé?</w:t>
            </w:r>
          </w:p>
        </w:tc>
      </w:tr>
      <w:tr w:rsidR="00754D86" w:rsidRPr="002D108D" w:rsidTr="002C43F4">
        <w:trPr>
          <w:gridAfter w:val="1"/>
          <w:wAfter w:w="48" w:type="pct"/>
        </w:trPr>
        <w:tc>
          <w:tcPr>
            <w:tcW w:w="4952" w:type="pct"/>
            <w:gridSpan w:val="4"/>
          </w:tcPr>
          <w:p w:rsidR="00754D86" w:rsidRPr="00C740E9" w:rsidRDefault="00754D86" w:rsidP="00C740E9">
            <w:pPr>
              <w:jc w:val="both"/>
              <w:rPr>
                <w:sz w:val="20"/>
                <w:lang w:val="fr-CA"/>
              </w:rPr>
            </w:pPr>
          </w:p>
          <w:p w:rsidR="00754D86" w:rsidRPr="00C740E9" w:rsidRDefault="00754D86" w:rsidP="00C740E9">
            <w:pPr>
              <w:jc w:val="both"/>
              <w:rPr>
                <w:sz w:val="20"/>
                <w:lang w:val="fr-CA"/>
              </w:rPr>
            </w:pPr>
            <w:r w:rsidRPr="00C740E9">
              <w:rPr>
                <w:sz w:val="20"/>
                <w:lang w:val="fr-CA"/>
              </w:rPr>
              <w:t>Il y a un long historique d’instances judiciaires opposant George Giannaris et la Cité de Toronto relativement aux taxes municipales. Dans une de ces instances, M. Giannaris a sollicité en 2013 un jugement déclarant qu’il ne devait aucun arriéré de taxes foncières et d’autres réparations relatives à un certificat d’arriérés de taxes inscrit contre son immeuble le 1</w:t>
            </w:r>
            <w:r w:rsidRPr="00C740E9">
              <w:rPr>
                <w:sz w:val="20"/>
                <w:vertAlign w:val="superscript"/>
                <w:lang w:val="fr-CA"/>
              </w:rPr>
              <w:t>er</w:t>
            </w:r>
            <w:r w:rsidRPr="00C740E9">
              <w:rPr>
                <w:sz w:val="20"/>
                <w:lang w:val="fr-CA"/>
              </w:rPr>
              <w:t> novembre 2012 et aux démarches de la Cité pour recouvrer ces arriérés.</w:t>
            </w:r>
          </w:p>
        </w:tc>
      </w:tr>
      <w:tr w:rsidR="00754D86" w:rsidRPr="002D108D" w:rsidTr="002C43F4">
        <w:trPr>
          <w:gridAfter w:val="1"/>
          <w:wAfter w:w="48" w:type="pct"/>
        </w:trPr>
        <w:tc>
          <w:tcPr>
            <w:tcW w:w="4952" w:type="pct"/>
            <w:gridSpan w:val="4"/>
          </w:tcPr>
          <w:p w:rsidR="00754D86" w:rsidRPr="00C740E9" w:rsidRDefault="00754D86" w:rsidP="00C740E9">
            <w:pPr>
              <w:jc w:val="both"/>
              <w:rPr>
                <w:sz w:val="20"/>
                <w:lang w:val="fr-CA"/>
              </w:rPr>
            </w:pPr>
          </w:p>
          <w:p w:rsidR="00754D86" w:rsidRPr="00C740E9" w:rsidRDefault="00754D86" w:rsidP="00C740E9">
            <w:pPr>
              <w:jc w:val="both"/>
              <w:rPr>
                <w:sz w:val="20"/>
                <w:lang w:val="fr-CA"/>
              </w:rPr>
            </w:pPr>
            <w:r w:rsidRPr="00C740E9">
              <w:rPr>
                <w:sz w:val="20"/>
                <w:lang w:val="fr-CA"/>
              </w:rPr>
              <w:t>Le 11 juin 2013, la Cour supérieure de justice a rejeté la demande de jugement déclaratoire sur le fondement de la préclusion découlant d’une question déjà tranchée. Monsieur Giannaris a déposé un avis d’appel; toutefois, le 3 octobre 2014, le greffier de la Cour d’appel de l’Ontario a rejeté son appel pour cause de retard. Monsieur Giannaris a présenté une motion en annulation de cette ordonnance. Une juge siégeant seule de la Cour d’appel de l’Ontario a rejeté la motion, concluant que M. </w:t>
            </w:r>
            <w:proofErr w:type="spellStart"/>
            <w:r w:rsidRPr="00C740E9">
              <w:rPr>
                <w:sz w:val="20"/>
                <w:lang w:val="fr-CA"/>
              </w:rPr>
              <w:t>Giannaris</w:t>
            </w:r>
            <w:proofErr w:type="spellEnd"/>
            <w:r w:rsidRPr="00C740E9">
              <w:rPr>
                <w:sz w:val="20"/>
                <w:lang w:val="fr-CA"/>
              </w:rPr>
              <w:t xml:space="preserve"> n’avait toujours pas fourni d’explication acceptable de son retard à mettre en état son appel. Elle a accueilli la motion incidente de la Cité, prononçant une ordonnance interdisant à M. Giannaris d’introduire d’autres motions sans autorisation du tribunal, concluant que la réparation demandée était amplement justifiée par la preuve selon laquelle M. Giannaris a tenté à plusieurs reprises d’avoir recours aux tribunaux pour retarder l’acquittement de sa dette au titre des arriérés de taxes foncières en souffrance. Une formation de la Cour d’appel a rejeté la motion de M. </w:t>
            </w:r>
            <w:proofErr w:type="spellStart"/>
            <w:r w:rsidRPr="00C740E9">
              <w:rPr>
                <w:sz w:val="20"/>
                <w:lang w:val="fr-CA"/>
              </w:rPr>
              <w:t>Giannaris</w:t>
            </w:r>
            <w:proofErr w:type="spellEnd"/>
            <w:r w:rsidRPr="00C740E9">
              <w:rPr>
                <w:sz w:val="20"/>
                <w:lang w:val="fr-CA"/>
              </w:rPr>
              <w:t xml:space="preserve"> en modification ou en annulation de l’ordonnance prononcée par la juge de la cour siégeant seule.</w:t>
            </w:r>
          </w:p>
          <w:p w:rsidR="00754D86" w:rsidRPr="00C740E9" w:rsidRDefault="00754D86" w:rsidP="00C740E9">
            <w:pPr>
              <w:jc w:val="both"/>
              <w:rPr>
                <w:sz w:val="20"/>
                <w:lang w:val="fr-CA"/>
              </w:rPr>
            </w:pPr>
          </w:p>
        </w:tc>
      </w:tr>
      <w:tr w:rsidR="00754D86" w:rsidRPr="002D108D" w:rsidTr="002C43F4">
        <w:tblPrEx>
          <w:tblCellMar>
            <w:bottom w:w="0" w:type="dxa"/>
          </w:tblCellMar>
        </w:tblPrEx>
        <w:tc>
          <w:tcPr>
            <w:tcW w:w="2367" w:type="pct"/>
            <w:gridSpan w:val="2"/>
          </w:tcPr>
          <w:p w:rsidR="00754D86" w:rsidRPr="00C740E9" w:rsidRDefault="00754D86" w:rsidP="00C740E9">
            <w:pPr>
              <w:jc w:val="both"/>
              <w:rPr>
                <w:sz w:val="20"/>
                <w:lang w:val="fr-CA"/>
              </w:rPr>
            </w:pPr>
            <w:r w:rsidRPr="00C740E9">
              <w:rPr>
                <w:sz w:val="20"/>
                <w:lang w:val="fr-CA"/>
              </w:rPr>
              <w:t>11 juin 2013</w:t>
            </w:r>
          </w:p>
          <w:p w:rsidR="00754D86" w:rsidRPr="00C740E9" w:rsidRDefault="00754D86" w:rsidP="00C740E9">
            <w:pPr>
              <w:jc w:val="both"/>
              <w:rPr>
                <w:sz w:val="20"/>
                <w:lang w:val="fr-CA"/>
              </w:rPr>
            </w:pPr>
            <w:r w:rsidRPr="00C740E9">
              <w:rPr>
                <w:sz w:val="20"/>
                <w:lang w:val="fr-CA"/>
              </w:rPr>
              <w:t>Cour supérieure de justice de l’Ontario</w:t>
            </w:r>
          </w:p>
          <w:p w:rsidR="00754D86" w:rsidRPr="00C740E9" w:rsidRDefault="00754D86" w:rsidP="00C740E9">
            <w:pPr>
              <w:jc w:val="both"/>
              <w:rPr>
                <w:sz w:val="20"/>
                <w:lang w:val="fr-CA"/>
              </w:rPr>
            </w:pPr>
            <w:r w:rsidRPr="00C740E9">
              <w:rPr>
                <w:sz w:val="20"/>
                <w:lang w:val="fr-CA"/>
              </w:rPr>
              <w:t>(Juge Frank)</w:t>
            </w:r>
          </w:p>
          <w:p w:rsidR="00754D86" w:rsidRPr="00C740E9" w:rsidRDefault="00754D86" w:rsidP="00C740E9">
            <w:pPr>
              <w:jc w:val="both"/>
              <w:rPr>
                <w:sz w:val="20"/>
                <w:lang w:val="fr-CA"/>
              </w:rPr>
            </w:pPr>
            <w:r w:rsidRPr="00C740E9">
              <w:rPr>
                <w:sz w:val="20"/>
                <w:lang w:val="fr-CA"/>
              </w:rPr>
              <w:t>2013 ONSC 4050</w:t>
            </w:r>
          </w:p>
          <w:p w:rsidR="00754D86" w:rsidRPr="00C740E9" w:rsidRDefault="00754D86" w:rsidP="00C740E9">
            <w:pPr>
              <w:jc w:val="both"/>
              <w:rPr>
                <w:sz w:val="20"/>
                <w:lang w:val="fr-CA"/>
              </w:rPr>
            </w:pPr>
          </w:p>
        </w:tc>
        <w:tc>
          <w:tcPr>
            <w:tcW w:w="267" w:type="pct"/>
          </w:tcPr>
          <w:p w:rsidR="00754D86" w:rsidRPr="00C740E9" w:rsidRDefault="00754D86" w:rsidP="00C740E9">
            <w:pPr>
              <w:jc w:val="both"/>
              <w:rPr>
                <w:sz w:val="20"/>
                <w:lang w:val="fr-CA"/>
              </w:rPr>
            </w:pPr>
          </w:p>
        </w:tc>
        <w:tc>
          <w:tcPr>
            <w:tcW w:w="2366" w:type="pct"/>
            <w:gridSpan w:val="2"/>
          </w:tcPr>
          <w:p w:rsidR="00754D86" w:rsidRPr="00C740E9" w:rsidRDefault="00754D86" w:rsidP="00C740E9">
            <w:pPr>
              <w:jc w:val="both"/>
              <w:rPr>
                <w:sz w:val="20"/>
                <w:lang w:val="fr-CA"/>
              </w:rPr>
            </w:pPr>
            <w:r w:rsidRPr="00C740E9">
              <w:rPr>
                <w:sz w:val="20"/>
                <w:lang w:val="fr-CA"/>
              </w:rPr>
              <w:t>Rejet de la demande de jugement déclarant qu’aucun arriéré de taxes foncières n’était dû à la Cité de Toronto.</w:t>
            </w:r>
          </w:p>
          <w:p w:rsidR="00754D86" w:rsidRPr="00C740E9" w:rsidRDefault="00754D86" w:rsidP="00C740E9">
            <w:pPr>
              <w:jc w:val="both"/>
              <w:rPr>
                <w:sz w:val="20"/>
                <w:lang w:val="fr-CA"/>
              </w:rPr>
            </w:pPr>
          </w:p>
        </w:tc>
      </w:tr>
      <w:tr w:rsidR="00754D86" w:rsidRPr="002D108D" w:rsidTr="002C43F4">
        <w:tblPrEx>
          <w:tblCellMar>
            <w:bottom w:w="0" w:type="dxa"/>
          </w:tblCellMar>
        </w:tblPrEx>
        <w:tc>
          <w:tcPr>
            <w:tcW w:w="2367" w:type="pct"/>
            <w:gridSpan w:val="2"/>
          </w:tcPr>
          <w:p w:rsidR="00754D86" w:rsidRPr="00C740E9" w:rsidRDefault="00754D86" w:rsidP="00C740E9">
            <w:pPr>
              <w:jc w:val="both"/>
              <w:rPr>
                <w:sz w:val="20"/>
                <w:lang w:val="fr-CA"/>
              </w:rPr>
            </w:pPr>
            <w:r w:rsidRPr="00C740E9">
              <w:rPr>
                <w:sz w:val="20"/>
                <w:lang w:val="fr-CA"/>
              </w:rPr>
              <w:t>22 janvier 2015</w:t>
            </w:r>
          </w:p>
          <w:p w:rsidR="00754D86" w:rsidRPr="00C740E9" w:rsidRDefault="00754D86" w:rsidP="00C740E9">
            <w:pPr>
              <w:jc w:val="both"/>
              <w:rPr>
                <w:sz w:val="20"/>
                <w:lang w:val="fr-CA"/>
              </w:rPr>
            </w:pPr>
            <w:r w:rsidRPr="00C740E9">
              <w:rPr>
                <w:sz w:val="20"/>
                <w:lang w:val="fr-CA"/>
              </w:rPr>
              <w:t>Cour d’appel de l’Ontario</w:t>
            </w:r>
          </w:p>
          <w:p w:rsidR="00754D86" w:rsidRPr="00C740E9" w:rsidRDefault="00754D86" w:rsidP="00C740E9">
            <w:pPr>
              <w:jc w:val="both"/>
              <w:rPr>
                <w:sz w:val="20"/>
                <w:lang w:val="fr-CA"/>
              </w:rPr>
            </w:pPr>
            <w:r w:rsidRPr="00C740E9">
              <w:rPr>
                <w:sz w:val="20"/>
                <w:lang w:val="fr-CA"/>
              </w:rPr>
              <w:t>(Juge Cronk)</w:t>
            </w:r>
          </w:p>
          <w:p w:rsidR="00754D86" w:rsidRPr="00C740E9" w:rsidRDefault="00754D86" w:rsidP="00C740E9">
            <w:pPr>
              <w:jc w:val="both"/>
              <w:rPr>
                <w:sz w:val="20"/>
                <w:lang w:val="fr-CA"/>
              </w:rPr>
            </w:pPr>
            <w:r w:rsidRPr="00C740E9">
              <w:rPr>
                <w:sz w:val="20"/>
                <w:lang w:val="fr-CA"/>
              </w:rPr>
              <w:t>Jugement manuscrit inédit</w:t>
            </w:r>
          </w:p>
          <w:p w:rsidR="00754D86" w:rsidRPr="00C740E9" w:rsidRDefault="00754D86" w:rsidP="00C740E9">
            <w:pPr>
              <w:jc w:val="both"/>
              <w:rPr>
                <w:sz w:val="20"/>
                <w:lang w:val="fr-CA"/>
              </w:rPr>
            </w:pPr>
          </w:p>
        </w:tc>
        <w:tc>
          <w:tcPr>
            <w:tcW w:w="267" w:type="pct"/>
          </w:tcPr>
          <w:p w:rsidR="00754D86" w:rsidRPr="00C740E9" w:rsidRDefault="00754D86" w:rsidP="00C740E9">
            <w:pPr>
              <w:jc w:val="both"/>
              <w:rPr>
                <w:sz w:val="20"/>
                <w:lang w:val="fr-CA"/>
              </w:rPr>
            </w:pPr>
          </w:p>
        </w:tc>
        <w:tc>
          <w:tcPr>
            <w:tcW w:w="2366" w:type="pct"/>
            <w:gridSpan w:val="2"/>
          </w:tcPr>
          <w:p w:rsidR="00754D86" w:rsidRPr="00C740E9" w:rsidRDefault="00754D86" w:rsidP="00C740E9">
            <w:pPr>
              <w:jc w:val="both"/>
              <w:rPr>
                <w:sz w:val="20"/>
                <w:lang w:val="fr-CA"/>
              </w:rPr>
            </w:pPr>
            <w:r w:rsidRPr="00C740E9">
              <w:rPr>
                <w:sz w:val="20"/>
                <w:lang w:val="fr-CA"/>
              </w:rPr>
              <w:t>Rejet de la motion du demandeur en annulation de l’ordonnance du greffier de rejeter l’appel pour cause de retard et en prorogation du délai pour mettre l’appel en état. Jugement accueillant la motion incidente de l’intimée en vue d’obtenir une ordonnance interdisant au demandeur de présenter d’autres motions sans autorisation.</w:t>
            </w:r>
          </w:p>
          <w:p w:rsidR="00754D86" w:rsidRPr="00C740E9" w:rsidRDefault="00754D86" w:rsidP="00C740E9">
            <w:pPr>
              <w:jc w:val="both"/>
              <w:rPr>
                <w:sz w:val="20"/>
                <w:lang w:val="fr-CA"/>
              </w:rPr>
            </w:pPr>
          </w:p>
        </w:tc>
      </w:tr>
      <w:tr w:rsidR="00754D86" w:rsidRPr="002D108D" w:rsidTr="002C43F4">
        <w:tblPrEx>
          <w:tblCellMar>
            <w:bottom w:w="0" w:type="dxa"/>
          </w:tblCellMar>
        </w:tblPrEx>
        <w:tc>
          <w:tcPr>
            <w:tcW w:w="2367" w:type="pct"/>
            <w:gridSpan w:val="2"/>
          </w:tcPr>
          <w:p w:rsidR="00754D86" w:rsidRPr="00C740E9" w:rsidRDefault="00754D86" w:rsidP="00C740E9">
            <w:pPr>
              <w:jc w:val="both"/>
              <w:rPr>
                <w:sz w:val="20"/>
                <w:lang w:val="fr-CA"/>
              </w:rPr>
            </w:pPr>
            <w:r w:rsidRPr="00C740E9">
              <w:rPr>
                <w:sz w:val="20"/>
                <w:lang w:val="fr-CA"/>
              </w:rPr>
              <w:t>5 juin 2017</w:t>
            </w:r>
          </w:p>
          <w:p w:rsidR="00754D86" w:rsidRPr="00C740E9" w:rsidRDefault="00754D86" w:rsidP="00C740E9">
            <w:pPr>
              <w:jc w:val="both"/>
              <w:rPr>
                <w:sz w:val="20"/>
                <w:lang w:val="fr-CA"/>
              </w:rPr>
            </w:pPr>
            <w:r w:rsidRPr="00C740E9">
              <w:rPr>
                <w:sz w:val="20"/>
                <w:lang w:val="fr-CA"/>
              </w:rPr>
              <w:t>Cour d’appel de l’Ontario</w:t>
            </w:r>
          </w:p>
          <w:p w:rsidR="00754D86" w:rsidRPr="00C740E9" w:rsidRDefault="00754D86" w:rsidP="00C740E9">
            <w:pPr>
              <w:jc w:val="both"/>
              <w:rPr>
                <w:sz w:val="20"/>
                <w:lang w:val="fr-CA"/>
              </w:rPr>
            </w:pPr>
            <w:r w:rsidRPr="00C740E9">
              <w:rPr>
                <w:sz w:val="20"/>
                <w:lang w:val="fr-CA"/>
              </w:rPr>
              <w:t>(Juges Weiler, van Rensburg et Huscroft)</w:t>
            </w:r>
          </w:p>
          <w:p w:rsidR="00754D86" w:rsidRPr="00C740E9" w:rsidRDefault="002D108D" w:rsidP="00C740E9">
            <w:pPr>
              <w:jc w:val="both"/>
              <w:rPr>
                <w:sz w:val="20"/>
                <w:lang w:val="fr-CA"/>
              </w:rPr>
            </w:pPr>
            <w:hyperlink r:id="rId58" w:history="1">
              <w:r w:rsidR="00754D86" w:rsidRPr="00C740E9">
                <w:rPr>
                  <w:rStyle w:val="Hyperlink"/>
                  <w:sz w:val="20"/>
                  <w:lang w:val="fr-CA"/>
                </w:rPr>
                <w:t>2017 ONCA 473</w:t>
              </w:r>
            </w:hyperlink>
            <w:r w:rsidR="00754D86" w:rsidRPr="00C740E9">
              <w:rPr>
                <w:sz w:val="20"/>
                <w:lang w:val="fr-CA"/>
              </w:rPr>
              <w:t xml:space="preserve"> </w:t>
            </w:r>
          </w:p>
          <w:p w:rsidR="00754D86" w:rsidRPr="00C740E9" w:rsidRDefault="00754D86" w:rsidP="00C740E9">
            <w:pPr>
              <w:jc w:val="both"/>
              <w:rPr>
                <w:sz w:val="20"/>
                <w:lang w:val="fr-CA"/>
              </w:rPr>
            </w:pPr>
          </w:p>
        </w:tc>
        <w:tc>
          <w:tcPr>
            <w:tcW w:w="267" w:type="pct"/>
          </w:tcPr>
          <w:p w:rsidR="00754D86" w:rsidRPr="00C740E9" w:rsidRDefault="00754D86" w:rsidP="00C740E9">
            <w:pPr>
              <w:jc w:val="both"/>
              <w:rPr>
                <w:sz w:val="20"/>
                <w:lang w:val="fr-CA"/>
              </w:rPr>
            </w:pPr>
          </w:p>
        </w:tc>
        <w:tc>
          <w:tcPr>
            <w:tcW w:w="2366" w:type="pct"/>
            <w:gridSpan w:val="2"/>
          </w:tcPr>
          <w:p w:rsidR="00754D86" w:rsidRPr="00C740E9" w:rsidRDefault="00754D86" w:rsidP="00C740E9">
            <w:pPr>
              <w:jc w:val="both"/>
              <w:rPr>
                <w:sz w:val="20"/>
                <w:lang w:val="fr-CA"/>
              </w:rPr>
            </w:pPr>
            <w:r w:rsidRPr="00C740E9">
              <w:rPr>
                <w:sz w:val="20"/>
                <w:lang w:val="fr-CA"/>
              </w:rPr>
              <w:t>Rejet de la motion du demandeur en annulation ou en modification de l’ordonnance de la juge Cronk.</w:t>
            </w:r>
          </w:p>
          <w:p w:rsidR="00754D86" w:rsidRPr="00C740E9" w:rsidRDefault="00754D86" w:rsidP="00C740E9">
            <w:pPr>
              <w:jc w:val="both"/>
              <w:rPr>
                <w:sz w:val="20"/>
                <w:lang w:val="fr-CA"/>
              </w:rPr>
            </w:pPr>
          </w:p>
        </w:tc>
      </w:tr>
      <w:tr w:rsidR="00754D86" w:rsidRPr="002D108D" w:rsidTr="002C43F4">
        <w:tblPrEx>
          <w:tblCellMar>
            <w:bottom w:w="0" w:type="dxa"/>
          </w:tblCellMar>
        </w:tblPrEx>
        <w:tc>
          <w:tcPr>
            <w:tcW w:w="2367" w:type="pct"/>
            <w:gridSpan w:val="2"/>
          </w:tcPr>
          <w:p w:rsidR="00754D86" w:rsidRPr="00C740E9" w:rsidRDefault="00754D86" w:rsidP="00C740E9">
            <w:pPr>
              <w:jc w:val="both"/>
              <w:rPr>
                <w:sz w:val="20"/>
                <w:lang w:val="fr-CA"/>
              </w:rPr>
            </w:pPr>
            <w:r w:rsidRPr="00C740E9">
              <w:rPr>
                <w:sz w:val="20"/>
                <w:lang w:val="fr-CA"/>
              </w:rPr>
              <w:t>5 septembre 2017</w:t>
            </w:r>
          </w:p>
          <w:p w:rsidR="00754D86" w:rsidRPr="00C740E9" w:rsidRDefault="00754D86" w:rsidP="00C740E9">
            <w:pPr>
              <w:jc w:val="both"/>
              <w:rPr>
                <w:sz w:val="20"/>
                <w:lang w:val="fr-CA"/>
              </w:rPr>
            </w:pPr>
            <w:r w:rsidRPr="00C740E9">
              <w:rPr>
                <w:sz w:val="20"/>
                <w:lang w:val="fr-CA"/>
              </w:rPr>
              <w:t>Cour suprême du Canada</w:t>
            </w:r>
          </w:p>
        </w:tc>
        <w:tc>
          <w:tcPr>
            <w:tcW w:w="267" w:type="pct"/>
          </w:tcPr>
          <w:p w:rsidR="00754D86" w:rsidRPr="00C740E9" w:rsidRDefault="00754D86" w:rsidP="00C740E9">
            <w:pPr>
              <w:jc w:val="both"/>
              <w:rPr>
                <w:sz w:val="20"/>
                <w:lang w:val="fr-CA"/>
              </w:rPr>
            </w:pPr>
          </w:p>
        </w:tc>
        <w:tc>
          <w:tcPr>
            <w:tcW w:w="2366" w:type="pct"/>
            <w:gridSpan w:val="2"/>
          </w:tcPr>
          <w:p w:rsidR="00754D86" w:rsidRPr="00C740E9" w:rsidRDefault="00754D86" w:rsidP="00C740E9">
            <w:pPr>
              <w:jc w:val="both"/>
              <w:rPr>
                <w:sz w:val="20"/>
                <w:lang w:val="fr-CA"/>
              </w:rPr>
            </w:pPr>
            <w:r w:rsidRPr="00C740E9">
              <w:rPr>
                <w:sz w:val="20"/>
                <w:lang w:val="fr-CA"/>
              </w:rPr>
              <w:t>Dépôt de la demande d’autorisation d’appel.</w:t>
            </w:r>
          </w:p>
          <w:p w:rsidR="00754D86" w:rsidRPr="00C740E9" w:rsidRDefault="00754D86" w:rsidP="00C740E9">
            <w:pPr>
              <w:jc w:val="both"/>
              <w:rPr>
                <w:sz w:val="20"/>
                <w:lang w:val="fr-CA"/>
              </w:rPr>
            </w:pPr>
          </w:p>
        </w:tc>
      </w:tr>
    </w:tbl>
    <w:p w:rsidR="00754D86" w:rsidRPr="00C740E9" w:rsidRDefault="00754D86" w:rsidP="00C740E9">
      <w:pPr>
        <w:jc w:val="both"/>
        <w:rPr>
          <w:sz w:val="20"/>
          <w:lang w:val="fr-CA"/>
        </w:rPr>
      </w:pPr>
    </w:p>
    <w:p w:rsidR="00754D86" w:rsidRPr="00C740E9" w:rsidRDefault="00754D86" w:rsidP="00C740E9">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54D86" w:rsidRPr="00C740E9" w:rsidTr="002C43F4">
        <w:tc>
          <w:tcPr>
            <w:tcW w:w="543" w:type="pct"/>
          </w:tcPr>
          <w:p w:rsidR="00754D86" w:rsidRPr="00C740E9" w:rsidRDefault="00754D86" w:rsidP="00C740E9">
            <w:pPr>
              <w:jc w:val="both"/>
              <w:rPr>
                <w:sz w:val="20"/>
              </w:rPr>
            </w:pPr>
            <w:r w:rsidRPr="00C740E9">
              <w:rPr>
                <w:rStyle w:val="SCCFileNumberChar"/>
                <w:sz w:val="20"/>
                <w:szCs w:val="20"/>
              </w:rPr>
              <w:t>37710</w:t>
            </w:r>
          </w:p>
        </w:tc>
        <w:tc>
          <w:tcPr>
            <w:tcW w:w="4457" w:type="pct"/>
            <w:gridSpan w:val="3"/>
          </w:tcPr>
          <w:p w:rsidR="00754D86" w:rsidRPr="00C740E9" w:rsidRDefault="00754D86" w:rsidP="00C740E9">
            <w:pPr>
              <w:pStyle w:val="SCCLsocParty"/>
              <w:jc w:val="both"/>
              <w:rPr>
                <w:b/>
                <w:sz w:val="20"/>
                <w:szCs w:val="20"/>
                <w:lang w:val="en-US"/>
              </w:rPr>
            </w:pPr>
            <w:r w:rsidRPr="00C740E9">
              <w:rPr>
                <w:b/>
                <w:sz w:val="20"/>
                <w:szCs w:val="20"/>
                <w:lang w:val="en-US"/>
              </w:rPr>
              <w:t>Paul Ritchie v. Attorney General of Canada</w:t>
            </w:r>
          </w:p>
          <w:p w:rsidR="00754D86" w:rsidRPr="00C740E9" w:rsidRDefault="00754D86" w:rsidP="00C740E9">
            <w:pPr>
              <w:jc w:val="both"/>
              <w:rPr>
                <w:sz w:val="20"/>
              </w:rPr>
            </w:pPr>
            <w:r w:rsidRPr="00C740E9">
              <w:rPr>
                <w:sz w:val="20"/>
              </w:rPr>
              <w:t>(FC) (Civil) (By Leave)</w:t>
            </w:r>
          </w:p>
        </w:tc>
      </w:tr>
      <w:tr w:rsidR="00754D86" w:rsidRPr="00C740E9" w:rsidTr="002C43F4">
        <w:tc>
          <w:tcPr>
            <w:tcW w:w="5000" w:type="pct"/>
            <w:gridSpan w:val="4"/>
          </w:tcPr>
          <w:p w:rsidR="00754D86" w:rsidRPr="00C740E9" w:rsidRDefault="00754D86" w:rsidP="00C740E9">
            <w:pPr>
              <w:pStyle w:val="SCCBanSummary"/>
              <w:rPr>
                <w:sz w:val="20"/>
                <w:szCs w:val="20"/>
              </w:rPr>
            </w:pPr>
          </w:p>
          <w:p w:rsidR="00754D86" w:rsidRPr="00C740E9" w:rsidRDefault="00754D86" w:rsidP="00C740E9">
            <w:pPr>
              <w:jc w:val="both"/>
              <w:rPr>
                <w:sz w:val="20"/>
              </w:rPr>
            </w:pPr>
            <w:r w:rsidRPr="00C740E9">
              <w:rPr>
                <w:sz w:val="20"/>
              </w:rPr>
              <w:t>Human rights — Discriminatory practices — Harassment — Administrative law — Boards and tribunals — Natural justice — Procedural fairness — Complainant alleging discrimination and harassment within Canadian Armed Forces — Complaint dismissed by Canadian Human Rights Commission — Incidents deemed not very serious and isolated events, with reasonable explanations for differential treatment — Federal Court and Court of Appeal upholding dismissal of complaint — Whether complainant established sufficient level of harassment to refer matter to Canadian Human Rights Tribunal — Whether procedural fairness before Commission was deficient — Whether Commission and reviewing courts owe duties to self-represented litigants</w:t>
            </w:r>
          </w:p>
        </w:tc>
      </w:tr>
      <w:tr w:rsidR="00754D86" w:rsidRPr="00C740E9" w:rsidTr="002C43F4">
        <w:tc>
          <w:tcPr>
            <w:tcW w:w="5000" w:type="pct"/>
            <w:gridSpan w:val="4"/>
          </w:tcPr>
          <w:p w:rsidR="00754D86" w:rsidRPr="00C740E9" w:rsidRDefault="00754D86" w:rsidP="00C740E9">
            <w:pPr>
              <w:jc w:val="both"/>
              <w:rPr>
                <w:sz w:val="20"/>
              </w:rPr>
            </w:pPr>
          </w:p>
        </w:tc>
      </w:tr>
      <w:tr w:rsidR="00754D86" w:rsidRPr="00C740E9" w:rsidTr="002C43F4">
        <w:tc>
          <w:tcPr>
            <w:tcW w:w="5000" w:type="pct"/>
            <w:gridSpan w:val="4"/>
          </w:tcPr>
          <w:p w:rsidR="00754D86" w:rsidRPr="00C740E9" w:rsidRDefault="00754D86" w:rsidP="00C740E9">
            <w:pPr>
              <w:jc w:val="both"/>
              <w:rPr>
                <w:sz w:val="20"/>
              </w:rPr>
            </w:pPr>
            <w:r w:rsidRPr="00C740E9">
              <w:rPr>
                <w:sz w:val="20"/>
              </w:rPr>
              <w:t>The applicant, Mr. Ritchie, served in the Canadian Armed Forces between 2008 and 2012, and alleges he was discriminated against and harassed on several occasions on account of his homosexuality. Mr. Ritchie filed a human rights complaint against the Canadian Forces. The Canadian Human Rights Commission (“CHRC”) dismissed the complaint and declined to refer the matter to the Canadian Human Rights Tribunal, on the basis that further inquiry into the complaint was not warranted. The CHRC had conducted an investigation and had concluded that there were reasonable explanations for the allegedly differential treatment, and that the alleged incidents of discrimination and harassment were “not very serious” and remained isolated events.</w:t>
            </w:r>
          </w:p>
          <w:p w:rsidR="00754D86" w:rsidRPr="00C740E9" w:rsidRDefault="00754D86" w:rsidP="00C740E9">
            <w:pPr>
              <w:jc w:val="both"/>
              <w:rPr>
                <w:sz w:val="20"/>
              </w:rPr>
            </w:pPr>
          </w:p>
          <w:p w:rsidR="00754D86" w:rsidRPr="00C740E9" w:rsidRDefault="00754D86" w:rsidP="00C740E9">
            <w:pPr>
              <w:jc w:val="both"/>
              <w:rPr>
                <w:sz w:val="20"/>
              </w:rPr>
            </w:pPr>
            <w:r w:rsidRPr="00C740E9">
              <w:rPr>
                <w:sz w:val="20"/>
              </w:rPr>
              <w:t>The Federal Court dismissed Mr. Ritchie’s application for judicial review of the CHRCH’s dismissal of his complain, finding that the CHRC investigator’s findings were reasonable and supported by the evidence, and that Mr. Ritchie had failed to show any breach of procedural fairness, or any evidence of unreasonable findings on the part of the investigator or the CHRC. The Federal Court of Appeal dismissed Mr. Ritchie’s appeal from the Federal Court decision.</w:t>
            </w:r>
          </w:p>
          <w:p w:rsidR="00754D86" w:rsidRPr="00C740E9" w:rsidDel="00F2135A" w:rsidRDefault="00754D86" w:rsidP="00C740E9">
            <w:pPr>
              <w:jc w:val="both"/>
              <w:rPr>
                <w:del w:id="20" w:author="Author"/>
                <w:sz w:val="20"/>
              </w:rPr>
            </w:pPr>
          </w:p>
          <w:p w:rsidR="00754D86" w:rsidRPr="00C740E9" w:rsidRDefault="00754D86" w:rsidP="00C740E9">
            <w:pPr>
              <w:jc w:val="both"/>
              <w:rPr>
                <w:sz w:val="20"/>
              </w:rPr>
            </w:pPr>
          </w:p>
        </w:tc>
      </w:tr>
      <w:tr w:rsidR="00754D86" w:rsidRPr="00C740E9" w:rsidTr="002C43F4">
        <w:tc>
          <w:tcPr>
            <w:tcW w:w="2427" w:type="pct"/>
            <w:gridSpan w:val="2"/>
          </w:tcPr>
          <w:p w:rsidR="00754D86" w:rsidRPr="00C740E9" w:rsidRDefault="00754D86" w:rsidP="00C740E9">
            <w:pPr>
              <w:jc w:val="both"/>
              <w:rPr>
                <w:sz w:val="20"/>
              </w:rPr>
            </w:pPr>
            <w:r w:rsidRPr="00C740E9">
              <w:rPr>
                <w:sz w:val="20"/>
              </w:rPr>
              <w:t>March 10, 2015</w:t>
            </w:r>
          </w:p>
          <w:p w:rsidR="00754D86" w:rsidRPr="00C740E9" w:rsidRDefault="00754D86" w:rsidP="00C740E9">
            <w:pPr>
              <w:jc w:val="both"/>
              <w:rPr>
                <w:sz w:val="20"/>
              </w:rPr>
            </w:pPr>
            <w:r w:rsidRPr="00C740E9">
              <w:rPr>
                <w:sz w:val="20"/>
              </w:rPr>
              <w:t>Canadian Human Rights Commission</w:t>
            </w:r>
          </w:p>
          <w:p w:rsidR="00754D86" w:rsidRPr="00C740E9" w:rsidRDefault="00754D86" w:rsidP="00C740E9">
            <w:pPr>
              <w:jc w:val="both"/>
              <w:rPr>
                <w:sz w:val="20"/>
              </w:rPr>
            </w:pPr>
            <w:r w:rsidRPr="00C740E9">
              <w:rPr>
                <w:sz w:val="20"/>
              </w:rPr>
              <w:t>Complaint number: 20111882</w:t>
            </w:r>
          </w:p>
          <w:p w:rsidR="00754D86" w:rsidRPr="00C740E9" w:rsidRDefault="00754D86" w:rsidP="00C740E9">
            <w:pPr>
              <w:jc w:val="both"/>
              <w:rPr>
                <w:sz w:val="20"/>
              </w:rPr>
            </w:pPr>
          </w:p>
          <w:p w:rsidR="00754D86" w:rsidRPr="00C740E9" w:rsidRDefault="00754D86" w:rsidP="00C740E9">
            <w:pPr>
              <w:jc w:val="both"/>
              <w:rPr>
                <w:sz w:val="20"/>
              </w:rPr>
            </w:pPr>
            <w:r w:rsidRPr="00C740E9">
              <w:rPr>
                <w:sz w:val="20"/>
              </w:rPr>
              <w:t>May 11, 2016</w:t>
            </w:r>
          </w:p>
          <w:p w:rsidR="00754D86" w:rsidRPr="00C740E9" w:rsidRDefault="00754D86" w:rsidP="00C740E9">
            <w:pPr>
              <w:jc w:val="both"/>
              <w:rPr>
                <w:sz w:val="20"/>
              </w:rPr>
            </w:pPr>
            <w:r w:rsidRPr="00C740E9">
              <w:rPr>
                <w:sz w:val="20"/>
              </w:rPr>
              <w:t>Federal Court</w:t>
            </w:r>
          </w:p>
          <w:p w:rsidR="00754D86" w:rsidRPr="00C740E9" w:rsidRDefault="00754D86" w:rsidP="00C740E9">
            <w:pPr>
              <w:jc w:val="both"/>
              <w:rPr>
                <w:sz w:val="20"/>
              </w:rPr>
            </w:pPr>
            <w:r w:rsidRPr="00C740E9">
              <w:rPr>
                <w:sz w:val="20"/>
              </w:rPr>
              <w:t>(McDonald J.)</w:t>
            </w:r>
          </w:p>
          <w:p w:rsidR="00754D86" w:rsidRPr="00C740E9" w:rsidRDefault="002D108D" w:rsidP="00C740E9">
            <w:pPr>
              <w:jc w:val="both"/>
              <w:rPr>
                <w:sz w:val="20"/>
              </w:rPr>
            </w:pPr>
            <w:hyperlink r:id="rId59" w:history="1">
              <w:r w:rsidR="00754D86" w:rsidRPr="00C740E9">
                <w:rPr>
                  <w:rStyle w:val="Hyperlink"/>
                  <w:sz w:val="20"/>
                </w:rPr>
                <w:t>2016 FC 527</w:t>
              </w:r>
            </w:hyperlink>
            <w:r w:rsidR="00754D86" w:rsidRPr="00C740E9">
              <w:rPr>
                <w:sz w:val="20"/>
              </w:rPr>
              <w:t xml:space="preserve"> </w:t>
            </w:r>
          </w:p>
          <w:p w:rsidR="00754D86" w:rsidRPr="00C740E9" w:rsidRDefault="00754D86" w:rsidP="00C740E9">
            <w:pPr>
              <w:jc w:val="both"/>
              <w:rPr>
                <w:sz w:val="20"/>
              </w:rPr>
            </w:pPr>
          </w:p>
        </w:tc>
        <w:tc>
          <w:tcPr>
            <w:tcW w:w="243" w:type="pct"/>
          </w:tcPr>
          <w:p w:rsidR="00754D86" w:rsidRPr="00C740E9" w:rsidRDefault="00754D86" w:rsidP="00C740E9">
            <w:pPr>
              <w:jc w:val="both"/>
              <w:rPr>
                <w:sz w:val="20"/>
              </w:rPr>
            </w:pPr>
          </w:p>
        </w:tc>
        <w:tc>
          <w:tcPr>
            <w:tcW w:w="2330" w:type="pct"/>
          </w:tcPr>
          <w:p w:rsidR="00754D86" w:rsidRPr="00C740E9" w:rsidRDefault="00754D86" w:rsidP="00C740E9">
            <w:pPr>
              <w:jc w:val="both"/>
              <w:rPr>
                <w:sz w:val="20"/>
              </w:rPr>
            </w:pPr>
            <w:r w:rsidRPr="00C740E9">
              <w:rPr>
                <w:sz w:val="20"/>
              </w:rPr>
              <w:t>Mr. Ritchie’s human rights complaint against Canadian Armed Forces — dismissed</w:t>
            </w:r>
          </w:p>
          <w:p w:rsidR="00754D86" w:rsidRPr="00C740E9" w:rsidRDefault="00754D86" w:rsidP="00C740E9">
            <w:pPr>
              <w:jc w:val="both"/>
              <w:rPr>
                <w:sz w:val="20"/>
              </w:rPr>
            </w:pPr>
          </w:p>
          <w:p w:rsidR="00754D86" w:rsidRPr="00C740E9" w:rsidRDefault="00754D86" w:rsidP="00C740E9">
            <w:pPr>
              <w:jc w:val="both"/>
              <w:rPr>
                <w:sz w:val="20"/>
              </w:rPr>
            </w:pPr>
          </w:p>
          <w:p w:rsidR="00754D86" w:rsidRPr="00C740E9" w:rsidRDefault="00754D86" w:rsidP="00C740E9">
            <w:pPr>
              <w:jc w:val="both"/>
              <w:rPr>
                <w:sz w:val="20"/>
              </w:rPr>
            </w:pPr>
            <w:r w:rsidRPr="00C740E9">
              <w:rPr>
                <w:sz w:val="20"/>
              </w:rPr>
              <w:t>Mr. Ritchie’s application for judicial review of dismissal of complaint — dismissed</w:t>
            </w:r>
          </w:p>
          <w:p w:rsidR="00754D86" w:rsidRPr="00C740E9" w:rsidRDefault="00754D86" w:rsidP="00C740E9">
            <w:pPr>
              <w:jc w:val="both"/>
              <w:rPr>
                <w:sz w:val="20"/>
              </w:rPr>
            </w:pPr>
          </w:p>
        </w:tc>
      </w:tr>
      <w:tr w:rsidR="00754D86" w:rsidRPr="00C740E9" w:rsidTr="002C43F4">
        <w:tc>
          <w:tcPr>
            <w:tcW w:w="2427" w:type="pct"/>
            <w:gridSpan w:val="2"/>
          </w:tcPr>
          <w:p w:rsidR="00754D86" w:rsidRPr="00C740E9" w:rsidRDefault="00754D86" w:rsidP="00C740E9">
            <w:pPr>
              <w:jc w:val="both"/>
              <w:rPr>
                <w:sz w:val="20"/>
              </w:rPr>
            </w:pPr>
            <w:r w:rsidRPr="00C740E9">
              <w:rPr>
                <w:sz w:val="20"/>
              </w:rPr>
              <w:t>May 26, 2017</w:t>
            </w:r>
          </w:p>
          <w:p w:rsidR="00754D86" w:rsidRPr="00C740E9" w:rsidRDefault="00754D86" w:rsidP="00C740E9">
            <w:pPr>
              <w:jc w:val="both"/>
              <w:rPr>
                <w:sz w:val="20"/>
              </w:rPr>
            </w:pPr>
            <w:r w:rsidRPr="00C740E9">
              <w:rPr>
                <w:sz w:val="20"/>
              </w:rPr>
              <w:t>Federal Court of Appeal</w:t>
            </w:r>
          </w:p>
          <w:p w:rsidR="00754D86" w:rsidRPr="00C740E9" w:rsidRDefault="00754D86" w:rsidP="00C740E9">
            <w:pPr>
              <w:jc w:val="both"/>
              <w:rPr>
                <w:sz w:val="20"/>
              </w:rPr>
            </w:pPr>
            <w:r w:rsidRPr="00C740E9">
              <w:rPr>
                <w:sz w:val="20"/>
              </w:rPr>
              <w:t xml:space="preserve">(Scott, De </w:t>
            </w:r>
            <w:proofErr w:type="spellStart"/>
            <w:r w:rsidRPr="00C740E9">
              <w:rPr>
                <w:sz w:val="20"/>
              </w:rPr>
              <w:t>Montigny</w:t>
            </w:r>
            <w:proofErr w:type="spellEnd"/>
            <w:r w:rsidRPr="00C740E9">
              <w:rPr>
                <w:sz w:val="20"/>
              </w:rPr>
              <w:t xml:space="preserve"> and Woods JJ.A.)</w:t>
            </w:r>
          </w:p>
          <w:p w:rsidR="00754D86" w:rsidRPr="00C740E9" w:rsidRDefault="002D108D" w:rsidP="00C740E9">
            <w:pPr>
              <w:jc w:val="both"/>
              <w:rPr>
                <w:sz w:val="20"/>
              </w:rPr>
            </w:pPr>
            <w:hyperlink r:id="rId60" w:history="1">
              <w:r w:rsidR="00754D86" w:rsidRPr="00C740E9">
                <w:rPr>
                  <w:rStyle w:val="Hyperlink"/>
                  <w:sz w:val="20"/>
                </w:rPr>
                <w:t>2017 FCA 114</w:t>
              </w:r>
            </w:hyperlink>
            <w:r w:rsidR="00754D86" w:rsidRPr="00C740E9">
              <w:rPr>
                <w:sz w:val="20"/>
              </w:rPr>
              <w:t xml:space="preserve"> </w:t>
            </w:r>
          </w:p>
          <w:p w:rsidR="00754D86" w:rsidRPr="00C740E9" w:rsidRDefault="00754D86" w:rsidP="00C740E9">
            <w:pPr>
              <w:jc w:val="both"/>
              <w:rPr>
                <w:sz w:val="20"/>
              </w:rPr>
            </w:pPr>
          </w:p>
        </w:tc>
        <w:tc>
          <w:tcPr>
            <w:tcW w:w="243" w:type="pct"/>
          </w:tcPr>
          <w:p w:rsidR="00754D86" w:rsidRPr="00C740E9" w:rsidRDefault="00754D86" w:rsidP="00C740E9">
            <w:pPr>
              <w:jc w:val="both"/>
              <w:rPr>
                <w:sz w:val="20"/>
              </w:rPr>
            </w:pPr>
          </w:p>
        </w:tc>
        <w:tc>
          <w:tcPr>
            <w:tcW w:w="2330" w:type="pct"/>
          </w:tcPr>
          <w:p w:rsidR="00754D86" w:rsidRPr="00C740E9" w:rsidRDefault="00754D86" w:rsidP="00C740E9">
            <w:pPr>
              <w:jc w:val="both"/>
              <w:rPr>
                <w:sz w:val="20"/>
              </w:rPr>
            </w:pPr>
            <w:r w:rsidRPr="00C740E9">
              <w:rPr>
                <w:sz w:val="20"/>
              </w:rPr>
              <w:t>Mr. Ritchie’s appeal from dismissal of judicial review application — dismissed</w:t>
            </w:r>
          </w:p>
          <w:p w:rsidR="00754D86" w:rsidRPr="00C740E9" w:rsidRDefault="00754D86" w:rsidP="00C740E9">
            <w:pPr>
              <w:jc w:val="both"/>
              <w:rPr>
                <w:sz w:val="20"/>
              </w:rPr>
            </w:pPr>
          </w:p>
        </w:tc>
      </w:tr>
      <w:tr w:rsidR="00754D86" w:rsidRPr="00C740E9" w:rsidTr="002C43F4">
        <w:tc>
          <w:tcPr>
            <w:tcW w:w="2427" w:type="pct"/>
            <w:gridSpan w:val="2"/>
          </w:tcPr>
          <w:p w:rsidR="00754D86" w:rsidRPr="00C740E9" w:rsidRDefault="00754D86" w:rsidP="00C740E9">
            <w:pPr>
              <w:jc w:val="both"/>
              <w:rPr>
                <w:sz w:val="20"/>
              </w:rPr>
            </w:pPr>
            <w:r w:rsidRPr="00C740E9">
              <w:rPr>
                <w:sz w:val="20"/>
              </w:rPr>
              <w:t>August 24, 2017</w:t>
            </w:r>
          </w:p>
          <w:p w:rsidR="00754D86" w:rsidRPr="00C740E9" w:rsidRDefault="00754D86" w:rsidP="00C740E9">
            <w:pPr>
              <w:jc w:val="both"/>
              <w:rPr>
                <w:sz w:val="20"/>
              </w:rPr>
            </w:pPr>
            <w:r w:rsidRPr="00C740E9">
              <w:rPr>
                <w:sz w:val="20"/>
              </w:rPr>
              <w:t>Supreme Court of Canada</w:t>
            </w:r>
          </w:p>
        </w:tc>
        <w:tc>
          <w:tcPr>
            <w:tcW w:w="243" w:type="pct"/>
          </w:tcPr>
          <w:p w:rsidR="00754D86" w:rsidRPr="00C740E9" w:rsidRDefault="00754D86" w:rsidP="00C740E9">
            <w:pPr>
              <w:jc w:val="both"/>
              <w:rPr>
                <w:sz w:val="20"/>
              </w:rPr>
            </w:pPr>
          </w:p>
        </w:tc>
        <w:tc>
          <w:tcPr>
            <w:tcW w:w="2330" w:type="pct"/>
          </w:tcPr>
          <w:p w:rsidR="00754D86" w:rsidRPr="00C740E9" w:rsidRDefault="00754D86" w:rsidP="00C740E9">
            <w:pPr>
              <w:jc w:val="both"/>
              <w:rPr>
                <w:sz w:val="20"/>
              </w:rPr>
            </w:pPr>
            <w:r w:rsidRPr="00C740E9">
              <w:rPr>
                <w:sz w:val="20"/>
              </w:rPr>
              <w:t>Application for leave to appeal filed by Mr. Ritchie</w:t>
            </w:r>
          </w:p>
        </w:tc>
      </w:tr>
    </w:tbl>
    <w:p w:rsidR="00754D86" w:rsidRDefault="00754D86" w:rsidP="00C740E9">
      <w:pPr>
        <w:jc w:val="both"/>
        <w:rPr>
          <w:sz w:val="20"/>
        </w:rPr>
      </w:pPr>
    </w:p>
    <w:p w:rsidR="00C740E9" w:rsidRPr="00C740E9" w:rsidRDefault="00C740E9" w:rsidP="00C740E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54D86" w:rsidRPr="00C740E9" w:rsidTr="002C43F4">
        <w:tc>
          <w:tcPr>
            <w:tcW w:w="543" w:type="pct"/>
          </w:tcPr>
          <w:p w:rsidR="00754D86" w:rsidRPr="00C740E9" w:rsidRDefault="00754D86" w:rsidP="00C740E9">
            <w:pPr>
              <w:jc w:val="both"/>
              <w:rPr>
                <w:sz w:val="20"/>
                <w:lang w:val="fr-CA"/>
              </w:rPr>
            </w:pPr>
            <w:r w:rsidRPr="00C740E9">
              <w:rPr>
                <w:rStyle w:val="SCCFileNumberChar"/>
                <w:sz w:val="20"/>
                <w:szCs w:val="20"/>
                <w:lang w:val="fr-CA"/>
              </w:rPr>
              <w:t>37710</w:t>
            </w:r>
          </w:p>
        </w:tc>
        <w:tc>
          <w:tcPr>
            <w:tcW w:w="4457" w:type="pct"/>
            <w:gridSpan w:val="3"/>
          </w:tcPr>
          <w:p w:rsidR="00754D86" w:rsidRPr="00C740E9" w:rsidRDefault="00754D86" w:rsidP="00C740E9">
            <w:pPr>
              <w:pStyle w:val="SCCLsocParty"/>
              <w:jc w:val="both"/>
              <w:rPr>
                <w:b/>
                <w:sz w:val="20"/>
                <w:szCs w:val="20"/>
              </w:rPr>
            </w:pPr>
            <w:r w:rsidRPr="00C740E9">
              <w:rPr>
                <w:b/>
                <w:sz w:val="20"/>
                <w:szCs w:val="20"/>
              </w:rPr>
              <w:t>Paul Ritchie c. Procureur général du Canada</w:t>
            </w:r>
          </w:p>
          <w:p w:rsidR="00754D86" w:rsidRPr="00C740E9" w:rsidRDefault="00754D86" w:rsidP="00C740E9">
            <w:pPr>
              <w:jc w:val="both"/>
              <w:rPr>
                <w:sz w:val="20"/>
                <w:lang w:val="fr-CA"/>
              </w:rPr>
            </w:pPr>
            <w:r w:rsidRPr="00C740E9">
              <w:rPr>
                <w:sz w:val="20"/>
                <w:lang w:val="fr-CA"/>
              </w:rPr>
              <w:t>(CF) (Civile) (Sur autorisation)</w:t>
            </w:r>
          </w:p>
        </w:tc>
      </w:tr>
      <w:tr w:rsidR="00754D86" w:rsidRPr="002D108D" w:rsidTr="002C43F4">
        <w:tc>
          <w:tcPr>
            <w:tcW w:w="5000" w:type="pct"/>
            <w:gridSpan w:val="4"/>
          </w:tcPr>
          <w:p w:rsidR="00754D86" w:rsidRPr="00C740E9" w:rsidRDefault="00754D86" w:rsidP="00C740E9">
            <w:pPr>
              <w:pStyle w:val="SCCBanSummary"/>
              <w:rPr>
                <w:sz w:val="20"/>
                <w:szCs w:val="20"/>
                <w:lang w:val="fr-CA"/>
              </w:rPr>
            </w:pPr>
          </w:p>
          <w:p w:rsidR="00754D86" w:rsidRPr="00C740E9" w:rsidRDefault="00754D86" w:rsidP="00C740E9">
            <w:pPr>
              <w:jc w:val="both"/>
              <w:rPr>
                <w:sz w:val="20"/>
                <w:lang w:val="fr-CA"/>
              </w:rPr>
            </w:pPr>
            <w:r w:rsidRPr="00C740E9">
              <w:rPr>
                <w:sz w:val="20"/>
                <w:lang w:val="fr-CA"/>
              </w:rPr>
              <w:t xml:space="preserve">Droits de la personne — Pratiques discriminatoires — Harcèlement — Droit administratif — Organismes et tribunaux administratifs — Justice naturelle — Équité procédurale — Le plaignant allègue avoir été l’objet de discrimination et de harcèlement au sein des Forces armées canadiennes — La Commission canadienne des droits de la personne a rejeté la plainte — On a jugé que les incidents n’étaient pas très sérieux, qu’il s’agissait d’événements isolés et qu’il existait des explications raisonnables concernant le traitement différentiel — La Cour fédérale et la Cour d’appel ont confirmé le rejet de la plainte — Le plaignant </w:t>
            </w:r>
            <w:proofErr w:type="spellStart"/>
            <w:r w:rsidRPr="00C740E9">
              <w:rPr>
                <w:sz w:val="20"/>
                <w:lang w:val="fr-CA"/>
              </w:rPr>
              <w:t>a-t-il</w:t>
            </w:r>
            <w:proofErr w:type="spellEnd"/>
            <w:r w:rsidRPr="00C740E9">
              <w:rPr>
                <w:sz w:val="20"/>
                <w:lang w:val="fr-CA"/>
              </w:rPr>
              <w:t xml:space="preserve"> établi un degré suffisant de harcèlement pour renvoyer l’affaire au Tribunal canadien des droits de la personne? — L’équité procédurale devant la Commission était-elle déficiente? — La Commission et les cours de révision </w:t>
            </w:r>
            <w:proofErr w:type="spellStart"/>
            <w:r w:rsidRPr="00C740E9">
              <w:rPr>
                <w:sz w:val="20"/>
                <w:lang w:val="fr-CA"/>
              </w:rPr>
              <w:t>ont-elles</w:t>
            </w:r>
            <w:proofErr w:type="spellEnd"/>
            <w:r w:rsidRPr="00C740E9">
              <w:rPr>
                <w:sz w:val="20"/>
                <w:lang w:val="fr-CA"/>
              </w:rPr>
              <w:t xml:space="preserve"> des obligations envers les plaideurs non représentés?</w:t>
            </w:r>
          </w:p>
        </w:tc>
      </w:tr>
      <w:tr w:rsidR="00754D86" w:rsidRPr="002D108D" w:rsidTr="002C43F4">
        <w:tc>
          <w:tcPr>
            <w:tcW w:w="5000" w:type="pct"/>
            <w:gridSpan w:val="4"/>
          </w:tcPr>
          <w:p w:rsidR="00754D86" w:rsidRPr="00C740E9" w:rsidRDefault="00754D86" w:rsidP="00C740E9">
            <w:pPr>
              <w:jc w:val="both"/>
              <w:rPr>
                <w:sz w:val="20"/>
                <w:lang w:val="fr-CA"/>
              </w:rPr>
            </w:pPr>
          </w:p>
        </w:tc>
      </w:tr>
      <w:tr w:rsidR="00754D86" w:rsidRPr="002D108D" w:rsidTr="002C43F4">
        <w:tc>
          <w:tcPr>
            <w:tcW w:w="5000" w:type="pct"/>
            <w:gridSpan w:val="4"/>
          </w:tcPr>
          <w:p w:rsidR="00754D86" w:rsidRPr="00C740E9" w:rsidRDefault="00754D86" w:rsidP="00C740E9">
            <w:pPr>
              <w:jc w:val="both"/>
              <w:rPr>
                <w:sz w:val="20"/>
                <w:lang w:val="fr-CA"/>
              </w:rPr>
            </w:pPr>
            <w:r w:rsidRPr="00C740E9">
              <w:rPr>
                <w:sz w:val="20"/>
                <w:lang w:val="fr-CA"/>
              </w:rPr>
              <w:t>Le demandeur, M. Ritchie, a servi dans les Forces armées canadiennes entre 2008 et 2012, et il allègue avoir été l’objet de discrimination et de harcèlement à plusieurs occasions en raison de son homosexualité. Monsieur Ritchie a déposé une plainte relative aux droits de la personne contre les Forces canadiennes. La Commission canadienne des droits de la personne (« CCDP ») a rejeté la plainte et refusé de renvoyer l’affaire au Tribunal canadien des droits de la personne, statuant qu’il n’était pas justifié de poursuivre l’enquête sur la plainte. La CCDP avait mené une enquête et conclu qu’il y avait des explications raisonnables concernant le traitement prétendument différentiel et que les incidents présumés de discrimination et de harcèlement n’étaient [</w:t>
            </w:r>
            <w:r w:rsidRPr="00C740E9">
              <w:rPr>
                <w:smallCaps/>
                <w:sz w:val="20"/>
                <w:lang w:val="fr-CA"/>
              </w:rPr>
              <w:t>traduction</w:t>
            </w:r>
            <w:r w:rsidRPr="00C740E9">
              <w:rPr>
                <w:sz w:val="20"/>
                <w:lang w:val="fr-CA"/>
              </w:rPr>
              <w:t>] « pas très sérieux » et demeuraient des incidents isolés.</w:t>
            </w:r>
          </w:p>
          <w:p w:rsidR="00754D86" w:rsidRPr="00C740E9" w:rsidRDefault="00754D86" w:rsidP="00C740E9">
            <w:pPr>
              <w:jc w:val="both"/>
              <w:rPr>
                <w:sz w:val="20"/>
                <w:lang w:val="fr-CA"/>
              </w:rPr>
            </w:pPr>
          </w:p>
          <w:p w:rsidR="00754D86" w:rsidRPr="00C740E9" w:rsidRDefault="00754D86" w:rsidP="00C740E9">
            <w:pPr>
              <w:jc w:val="both"/>
              <w:rPr>
                <w:sz w:val="20"/>
                <w:lang w:val="fr-CA"/>
              </w:rPr>
            </w:pPr>
            <w:r w:rsidRPr="00C740E9">
              <w:rPr>
                <w:sz w:val="20"/>
                <w:lang w:val="fr-CA"/>
              </w:rPr>
              <w:t>La Cour fédérale a rejeté la demande de M. Ritchie en contrôle judiciaire du rejet de sa plainte par la CCDP, concluant que les conclusions de l’enquêteuse de la CCDP étaient raisonnables et étayées par la preuve et que M. Ritchie n’avait pas démontré qu’il y avait eu atteinte à l’équité procédurale ou prouvé que les conclusions de l’enquêteuse ou de la CCDP avaient été déraisonnables. La Cour d’appel fédéral a rejeté l’appel du jugement de la Cour fédérale interjeté par M. Ritchie.</w:t>
            </w:r>
          </w:p>
          <w:p w:rsidR="00754D86" w:rsidRPr="00C740E9" w:rsidRDefault="00754D86" w:rsidP="00C740E9">
            <w:pPr>
              <w:jc w:val="both"/>
              <w:rPr>
                <w:sz w:val="20"/>
                <w:lang w:val="fr-CA"/>
              </w:rPr>
            </w:pPr>
          </w:p>
        </w:tc>
      </w:tr>
      <w:tr w:rsidR="00754D86" w:rsidRPr="002D108D" w:rsidTr="002C43F4">
        <w:tc>
          <w:tcPr>
            <w:tcW w:w="2427" w:type="pct"/>
            <w:gridSpan w:val="2"/>
          </w:tcPr>
          <w:p w:rsidR="00754D86" w:rsidRPr="00C740E9" w:rsidRDefault="00754D86" w:rsidP="00C740E9">
            <w:pPr>
              <w:jc w:val="both"/>
              <w:rPr>
                <w:sz w:val="20"/>
                <w:lang w:val="fr-CA"/>
              </w:rPr>
            </w:pPr>
            <w:r w:rsidRPr="00C740E9">
              <w:rPr>
                <w:sz w:val="20"/>
                <w:lang w:val="fr-CA"/>
              </w:rPr>
              <w:t>10 mars 2015</w:t>
            </w:r>
          </w:p>
          <w:p w:rsidR="00754D86" w:rsidRPr="00C740E9" w:rsidRDefault="00754D86" w:rsidP="00C740E9">
            <w:pPr>
              <w:jc w:val="both"/>
              <w:rPr>
                <w:sz w:val="20"/>
                <w:lang w:val="fr-CA"/>
              </w:rPr>
            </w:pPr>
            <w:r w:rsidRPr="00C740E9">
              <w:rPr>
                <w:sz w:val="20"/>
                <w:lang w:val="fr-CA"/>
              </w:rPr>
              <w:t>Commission canadienne des droits de la personne</w:t>
            </w:r>
          </w:p>
          <w:p w:rsidR="00754D86" w:rsidRPr="00C740E9" w:rsidRDefault="00754D86" w:rsidP="00C740E9">
            <w:pPr>
              <w:jc w:val="both"/>
              <w:rPr>
                <w:sz w:val="20"/>
                <w:lang w:val="fr-CA"/>
              </w:rPr>
            </w:pPr>
            <w:r w:rsidRPr="00C740E9">
              <w:rPr>
                <w:sz w:val="20"/>
                <w:lang w:val="fr-CA"/>
              </w:rPr>
              <w:t>Plainte n</w:t>
            </w:r>
            <w:r w:rsidRPr="00C740E9">
              <w:rPr>
                <w:sz w:val="20"/>
                <w:vertAlign w:val="superscript"/>
                <w:lang w:val="fr-CA"/>
              </w:rPr>
              <w:t>o</w:t>
            </w:r>
            <w:r w:rsidRPr="00C740E9">
              <w:rPr>
                <w:sz w:val="20"/>
                <w:lang w:val="fr-CA"/>
              </w:rPr>
              <w:t xml:space="preserve"> 20111882</w:t>
            </w:r>
          </w:p>
          <w:p w:rsidR="00754D86" w:rsidRPr="00C740E9" w:rsidRDefault="00754D86" w:rsidP="00C740E9">
            <w:pPr>
              <w:jc w:val="both"/>
              <w:rPr>
                <w:sz w:val="20"/>
                <w:lang w:val="fr-CA"/>
              </w:rPr>
            </w:pPr>
          </w:p>
          <w:p w:rsidR="00754D86" w:rsidRPr="00C740E9" w:rsidRDefault="00754D86" w:rsidP="00C740E9">
            <w:pPr>
              <w:jc w:val="both"/>
              <w:rPr>
                <w:sz w:val="20"/>
                <w:lang w:val="fr-CA"/>
              </w:rPr>
            </w:pPr>
            <w:r w:rsidRPr="00C740E9">
              <w:rPr>
                <w:sz w:val="20"/>
                <w:lang w:val="fr-CA"/>
              </w:rPr>
              <w:t>11 mai 2016</w:t>
            </w:r>
          </w:p>
          <w:p w:rsidR="00754D86" w:rsidRPr="00C740E9" w:rsidRDefault="00754D86" w:rsidP="00C740E9">
            <w:pPr>
              <w:jc w:val="both"/>
              <w:rPr>
                <w:sz w:val="20"/>
                <w:lang w:val="fr-CA"/>
              </w:rPr>
            </w:pPr>
            <w:r w:rsidRPr="00C740E9">
              <w:rPr>
                <w:sz w:val="20"/>
                <w:lang w:val="fr-CA"/>
              </w:rPr>
              <w:t>Cour fédérale</w:t>
            </w:r>
          </w:p>
          <w:p w:rsidR="00754D86" w:rsidRPr="00C740E9" w:rsidRDefault="00754D86" w:rsidP="00C740E9">
            <w:pPr>
              <w:jc w:val="both"/>
              <w:rPr>
                <w:sz w:val="20"/>
                <w:lang w:val="fr-CA"/>
              </w:rPr>
            </w:pPr>
            <w:r w:rsidRPr="00C740E9">
              <w:rPr>
                <w:sz w:val="20"/>
                <w:lang w:val="fr-CA"/>
              </w:rPr>
              <w:t>(Juge McDonald)</w:t>
            </w:r>
          </w:p>
          <w:p w:rsidR="00754D86" w:rsidRPr="00C740E9" w:rsidRDefault="002D108D" w:rsidP="00C740E9">
            <w:pPr>
              <w:jc w:val="both"/>
              <w:rPr>
                <w:sz w:val="20"/>
                <w:lang w:val="fr-CA"/>
              </w:rPr>
            </w:pPr>
            <w:hyperlink r:id="rId61" w:history="1">
              <w:r w:rsidR="00754D86" w:rsidRPr="00C740E9">
                <w:rPr>
                  <w:rStyle w:val="Hyperlink"/>
                  <w:sz w:val="20"/>
                  <w:lang w:val="fr-CA"/>
                </w:rPr>
                <w:t>2016 FC 527</w:t>
              </w:r>
            </w:hyperlink>
            <w:r w:rsidR="00754D86" w:rsidRPr="00C740E9">
              <w:rPr>
                <w:sz w:val="20"/>
                <w:lang w:val="fr-CA"/>
              </w:rPr>
              <w:t xml:space="preserve"> </w:t>
            </w:r>
          </w:p>
          <w:p w:rsidR="00754D86" w:rsidRPr="00C740E9" w:rsidRDefault="00754D86" w:rsidP="00C740E9">
            <w:pPr>
              <w:jc w:val="both"/>
              <w:rPr>
                <w:sz w:val="20"/>
                <w:lang w:val="fr-CA"/>
              </w:rPr>
            </w:pPr>
          </w:p>
        </w:tc>
        <w:tc>
          <w:tcPr>
            <w:tcW w:w="243" w:type="pct"/>
          </w:tcPr>
          <w:p w:rsidR="00754D86" w:rsidRPr="00C740E9" w:rsidRDefault="00754D86" w:rsidP="00C740E9">
            <w:pPr>
              <w:jc w:val="both"/>
              <w:rPr>
                <w:sz w:val="20"/>
                <w:lang w:val="fr-CA"/>
              </w:rPr>
            </w:pPr>
          </w:p>
        </w:tc>
        <w:tc>
          <w:tcPr>
            <w:tcW w:w="2330" w:type="pct"/>
          </w:tcPr>
          <w:p w:rsidR="00754D86" w:rsidRPr="00C740E9" w:rsidRDefault="00754D86" w:rsidP="00C740E9">
            <w:pPr>
              <w:jc w:val="both"/>
              <w:rPr>
                <w:sz w:val="20"/>
                <w:lang w:val="fr-CA"/>
              </w:rPr>
            </w:pPr>
            <w:r w:rsidRPr="00C740E9">
              <w:rPr>
                <w:sz w:val="20"/>
                <w:lang w:val="fr-CA"/>
              </w:rPr>
              <w:t>Rejet de la plainte de M. Ritchie relative aux droits de la personne contre les Forces armées canadiennes</w:t>
            </w:r>
          </w:p>
          <w:p w:rsidR="00754D86" w:rsidRPr="00C740E9" w:rsidRDefault="00754D86" w:rsidP="00C740E9">
            <w:pPr>
              <w:jc w:val="both"/>
              <w:rPr>
                <w:sz w:val="20"/>
                <w:lang w:val="fr-CA"/>
              </w:rPr>
            </w:pPr>
          </w:p>
          <w:p w:rsidR="00754D86" w:rsidRPr="00C740E9" w:rsidRDefault="00754D86" w:rsidP="00C740E9">
            <w:pPr>
              <w:jc w:val="both"/>
              <w:rPr>
                <w:sz w:val="20"/>
                <w:lang w:val="fr-CA"/>
              </w:rPr>
            </w:pPr>
          </w:p>
          <w:p w:rsidR="00754D86" w:rsidRPr="00C740E9" w:rsidRDefault="00754D86" w:rsidP="00C740E9">
            <w:pPr>
              <w:jc w:val="both"/>
              <w:rPr>
                <w:sz w:val="20"/>
                <w:lang w:val="fr-CA"/>
              </w:rPr>
            </w:pPr>
            <w:r w:rsidRPr="00C740E9">
              <w:rPr>
                <w:sz w:val="20"/>
                <w:lang w:val="fr-CA"/>
              </w:rPr>
              <w:t>Rejet de la demande de M. Ritchie en contrôle judiciaire du rejet de la plainte</w:t>
            </w:r>
          </w:p>
          <w:p w:rsidR="00754D86" w:rsidRPr="00C740E9" w:rsidRDefault="00754D86" w:rsidP="00C740E9">
            <w:pPr>
              <w:jc w:val="both"/>
              <w:rPr>
                <w:sz w:val="20"/>
                <w:lang w:val="fr-CA"/>
              </w:rPr>
            </w:pPr>
          </w:p>
        </w:tc>
      </w:tr>
      <w:tr w:rsidR="00754D86" w:rsidRPr="002D108D" w:rsidTr="002C43F4">
        <w:tc>
          <w:tcPr>
            <w:tcW w:w="2427" w:type="pct"/>
            <w:gridSpan w:val="2"/>
          </w:tcPr>
          <w:p w:rsidR="00754D86" w:rsidRPr="00C740E9" w:rsidRDefault="00754D86" w:rsidP="00C740E9">
            <w:pPr>
              <w:jc w:val="both"/>
              <w:rPr>
                <w:sz w:val="20"/>
                <w:lang w:val="fr-CA"/>
              </w:rPr>
            </w:pPr>
            <w:r w:rsidRPr="00C740E9">
              <w:rPr>
                <w:sz w:val="20"/>
                <w:lang w:val="fr-CA"/>
              </w:rPr>
              <w:t>26 mai 2017</w:t>
            </w:r>
          </w:p>
          <w:p w:rsidR="00754D86" w:rsidRPr="00C740E9" w:rsidRDefault="00754D86" w:rsidP="00C740E9">
            <w:pPr>
              <w:jc w:val="both"/>
              <w:rPr>
                <w:sz w:val="20"/>
                <w:lang w:val="fr-CA"/>
              </w:rPr>
            </w:pPr>
            <w:r w:rsidRPr="00C740E9">
              <w:rPr>
                <w:sz w:val="20"/>
                <w:lang w:val="fr-CA"/>
              </w:rPr>
              <w:t>Cour d’appel fédérale</w:t>
            </w:r>
          </w:p>
          <w:p w:rsidR="00754D86" w:rsidRPr="00C740E9" w:rsidRDefault="00754D86" w:rsidP="00C740E9">
            <w:pPr>
              <w:jc w:val="both"/>
              <w:rPr>
                <w:sz w:val="20"/>
                <w:lang w:val="fr-CA"/>
              </w:rPr>
            </w:pPr>
            <w:r w:rsidRPr="00C740E9">
              <w:rPr>
                <w:sz w:val="20"/>
                <w:lang w:val="fr-CA"/>
              </w:rPr>
              <w:t>(Juges Scott, De Montigny et Woods)</w:t>
            </w:r>
          </w:p>
          <w:p w:rsidR="00754D86" w:rsidRPr="00C740E9" w:rsidRDefault="002D108D" w:rsidP="00C740E9">
            <w:pPr>
              <w:jc w:val="both"/>
              <w:rPr>
                <w:sz w:val="20"/>
                <w:lang w:val="fr-CA"/>
              </w:rPr>
            </w:pPr>
            <w:hyperlink r:id="rId62" w:history="1">
              <w:r w:rsidR="00754D86" w:rsidRPr="00C740E9">
                <w:rPr>
                  <w:rStyle w:val="Hyperlink"/>
                  <w:sz w:val="20"/>
                  <w:lang w:val="fr-CA"/>
                </w:rPr>
                <w:t>2017 FCA 114</w:t>
              </w:r>
            </w:hyperlink>
            <w:r w:rsidR="00754D86" w:rsidRPr="00C740E9">
              <w:rPr>
                <w:sz w:val="20"/>
                <w:lang w:val="fr-CA"/>
              </w:rPr>
              <w:t xml:space="preserve"> </w:t>
            </w:r>
          </w:p>
          <w:p w:rsidR="00754D86" w:rsidRPr="00C740E9" w:rsidRDefault="00754D86" w:rsidP="00C740E9">
            <w:pPr>
              <w:jc w:val="both"/>
              <w:rPr>
                <w:sz w:val="20"/>
                <w:lang w:val="fr-CA"/>
              </w:rPr>
            </w:pPr>
          </w:p>
        </w:tc>
        <w:tc>
          <w:tcPr>
            <w:tcW w:w="243" w:type="pct"/>
          </w:tcPr>
          <w:p w:rsidR="00754D86" w:rsidRPr="00C740E9" w:rsidRDefault="00754D86" w:rsidP="00C740E9">
            <w:pPr>
              <w:jc w:val="both"/>
              <w:rPr>
                <w:sz w:val="20"/>
                <w:lang w:val="fr-CA"/>
              </w:rPr>
            </w:pPr>
          </w:p>
        </w:tc>
        <w:tc>
          <w:tcPr>
            <w:tcW w:w="2330" w:type="pct"/>
          </w:tcPr>
          <w:p w:rsidR="00754D86" w:rsidRPr="00C740E9" w:rsidRDefault="00754D86" w:rsidP="00C740E9">
            <w:pPr>
              <w:jc w:val="both"/>
              <w:rPr>
                <w:sz w:val="20"/>
                <w:lang w:val="fr-CA"/>
              </w:rPr>
            </w:pPr>
            <w:r w:rsidRPr="00C740E9">
              <w:rPr>
                <w:sz w:val="20"/>
                <w:lang w:val="fr-CA"/>
              </w:rPr>
              <w:t>Rejet de l’appel du rejet de la demande de contrôle judiciaire interjeté par M. Ritchie</w:t>
            </w:r>
          </w:p>
          <w:p w:rsidR="00754D86" w:rsidRPr="00C740E9" w:rsidRDefault="00754D86" w:rsidP="00C740E9">
            <w:pPr>
              <w:jc w:val="both"/>
              <w:rPr>
                <w:sz w:val="20"/>
                <w:lang w:val="fr-CA"/>
              </w:rPr>
            </w:pPr>
          </w:p>
        </w:tc>
      </w:tr>
      <w:tr w:rsidR="00754D86" w:rsidRPr="002D108D" w:rsidTr="002C43F4">
        <w:tc>
          <w:tcPr>
            <w:tcW w:w="2427" w:type="pct"/>
            <w:gridSpan w:val="2"/>
          </w:tcPr>
          <w:p w:rsidR="00754D86" w:rsidRPr="00C740E9" w:rsidRDefault="00754D86" w:rsidP="00C740E9">
            <w:pPr>
              <w:jc w:val="both"/>
              <w:rPr>
                <w:sz w:val="20"/>
                <w:lang w:val="fr-CA"/>
              </w:rPr>
            </w:pPr>
            <w:r w:rsidRPr="00C740E9">
              <w:rPr>
                <w:sz w:val="20"/>
                <w:lang w:val="fr-CA"/>
              </w:rPr>
              <w:t>24 août 2017</w:t>
            </w:r>
          </w:p>
          <w:p w:rsidR="00754D86" w:rsidRPr="00C740E9" w:rsidRDefault="00754D86" w:rsidP="00C740E9">
            <w:pPr>
              <w:jc w:val="both"/>
              <w:rPr>
                <w:sz w:val="20"/>
                <w:lang w:val="fr-CA"/>
              </w:rPr>
            </w:pPr>
            <w:r w:rsidRPr="00C740E9">
              <w:rPr>
                <w:sz w:val="20"/>
                <w:lang w:val="fr-CA"/>
              </w:rPr>
              <w:t>Cour suprême du Canada</w:t>
            </w:r>
          </w:p>
        </w:tc>
        <w:tc>
          <w:tcPr>
            <w:tcW w:w="243" w:type="pct"/>
          </w:tcPr>
          <w:p w:rsidR="00754D86" w:rsidRPr="00C740E9" w:rsidRDefault="00754D86" w:rsidP="00C740E9">
            <w:pPr>
              <w:jc w:val="both"/>
              <w:rPr>
                <w:sz w:val="20"/>
                <w:lang w:val="fr-CA"/>
              </w:rPr>
            </w:pPr>
          </w:p>
        </w:tc>
        <w:tc>
          <w:tcPr>
            <w:tcW w:w="2330" w:type="pct"/>
          </w:tcPr>
          <w:p w:rsidR="00754D86" w:rsidRPr="00C740E9" w:rsidRDefault="00754D86" w:rsidP="00C740E9">
            <w:pPr>
              <w:jc w:val="both"/>
              <w:rPr>
                <w:sz w:val="20"/>
                <w:lang w:val="fr-CA"/>
              </w:rPr>
            </w:pPr>
            <w:r w:rsidRPr="00C740E9">
              <w:rPr>
                <w:sz w:val="20"/>
                <w:lang w:val="fr-CA"/>
              </w:rPr>
              <w:t>Dépôt par M. Ritchie de la demande d’autorisation d’appel</w:t>
            </w:r>
          </w:p>
        </w:tc>
      </w:tr>
    </w:tbl>
    <w:p w:rsidR="00754D86" w:rsidRPr="00C740E9" w:rsidRDefault="00754D86" w:rsidP="00C740E9">
      <w:pPr>
        <w:jc w:val="both"/>
        <w:rPr>
          <w:sz w:val="20"/>
          <w:lang w:val="fr-CA"/>
        </w:rPr>
      </w:pPr>
    </w:p>
    <w:p w:rsidR="00754D86" w:rsidRPr="00C740E9" w:rsidRDefault="00754D86" w:rsidP="00C740E9">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54D86" w:rsidRPr="00C740E9" w:rsidTr="002C43F4">
        <w:tc>
          <w:tcPr>
            <w:tcW w:w="543" w:type="pct"/>
          </w:tcPr>
          <w:p w:rsidR="00754D86" w:rsidRPr="00C740E9" w:rsidRDefault="00754D86" w:rsidP="00C740E9">
            <w:pPr>
              <w:jc w:val="both"/>
              <w:rPr>
                <w:sz w:val="20"/>
              </w:rPr>
            </w:pPr>
            <w:r w:rsidRPr="00C740E9">
              <w:rPr>
                <w:rStyle w:val="SCCFileNumberChar"/>
                <w:sz w:val="20"/>
                <w:szCs w:val="20"/>
              </w:rPr>
              <w:t>37654</w:t>
            </w:r>
          </w:p>
        </w:tc>
        <w:tc>
          <w:tcPr>
            <w:tcW w:w="4457" w:type="pct"/>
            <w:gridSpan w:val="3"/>
          </w:tcPr>
          <w:p w:rsidR="00754D86" w:rsidRPr="00C740E9" w:rsidRDefault="00754D86" w:rsidP="00C740E9">
            <w:pPr>
              <w:pStyle w:val="SCCLsocParty"/>
              <w:jc w:val="both"/>
              <w:rPr>
                <w:b/>
                <w:sz w:val="20"/>
                <w:szCs w:val="20"/>
                <w:lang w:val="en-US"/>
              </w:rPr>
            </w:pPr>
            <w:r w:rsidRPr="00C740E9">
              <w:rPr>
                <w:b/>
                <w:sz w:val="20"/>
                <w:szCs w:val="20"/>
                <w:lang w:val="en-US"/>
              </w:rPr>
              <w:t xml:space="preserve">Joan Abernethy v. Her Majesty the Queen in Right of Ontario as Represented by Crown Attorneys (Justice) James A. Ramsay, Ron Davidson, Jennifer Broderick and Lucas O'Neill, Kathryn (Kathy) </w:t>
            </w:r>
            <w:proofErr w:type="spellStart"/>
            <w:r w:rsidRPr="00C740E9">
              <w:rPr>
                <w:b/>
                <w:sz w:val="20"/>
                <w:szCs w:val="20"/>
                <w:lang w:val="en-US"/>
              </w:rPr>
              <w:t>Rippey</w:t>
            </w:r>
            <w:proofErr w:type="spellEnd"/>
            <w:r w:rsidRPr="00C740E9">
              <w:rPr>
                <w:b/>
                <w:sz w:val="20"/>
                <w:szCs w:val="20"/>
                <w:lang w:val="en-US"/>
              </w:rPr>
              <w:t xml:space="preserve"> and Gerry </w:t>
            </w:r>
            <w:proofErr w:type="spellStart"/>
            <w:r w:rsidRPr="00C740E9">
              <w:rPr>
                <w:b/>
                <w:sz w:val="20"/>
                <w:szCs w:val="20"/>
                <w:lang w:val="en-US"/>
              </w:rPr>
              <w:t>McNeilly</w:t>
            </w:r>
            <w:proofErr w:type="spellEnd"/>
            <w:r w:rsidRPr="00C740E9">
              <w:rPr>
                <w:b/>
                <w:sz w:val="20"/>
                <w:szCs w:val="20"/>
                <w:lang w:val="en-US"/>
              </w:rPr>
              <w:t xml:space="preserve"> and St. Joseph's Healthcare (Hamilton) Director, East Region Mental Health Services, Judith </w:t>
            </w:r>
            <w:proofErr w:type="spellStart"/>
            <w:r w:rsidRPr="00C740E9">
              <w:rPr>
                <w:b/>
                <w:sz w:val="20"/>
                <w:szCs w:val="20"/>
                <w:lang w:val="en-US"/>
              </w:rPr>
              <w:t>Santone</w:t>
            </w:r>
            <w:proofErr w:type="spellEnd"/>
          </w:p>
          <w:p w:rsidR="00754D86" w:rsidRPr="00C740E9" w:rsidRDefault="00754D86" w:rsidP="00C740E9">
            <w:pPr>
              <w:jc w:val="both"/>
              <w:rPr>
                <w:sz w:val="20"/>
              </w:rPr>
            </w:pPr>
            <w:r w:rsidRPr="00C740E9">
              <w:rPr>
                <w:sz w:val="20"/>
              </w:rPr>
              <w:t>(Ont.) (Civil) (By Leave)</w:t>
            </w:r>
          </w:p>
        </w:tc>
      </w:tr>
      <w:tr w:rsidR="00754D86" w:rsidRPr="00C740E9" w:rsidTr="002C43F4">
        <w:tc>
          <w:tcPr>
            <w:tcW w:w="5000" w:type="pct"/>
            <w:gridSpan w:val="4"/>
          </w:tcPr>
          <w:p w:rsidR="00754D86" w:rsidRPr="00C740E9" w:rsidRDefault="00754D86" w:rsidP="00C740E9">
            <w:pPr>
              <w:jc w:val="both"/>
              <w:rPr>
                <w:sz w:val="20"/>
              </w:rPr>
            </w:pPr>
          </w:p>
          <w:p w:rsidR="00754D86" w:rsidRPr="00C740E9" w:rsidRDefault="00754D86" w:rsidP="00C740E9">
            <w:pPr>
              <w:jc w:val="both"/>
              <w:rPr>
                <w:sz w:val="20"/>
              </w:rPr>
            </w:pPr>
            <w:r w:rsidRPr="00C740E9">
              <w:rPr>
                <w:sz w:val="20"/>
              </w:rPr>
              <w:t xml:space="preserve">Charter of Rights — Crown law — Crown liability — Whether the Attorney General should be liable, under s. 8 of the </w:t>
            </w:r>
            <w:r w:rsidRPr="00C740E9">
              <w:rPr>
                <w:i/>
                <w:sz w:val="20"/>
              </w:rPr>
              <w:t>Ministry of the Attorney General Act</w:t>
            </w:r>
            <w:r w:rsidRPr="00C740E9">
              <w:rPr>
                <w:sz w:val="20"/>
              </w:rPr>
              <w:t xml:space="preserve">, R.S.O. 1990, c. M.17, for only the tort of malicious prosecution — Whether the Attorney General should be liable for other intentional torts, provided the prosecutions were malicious, an abuse of office and/or a fraud on justice — Whether s. 5(6) of the </w:t>
            </w:r>
            <w:r w:rsidRPr="00C740E9">
              <w:rPr>
                <w:i/>
                <w:sz w:val="20"/>
              </w:rPr>
              <w:t>Proceedings Against the Crown Act</w:t>
            </w:r>
            <w:r w:rsidRPr="00C740E9">
              <w:rPr>
                <w:sz w:val="20"/>
              </w:rPr>
              <w:t xml:space="preserve">, R.S.O. 1990, c. P.27, extends absolute immunity for vicarious liability to the Crown as employer for the tortious acts of its Attorney General and Crown Attorneys, even if they commit grievous frauds on justice provided they merely purport to discharge duties of a judicial nature while doing so — Whether it undermines the purpose of the Act, stated in s. 5(1), to put the Crown employer on the same footing as any other person — Whether s. 5(6) removes any incentive for the Crown employer to insure against the risk of corruption or to discipline its Attorney General and Crown Attorneys who abuse office for improper purposes, breach public trust, and undermine the rule of law — Whether it bars a remedy against the Crown employer for victims of system-specific corruption under s. 24(1) of the </w:t>
            </w:r>
            <w:r w:rsidRPr="00C740E9">
              <w:rPr>
                <w:i/>
                <w:sz w:val="20"/>
              </w:rPr>
              <w:t xml:space="preserve">Charter </w:t>
            </w:r>
            <w:r w:rsidRPr="00C740E9">
              <w:rPr>
                <w:sz w:val="20"/>
              </w:rPr>
              <w:t xml:space="preserve">— Whether it is constitutional — Whether it should be repealed. </w:t>
            </w:r>
          </w:p>
        </w:tc>
      </w:tr>
      <w:tr w:rsidR="00754D86" w:rsidRPr="00C740E9" w:rsidTr="002C43F4">
        <w:tc>
          <w:tcPr>
            <w:tcW w:w="5000" w:type="pct"/>
            <w:gridSpan w:val="4"/>
          </w:tcPr>
          <w:p w:rsidR="00754D86" w:rsidRPr="00C740E9" w:rsidRDefault="00754D86" w:rsidP="00C740E9">
            <w:pPr>
              <w:jc w:val="both"/>
              <w:rPr>
                <w:sz w:val="20"/>
              </w:rPr>
            </w:pPr>
          </w:p>
        </w:tc>
      </w:tr>
      <w:tr w:rsidR="00754D86" w:rsidRPr="00C740E9" w:rsidTr="002C43F4">
        <w:tc>
          <w:tcPr>
            <w:tcW w:w="5000" w:type="pct"/>
            <w:gridSpan w:val="4"/>
          </w:tcPr>
          <w:p w:rsidR="00754D86" w:rsidRPr="00C740E9" w:rsidRDefault="00754D86" w:rsidP="00C740E9">
            <w:pPr>
              <w:jc w:val="both"/>
              <w:rPr>
                <w:sz w:val="20"/>
              </w:rPr>
            </w:pPr>
            <w:r w:rsidRPr="00C740E9">
              <w:rPr>
                <w:sz w:val="20"/>
              </w:rPr>
              <w:t xml:space="preserve">Ms. Abernethy alleged that the Crown defendants (Her Majesty the Queen in Right of Ontario as Represented by Crown Attorneys (Justice) James A. Ramsay, Ron Davidson, Jennifer Broderick and Lucas O’Neill, Kathryn (Kathy) </w:t>
            </w:r>
            <w:proofErr w:type="spellStart"/>
            <w:r w:rsidRPr="00C740E9">
              <w:rPr>
                <w:sz w:val="20"/>
              </w:rPr>
              <w:t>Rippey</w:t>
            </w:r>
            <w:proofErr w:type="spellEnd"/>
            <w:r w:rsidRPr="00C740E9">
              <w:rPr>
                <w:sz w:val="20"/>
              </w:rPr>
              <w:t xml:space="preserve"> and Gerry </w:t>
            </w:r>
            <w:proofErr w:type="spellStart"/>
            <w:r w:rsidRPr="00C740E9">
              <w:rPr>
                <w:sz w:val="20"/>
              </w:rPr>
              <w:t>McNeilly</w:t>
            </w:r>
            <w:proofErr w:type="spellEnd"/>
            <w:r w:rsidRPr="00C740E9">
              <w:rPr>
                <w:sz w:val="20"/>
              </w:rPr>
              <w:t>), among other things, committed misfeasance in public office, conducted themselves in breach of trust, assaulted her, and falsely arrested her. Against Ms. </w:t>
            </w:r>
            <w:proofErr w:type="spellStart"/>
            <w:r w:rsidRPr="00C740E9">
              <w:rPr>
                <w:sz w:val="20"/>
              </w:rPr>
              <w:t>Santone</w:t>
            </w:r>
            <w:proofErr w:type="spellEnd"/>
            <w:r w:rsidRPr="00C740E9">
              <w:rPr>
                <w:sz w:val="20"/>
              </w:rPr>
              <w:t>, Ms. Abernethy alleged the tort of breach of privacy. The Crown defendants brought a motion to strike the claims against them, as did Ms. </w:t>
            </w:r>
            <w:proofErr w:type="spellStart"/>
            <w:r w:rsidRPr="00C740E9">
              <w:rPr>
                <w:sz w:val="20"/>
              </w:rPr>
              <w:t>Santone</w:t>
            </w:r>
            <w:proofErr w:type="spellEnd"/>
            <w:r w:rsidRPr="00C740E9">
              <w:rPr>
                <w:sz w:val="20"/>
              </w:rPr>
              <w:t>, St. Joseph’s Healthcare (Hamilton) Director, and East Region Mental Health Services.</w:t>
            </w:r>
          </w:p>
          <w:p w:rsidR="00754D86" w:rsidRPr="00C740E9" w:rsidRDefault="00754D86" w:rsidP="00C740E9">
            <w:pPr>
              <w:jc w:val="both"/>
              <w:rPr>
                <w:sz w:val="20"/>
              </w:rPr>
            </w:pPr>
          </w:p>
          <w:p w:rsidR="00754D86" w:rsidRPr="00C740E9" w:rsidRDefault="00754D86" w:rsidP="00C740E9">
            <w:pPr>
              <w:jc w:val="both"/>
              <w:rPr>
                <w:del w:id="21" w:author="Author"/>
                <w:sz w:val="20"/>
              </w:rPr>
            </w:pPr>
            <w:r w:rsidRPr="00C740E9">
              <w:rPr>
                <w:sz w:val="20"/>
              </w:rPr>
              <w:t xml:space="preserve">The motions judge granted summary judgment against </w:t>
            </w:r>
            <w:ins w:id="22" w:author="Author">
              <w:r w:rsidRPr="00C740E9">
                <w:rPr>
                  <w:sz w:val="20"/>
                </w:rPr>
                <w:t>Ms. Abernethy</w:t>
              </w:r>
            </w:ins>
            <w:r w:rsidRPr="00C740E9">
              <w:rPr>
                <w:sz w:val="20"/>
              </w:rPr>
              <w:t xml:space="preserve">, but allowed </w:t>
            </w:r>
            <w:ins w:id="23" w:author="Author">
              <w:r w:rsidRPr="00C740E9">
                <w:rPr>
                  <w:sz w:val="20"/>
                </w:rPr>
                <w:t>her</w:t>
              </w:r>
            </w:ins>
            <w:r w:rsidRPr="00C740E9">
              <w:rPr>
                <w:sz w:val="20"/>
              </w:rPr>
              <w:t xml:space="preserve"> permission to amend the statement of claim to pursue the tort of breach of privacy against Ms. </w:t>
            </w:r>
            <w:proofErr w:type="spellStart"/>
            <w:del w:id="24" w:author="Author">
              <w:r w:rsidRPr="00C740E9">
                <w:rPr>
                  <w:sz w:val="20"/>
                </w:rPr>
                <w:delText> </w:delText>
              </w:r>
            </w:del>
            <w:r w:rsidRPr="00C740E9">
              <w:rPr>
                <w:sz w:val="20"/>
              </w:rPr>
              <w:t>Santone</w:t>
            </w:r>
            <w:proofErr w:type="spellEnd"/>
            <w:r w:rsidRPr="00C740E9">
              <w:rPr>
                <w:sz w:val="20"/>
              </w:rPr>
              <w:t>, on specified terms. The Court of Appeal dismissed the appeal, allowing the breach of privacy claim to proceed as directed by the motions judge.</w:t>
            </w:r>
          </w:p>
          <w:p w:rsidR="00754D86" w:rsidRPr="00C740E9" w:rsidRDefault="00754D86" w:rsidP="00C740E9">
            <w:pPr>
              <w:jc w:val="both"/>
              <w:rPr>
                <w:sz w:val="20"/>
              </w:rPr>
            </w:pPr>
          </w:p>
          <w:p w:rsidR="00754D86" w:rsidRPr="00C740E9" w:rsidRDefault="00754D86" w:rsidP="00C740E9">
            <w:pPr>
              <w:jc w:val="both"/>
              <w:rPr>
                <w:sz w:val="20"/>
              </w:rPr>
            </w:pPr>
          </w:p>
        </w:tc>
      </w:tr>
      <w:tr w:rsidR="00754D86" w:rsidRPr="00C740E9" w:rsidTr="002C43F4">
        <w:tc>
          <w:tcPr>
            <w:tcW w:w="2427" w:type="pct"/>
            <w:gridSpan w:val="2"/>
          </w:tcPr>
          <w:p w:rsidR="00754D86" w:rsidRPr="00C740E9" w:rsidRDefault="00754D86" w:rsidP="00C740E9">
            <w:pPr>
              <w:jc w:val="both"/>
              <w:rPr>
                <w:sz w:val="20"/>
              </w:rPr>
            </w:pPr>
            <w:r w:rsidRPr="00C740E9">
              <w:rPr>
                <w:sz w:val="20"/>
              </w:rPr>
              <w:t>August 29, 2016</w:t>
            </w:r>
          </w:p>
          <w:p w:rsidR="00754D86" w:rsidRPr="00C740E9" w:rsidRDefault="00754D86" w:rsidP="00C740E9">
            <w:pPr>
              <w:jc w:val="both"/>
              <w:rPr>
                <w:sz w:val="20"/>
              </w:rPr>
            </w:pPr>
            <w:r w:rsidRPr="00C740E9">
              <w:rPr>
                <w:sz w:val="20"/>
              </w:rPr>
              <w:t>Ontario Superior Court of Justice</w:t>
            </w:r>
          </w:p>
          <w:p w:rsidR="00754D86" w:rsidRPr="00C740E9" w:rsidRDefault="00754D86" w:rsidP="00C740E9">
            <w:pPr>
              <w:jc w:val="both"/>
              <w:rPr>
                <w:sz w:val="20"/>
              </w:rPr>
            </w:pPr>
            <w:r w:rsidRPr="00C740E9">
              <w:rPr>
                <w:sz w:val="20"/>
              </w:rPr>
              <w:t>(</w:t>
            </w:r>
            <w:proofErr w:type="spellStart"/>
            <w:r w:rsidRPr="00C740E9">
              <w:rPr>
                <w:sz w:val="20"/>
              </w:rPr>
              <w:t>Gunsolus</w:t>
            </w:r>
            <w:proofErr w:type="spellEnd"/>
            <w:r w:rsidRPr="00C740E9">
              <w:rPr>
                <w:sz w:val="20"/>
              </w:rPr>
              <w:t xml:space="preserve"> J.)</w:t>
            </w:r>
          </w:p>
          <w:p w:rsidR="00754D86" w:rsidRPr="00C740E9" w:rsidRDefault="00754D86" w:rsidP="00C740E9">
            <w:pPr>
              <w:jc w:val="both"/>
              <w:rPr>
                <w:sz w:val="20"/>
              </w:rPr>
            </w:pPr>
          </w:p>
        </w:tc>
        <w:tc>
          <w:tcPr>
            <w:tcW w:w="243" w:type="pct"/>
          </w:tcPr>
          <w:p w:rsidR="00754D86" w:rsidRPr="00C740E9" w:rsidRDefault="00754D86" w:rsidP="00C740E9">
            <w:pPr>
              <w:jc w:val="both"/>
              <w:rPr>
                <w:sz w:val="20"/>
              </w:rPr>
            </w:pPr>
          </w:p>
        </w:tc>
        <w:tc>
          <w:tcPr>
            <w:tcW w:w="2330" w:type="pct"/>
          </w:tcPr>
          <w:p w:rsidR="00754D86" w:rsidRPr="00C740E9" w:rsidRDefault="00754D86" w:rsidP="00C740E9">
            <w:pPr>
              <w:jc w:val="both"/>
              <w:rPr>
                <w:sz w:val="20"/>
              </w:rPr>
            </w:pPr>
            <w:r w:rsidRPr="00C740E9">
              <w:rPr>
                <w:sz w:val="20"/>
              </w:rPr>
              <w:t>Leave to amend statement of claim to pursue tort of breach of privacy granted on specified terms; pleadings in relation to the remaining defendants struck and claim against them dismissed</w:t>
            </w:r>
          </w:p>
          <w:p w:rsidR="00754D86" w:rsidRPr="00C740E9" w:rsidRDefault="00754D86" w:rsidP="00C740E9">
            <w:pPr>
              <w:jc w:val="both"/>
              <w:rPr>
                <w:sz w:val="20"/>
              </w:rPr>
            </w:pPr>
          </w:p>
        </w:tc>
      </w:tr>
      <w:tr w:rsidR="00754D86" w:rsidRPr="00C740E9" w:rsidTr="002C43F4">
        <w:trPr>
          <w:trHeight w:val="64"/>
        </w:trPr>
        <w:tc>
          <w:tcPr>
            <w:tcW w:w="2427" w:type="pct"/>
            <w:gridSpan w:val="2"/>
          </w:tcPr>
          <w:p w:rsidR="00754D86" w:rsidRPr="00C740E9" w:rsidRDefault="00754D86" w:rsidP="00C740E9">
            <w:pPr>
              <w:jc w:val="both"/>
              <w:rPr>
                <w:sz w:val="20"/>
              </w:rPr>
            </w:pPr>
            <w:r w:rsidRPr="00C740E9">
              <w:rPr>
                <w:sz w:val="20"/>
              </w:rPr>
              <w:t>April 28, 2017</w:t>
            </w:r>
          </w:p>
          <w:p w:rsidR="00754D86" w:rsidRPr="00C740E9" w:rsidRDefault="00754D86" w:rsidP="00C740E9">
            <w:pPr>
              <w:jc w:val="both"/>
              <w:rPr>
                <w:sz w:val="20"/>
              </w:rPr>
            </w:pPr>
            <w:r w:rsidRPr="00C740E9">
              <w:rPr>
                <w:sz w:val="20"/>
              </w:rPr>
              <w:t>Court of Appeal for Ontario</w:t>
            </w:r>
          </w:p>
          <w:p w:rsidR="00754D86" w:rsidRPr="00C740E9" w:rsidRDefault="00754D86" w:rsidP="00C740E9">
            <w:pPr>
              <w:jc w:val="both"/>
              <w:rPr>
                <w:sz w:val="20"/>
              </w:rPr>
            </w:pPr>
            <w:r w:rsidRPr="00C740E9">
              <w:rPr>
                <w:sz w:val="20"/>
              </w:rPr>
              <w:t xml:space="preserve">(Blair, </w:t>
            </w:r>
            <w:proofErr w:type="spellStart"/>
            <w:r w:rsidRPr="00C740E9">
              <w:rPr>
                <w:sz w:val="20"/>
              </w:rPr>
              <w:t>Lauwers</w:t>
            </w:r>
            <w:proofErr w:type="spellEnd"/>
            <w:r w:rsidRPr="00C740E9">
              <w:rPr>
                <w:sz w:val="20"/>
              </w:rPr>
              <w:t>, Hourigan JJ.A.)</w:t>
            </w:r>
          </w:p>
          <w:p w:rsidR="00754D86" w:rsidRPr="00C740E9" w:rsidRDefault="002D108D" w:rsidP="00C740E9">
            <w:pPr>
              <w:jc w:val="both"/>
              <w:rPr>
                <w:sz w:val="20"/>
              </w:rPr>
            </w:pPr>
            <w:hyperlink r:id="rId63" w:history="1">
              <w:r w:rsidR="00754D86" w:rsidRPr="00C740E9">
                <w:rPr>
                  <w:rStyle w:val="Hyperlink"/>
                  <w:sz w:val="20"/>
                </w:rPr>
                <w:t>2017 ONCA 340</w:t>
              </w:r>
            </w:hyperlink>
          </w:p>
          <w:p w:rsidR="00754D86" w:rsidRPr="00C740E9" w:rsidRDefault="00754D86" w:rsidP="00C740E9">
            <w:pPr>
              <w:jc w:val="both"/>
              <w:rPr>
                <w:sz w:val="20"/>
              </w:rPr>
            </w:pPr>
          </w:p>
        </w:tc>
        <w:tc>
          <w:tcPr>
            <w:tcW w:w="243" w:type="pct"/>
          </w:tcPr>
          <w:p w:rsidR="00754D86" w:rsidRPr="00C740E9" w:rsidRDefault="00754D86" w:rsidP="00C740E9">
            <w:pPr>
              <w:jc w:val="both"/>
              <w:rPr>
                <w:sz w:val="20"/>
              </w:rPr>
            </w:pPr>
          </w:p>
        </w:tc>
        <w:tc>
          <w:tcPr>
            <w:tcW w:w="2330" w:type="pct"/>
          </w:tcPr>
          <w:p w:rsidR="00754D86" w:rsidRPr="00C740E9" w:rsidRDefault="00754D86" w:rsidP="00C740E9">
            <w:pPr>
              <w:jc w:val="both"/>
              <w:rPr>
                <w:sz w:val="20"/>
              </w:rPr>
            </w:pPr>
            <w:r w:rsidRPr="00C740E9">
              <w:rPr>
                <w:sz w:val="20"/>
              </w:rPr>
              <w:t>Appeal dismissed; order of motions judge allowing amendment of breach of privacy claim against one defendant upheld</w:t>
            </w:r>
          </w:p>
          <w:p w:rsidR="00754D86" w:rsidRPr="00C740E9" w:rsidRDefault="00754D86" w:rsidP="00C740E9">
            <w:pPr>
              <w:jc w:val="both"/>
              <w:rPr>
                <w:sz w:val="20"/>
              </w:rPr>
            </w:pPr>
          </w:p>
        </w:tc>
      </w:tr>
      <w:tr w:rsidR="00754D86" w:rsidRPr="00C740E9" w:rsidTr="002C43F4">
        <w:tc>
          <w:tcPr>
            <w:tcW w:w="2427" w:type="pct"/>
            <w:gridSpan w:val="2"/>
          </w:tcPr>
          <w:p w:rsidR="00754D86" w:rsidRPr="00C740E9" w:rsidRDefault="00754D86" w:rsidP="00C740E9">
            <w:pPr>
              <w:jc w:val="both"/>
              <w:rPr>
                <w:sz w:val="20"/>
              </w:rPr>
            </w:pPr>
            <w:r w:rsidRPr="00C740E9">
              <w:rPr>
                <w:sz w:val="20"/>
              </w:rPr>
              <w:t>June 27, 2017</w:t>
            </w:r>
          </w:p>
          <w:p w:rsidR="00754D86" w:rsidRPr="00C740E9" w:rsidRDefault="00754D86" w:rsidP="00C740E9">
            <w:pPr>
              <w:jc w:val="both"/>
              <w:rPr>
                <w:sz w:val="20"/>
              </w:rPr>
            </w:pPr>
            <w:r w:rsidRPr="00C740E9">
              <w:rPr>
                <w:sz w:val="20"/>
              </w:rPr>
              <w:t>Supreme Court of Canada</w:t>
            </w:r>
          </w:p>
          <w:p w:rsidR="00754D86" w:rsidRPr="00C740E9" w:rsidRDefault="00754D86" w:rsidP="00C740E9">
            <w:pPr>
              <w:jc w:val="both"/>
              <w:rPr>
                <w:sz w:val="20"/>
              </w:rPr>
            </w:pPr>
          </w:p>
        </w:tc>
        <w:tc>
          <w:tcPr>
            <w:tcW w:w="243" w:type="pct"/>
          </w:tcPr>
          <w:p w:rsidR="00754D86" w:rsidRPr="00C740E9" w:rsidRDefault="00754D86" w:rsidP="00C740E9">
            <w:pPr>
              <w:jc w:val="both"/>
              <w:rPr>
                <w:sz w:val="20"/>
              </w:rPr>
            </w:pPr>
          </w:p>
        </w:tc>
        <w:tc>
          <w:tcPr>
            <w:tcW w:w="2330" w:type="pct"/>
          </w:tcPr>
          <w:p w:rsidR="00754D86" w:rsidRPr="00C740E9" w:rsidRDefault="00754D86" w:rsidP="00C740E9">
            <w:pPr>
              <w:jc w:val="both"/>
              <w:rPr>
                <w:sz w:val="20"/>
              </w:rPr>
            </w:pPr>
            <w:r w:rsidRPr="00C740E9">
              <w:rPr>
                <w:sz w:val="20"/>
              </w:rPr>
              <w:t>Application for leave to appeal filed</w:t>
            </w:r>
          </w:p>
          <w:p w:rsidR="00754D86" w:rsidRPr="00C740E9" w:rsidRDefault="00754D86" w:rsidP="00C740E9">
            <w:pPr>
              <w:jc w:val="both"/>
              <w:rPr>
                <w:sz w:val="20"/>
              </w:rPr>
            </w:pPr>
          </w:p>
        </w:tc>
      </w:tr>
      <w:tr w:rsidR="00754D86" w:rsidRPr="00C740E9" w:rsidTr="002C43F4">
        <w:tc>
          <w:tcPr>
            <w:tcW w:w="2427" w:type="pct"/>
            <w:gridSpan w:val="2"/>
          </w:tcPr>
          <w:p w:rsidR="00754D86" w:rsidRPr="00C740E9" w:rsidRDefault="00754D86" w:rsidP="00C740E9">
            <w:pPr>
              <w:jc w:val="both"/>
              <w:rPr>
                <w:sz w:val="20"/>
              </w:rPr>
            </w:pPr>
            <w:r w:rsidRPr="00C740E9">
              <w:rPr>
                <w:sz w:val="20"/>
              </w:rPr>
              <w:t>June 30, 2017</w:t>
            </w:r>
          </w:p>
          <w:p w:rsidR="00754D86" w:rsidRPr="00C740E9" w:rsidRDefault="00754D86" w:rsidP="00C740E9">
            <w:pPr>
              <w:jc w:val="both"/>
              <w:rPr>
                <w:sz w:val="20"/>
              </w:rPr>
            </w:pPr>
            <w:r w:rsidRPr="00C740E9">
              <w:rPr>
                <w:sz w:val="20"/>
              </w:rPr>
              <w:t>Supreme Court of Canada</w:t>
            </w:r>
          </w:p>
        </w:tc>
        <w:tc>
          <w:tcPr>
            <w:tcW w:w="243" w:type="pct"/>
          </w:tcPr>
          <w:p w:rsidR="00754D86" w:rsidRPr="00C740E9" w:rsidRDefault="00754D86" w:rsidP="00C740E9">
            <w:pPr>
              <w:jc w:val="both"/>
              <w:rPr>
                <w:sz w:val="20"/>
              </w:rPr>
            </w:pPr>
          </w:p>
        </w:tc>
        <w:tc>
          <w:tcPr>
            <w:tcW w:w="2330" w:type="pct"/>
          </w:tcPr>
          <w:p w:rsidR="00754D86" w:rsidRPr="00C740E9" w:rsidRDefault="00754D86" w:rsidP="00C740E9">
            <w:pPr>
              <w:jc w:val="both"/>
              <w:rPr>
                <w:sz w:val="20"/>
              </w:rPr>
            </w:pPr>
            <w:r w:rsidRPr="00C740E9">
              <w:rPr>
                <w:sz w:val="20"/>
              </w:rPr>
              <w:t>Motion to extend time to serve and file application for leave to appeal filed</w:t>
            </w:r>
          </w:p>
        </w:tc>
      </w:tr>
    </w:tbl>
    <w:p w:rsidR="00754D86" w:rsidRDefault="00754D86" w:rsidP="00C740E9">
      <w:pPr>
        <w:jc w:val="both"/>
        <w:rPr>
          <w:sz w:val="20"/>
        </w:rPr>
      </w:pPr>
    </w:p>
    <w:p w:rsidR="00C740E9" w:rsidRPr="00C740E9" w:rsidRDefault="00C740E9" w:rsidP="00C740E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54D86" w:rsidRPr="00C740E9" w:rsidTr="002C43F4">
        <w:tc>
          <w:tcPr>
            <w:tcW w:w="543" w:type="pct"/>
          </w:tcPr>
          <w:p w:rsidR="00754D86" w:rsidRPr="00C740E9" w:rsidRDefault="00754D86" w:rsidP="00C740E9">
            <w:pPr>
              <w:jc w:val="both"/>
              <w:rPr>
                <w:sz w:val="20"/>
                <w:lang w:val="fr-CA"/>
              </w:rPr>
            </w:pPr>
            <w:r w:rsidRPr="00C740E9">
              <w:rPr>
                <w:rStyle w:val="SCCFileNumberChar"/>
                <w:sz w:val="20"/>
                <w:szCs w:val="20"/>
                <w:lang w:val="fr-CA"/>
              </w:rPr>
              <w:t>37654</w:t>
            </w:r>
          </w:p>
        </w:tc>
        <w:tc>
          <w:tcPr>
            <w:tcW w:w="4457" w:type="pct"/>
            <w:gridSpan w:val="3"/>
          </w:tcPr>
          <w:p w:rsidR="00754D86" w:rsidRPr="00C740E9" w:rsidRDefault="00754D86" w:rsidP="00C740E9">
            <w:pPr>
              <w:pStyle w:val="SCCLsocParty"/>
              <w:jc w:val="both"/>
              <w:rPr>
                <w:b/>
                <w:sz w:val="20"/>
                <w:szCs w:val="20"/>
              </w:rPr>
            </w:pPr>
            <w:r w:rsidRPr="00C740E9">
              <w:rPr>
                <w:b/>
                <w:sz w:val="20"/>
                <w:szCs w:val="20"/>
              </w:rPr>
              <w:t>Joan Abernethy c. Sa Majesté la Reine du chef de l’Ontario, représentée par les procureurs de la Couronne (Justice) James A. Ramsay, Ron Davidson, Jennifer Broderick et Lucas O'Neill, Kathryn (Kathy) Rippey et Gerry McNeilly et la directrice de St. Joseph's Healthcare (Hamilton), East Region Mental Health Services, Judith Santone</w:t>
            </w:r>
          </w:p>
          <w:p w:rsidR="00754D86" w:rsidRPr="00C740E9" w:rsidRDefault="00754D86" w:rsidP="00C740E9">
            <w:pPr>
              <w:jc w:val="both"/>
              <w:rPr>
                <w:sz w:val="20"/>
                <w:lang w:val="fr-CA"/>
              </w:rPr>
            </w:pPr>
            <w:r w:rsidRPr="00C740E9">
              <w:rPr>
                <w:sz w:val="20"/>
                <w:lang w:val="fr-CA"/>
              </w:rPr>
              <w:t>(Ont.) (Civile) (Sur autorisation)</w:t>
            </w:r>
          </w:p>
        </w:tc>
      </w:tr>
      <w:tr w:rsidR="00754D86" w:rsidRPr="002D108D" w:rsidTr="002C43F4">
        <w:tc>
          <w:tcPr>
            <w:tcW w:w="5000" w:type="pct"/>
            <w:gridSpan w:val="4"/>
          </w:tcPr>
          <w:p w:rsidR="00754D86" w:rsidRPr="00C740E9" w:rsidRDefault="00754D86" w:rsidP="00C740E9">
            <w:pPr>
              <w:jc w:val="both"/>
              <w:rPr>
                <w:sz w:val="20"/>
                <w:lang w:val="fr-CA"/>
              </w:rPr>
            </w:pPr>
          </w:p>
          <w:p w:rsidR="00754D86" w:rsidRPr="00C740E9" w:rsidRDefault="00754D86" w:rsidP="00C740E9">
            <w:pPr>
              <w:jc w:val="both"/>
              <w:rPr>
                <w:sz w:val="20"/>
                <w:lang w:val="fr-CA"/>
              </w:rPr>
            </w:pPr>
            <w:r w:rsidRPr="00C740E9">
              <w:rPr>
                <w:sz w:val="20"/>
                <w:lang w:val="fr-CA"/>
              </w:rPr>
              <w:t xml:space="preserve">Charte des droits — Droit de la Couronne — Responsabilité de l’État — Vu l’art. 8 de la </w:t>
            </w:r>
            <w:r w:rsidRPr="00C740E9">
              <w:rPr>
                <w:i/>
                <w:sz w:val="20"/>
                <w:lang w:val="fr-CA"/>
              </w:rPr>
              <w:t>Loi sur le ministère du Procureur général</w:t>
            </w:r>
            <w:r w:rsidRPr="00C740E9">
              <w:rPr>
                <w:sz w:val="20"/>
                <w:lang w:val="fr-CA"/>
              </w:rPr>
              <w:t xml:space="preserve">, L.R.O. 1990, chap. M.17, le procureur général peut-il être tenu responsable d’autre chose que du délit civil de poursuite malveillante? — Le procureur général pourrait-il être tenu responsable d’autres délits civils intentionnels, si les poursuites ont été malveillantes, abusives ou frauduleuses à l’égard de la justice? — Le par. 5(6) de la </w:t>
            </w:r>
            <w:r w:rsidRPr="00C740E9">
              <w:rPr>
                <w:i/>
                <w:sz w:val="20"/>
                <w:lang w:val="fr-CA"/>
              </w:rPr>
              <w:t>Loi sur les instances introduites contre la Couronne</w:t>
            </w:r>
            <w:r w:rsidRPr="00C740E9">
              <w:rPr>
                <w:sz w:val="20"/>
                <w:lang w:val="fr-CA"/>
              </w:rPr>
              <w:t xml:space="preserve">, L.R.O. 1990, chap. P.27, confère-t-il à la Couronne, en tant qu’employeur, l’immunité absolue à l’égard de la responsabilité du fait d’autrui relativement aux actes délictuels de son procureur général et de ses procureurs de la Couronne, même s’ils ont commis des fraudes graves à l’égard de la justice, dans la mesure où ils étaient alors dans l’accomplissement prétendu d’une charge de nature judiciaire? — Le fait de mettre la Couronne, en tant qu’employeur, sur un pied d’égalité avec toute autre personne mine-t-il l’objet de la loi, énoncé au </w:t>
            </w:r>
            <w:proofErr w:type="spellStart"/>
            <w:r w:rsidRPr="00C740E9">
              <w:rPr>
                <w:sz w:val="20"/>
                <w:lang w:val="fr-CA"/>
              </w:rPr>
              <w:t>par</w:t>
            </w:r>
            <w:proofErr w:type="spellEnd"/>
            <w:r w:rsidRPr="00C740E9">
              <w:rPr>
                <w:sz w:val="20"/>
                <w:lang w:val="fr-CA"/>
              </w:rPr>
              <w:t xml:space="preserve">. 5(1)? — Le par. 5(6) a-t-il pour effet d’éliminer toute motivation qu’aurait la Couronne, en tant qu’employeur, de parer aux risques de corruption ou de discipliner son procureur général et les procureurs de la Couronne qui abusent de leur pouvoir à des fins illégitimes, abusent de la confiance du public et portent atteinte à la primauté du droit? — La disposition précitée empêche-t-elle les victimes de corruption institutionnelle de demander réparation contre la Couronne, en tant qu’employeur, en application du par. 24(1) de la </w:t>
            </w:r>
            <w:r w:rsidRPr="00C740E9">
              <w:rPr>
                <w:i/>
                <w:sz w:val="20"/>
                <w:lang w:val="fr-CA"/>
              </w:rPr>
              <w:t>Charte</w:t>
            </w:r>
            <w:r w:rsidRPr="00C740E9">
              <w:rPr>
                <w:sz w:val="20"/>
                <w:lang w:val="fr-CA"/>
              </w:rPr>
              <w:t>?</w:t>
            </w:r>
            <w:r w:rsidRPr="00C740E9">
              <w:rPr>
                <w:i/>
                <w:sz w:val="20"/>
                <w:lang w:val="fr-CA"/>
              </w:rPr>
              <w:t xml:space="preserve"> </w:t>
            </w:r>
            <w:r w:rsidRPr="00C740E9">
              <w:rPr>
                <w:sz w:val="20"/>
                <w:lang w:val="fr-CA"/>
              </w:rPr>
              <w:t xml:space="preserve">— La disposition précitée est-elle constitutionnelle? — La disposition précitée devrait-elle être abrogée? </w:t>
            </w:r>
          </w:p>
        </w:tc>
      </w:tr>
      <w:tr w:rsidR="00754D86" w:rsidRPr="002D108D" w:rsidTr="002C43F4">
        <w:tc>
          <w:tcPr>
            <w:tcW w:w="5000" w:type="pct"/>
            <w:gridSpan w:val="4"/>
          </w:tcPr>
          <w:p w:rsidR="00754D86" w:rsidRPr="00C740E9" w:rsidRDefault="00754D86" w:rsidP="00C740E9">
            <w:pPr>
              <w:jc w:val="both"/>
              <w:rPr>
                <w:sz w:val="20"/>
                <w:lang w:val="fr-CA"/>
              </w:rPr>
            </w:pPr>
          </w:p>
        </w:tc>
      </w:tr>
      <w:tr w:rsidR="00754D86" w:rsidRPr="002D108D" w:rsidTr="002C43F4">
        <w:tc>
          <w:tcPr>
            <w:tcW w:w="5000" w:type="pct"/>
            <w:gridSpan w:val="4"/>
          </w:tcPr>
          <w:p w:rsidR="00754D86" w:rsidRPr="00C740E9" w:rsidRDefault="00754D86" w:rsidP="00C740E9">
            <w:pPr>
              <w:jc w:val="both"/>
              <w:rPr>
                <w:sz w:val="20"/>
                <w:lang w:val="fr-CA"/>
              </w:rPr>
            </w:pPr>
            <w:r w:rsidRPr="00C740E9">
              <w:rPr>
                <w:sz w:val="20"/>
                <w:lang w:val="fr-CA"/>
              </w:rPr>
              <w:t>Madame Abernethy allègue que les représentants la Couronne défendeurs (Sa Majesté la Reine du chef de l’Ontario, représentée par les procureurs de la Couronne (Justice) James A. Ramsay, Ron Davidson, Jennifer Broderick et Lucas O'Neill, Kathryn (Kathy) Rippey et Gerry McNeilly), auraient, entre autres choses, commis une faute dans l’exercice d’une charge publique et un abus de confiance, l’ont agressée et l’ont arrêtée illicitement. Mme Abernethy reproche à Mme Santone le délit d’atteinte à la vie privée. Les représentants de la Couronne défendeurs ont présenté une motion en radiation des demandes contre eux, comme l’a fait Mme Santone la directrice de St. Joseph’s Healthcare (Hamilton), and East Region Mental Health Services.</w:t>
            </w:r>
          </w:p>
          <w:p w:rsidR="00754D86" w:rsidRPr="00C740E9" w:rsidRDefault="00754D86" w:rsidP="00C740E9">
            <w:pPr>
              <w:jc w:val="both"/>
              <w:rPr>
                <w:sz w:val="20"/>
                <w:lang w:val="fr-CA"/>
              </w:rPr>
            </w:pPr>
          </w:p>
          <w:p w:rsidR="00754D86" w:rsidRPr="00C740E9" w:rsidRDefault="00754D86" w:rsidP="00C740E9">
            <w:pPr>
              <w:jc w:val="both"/>
              <w:rPr>
                <w:sz w:val="20"/>
                <w:lang w:val="fr-CA"/>
              </w:rPr>
            </w:pPr>
            <w:r w:rsidRPr="00C740E9">
              <w:rPr>
                <w:sz w:val="20"/>
                <w:lang w:val="fr-CA"/>
              </w:rPr>
              <w:t>Le juge qui a entendu la motion a prononcé un jugement sommaire à l’encontre de Mme </w:t>
            </w:r>
            <w:proofErr w:type="spellStart"/>
            <w:r w:rsidRPr="00C740E9">
              <w:rPr>
                <w:sz w:val="20"/>
                <w:lang w:val="fr-CA"/>
              </w:rPr>
              <w:t>Abernethy</w:t>
            </w:r>
            <w:proofErr w:type="spellEnd"/>
            <w:r w:rsidRPr="00C740E9">
              <w:rPr>
                <w:sz w:val="20"/>
                <w:lang w:val="fr-CA"/>
              </w:rPr>
              <w:t>, mais lui a accordé la permission de modifier la déclaration pour qu’elle puisse, à certaines conditions, poursuivre Mme Santone pour le délit d’atteinte à la vie privée. La Cour d’appel a rejeté l’appel, permettant que la demande fondée sur l’atteinte à la vie privée suive son cours conformément aux directives du juge des motions.</w:t>
            </w:r>
          </w:p>
          <w:p w:rsidR="00754D86" w:rsidRPr="00C740E9" w:rsidDel="00F2135A" w:rsidRDefault="00754D86" w:rsidP="00C740E9">
            <w:pPr>
              <w:jc w:val="both"/>
              <w:rPr>
                <w:del w:id="25" w:author="Author"/>
                <w:sz w:val="20"/>
                <w:lang w:val="fr-CA"/>
              </w:rPr>
            </w:pPr>
          </w:p>
          <w:p w:rsidR="00754D86" w:rsidRPr="00C740E9" w:rsidRDefault="00754D86" w:rsidP="00C740E9">
            <w:pPr>
              <w:jc w:val="both"/>
              <w:rPr>
                <w:sz w:val="20"/>
                <w:lang w:val="fr-CA"/>
              </w:rPr>
            </w:pPr>
          </w:p>
        </w:tc>
      </w:tr>
      <w:tr w:rsidR="00754D86" w:rsidRPr="002D108D" w:rsidTr="002C43F4">
        <w:tc>
          <w:tcPr>
            <w:tcW w:w="2427" w:type="pct"/>
            <w:gridSpan w:val="2"/>
          </w:tcPr>
          <w:p w:rsidR="00754D86" w:rsidRPr="00C740E9" w:rsidRDefault="00754D86" w:rsidP="00C740E9">
            <w:pPr>
              <w:jc w:val="both"/>
              <w:rPr>
                <w:sz w:val="20"/>
                <w:lang w:val="fr-CA"/>
              </w:rPr>
            </w:pPr>
            <w:r w:rsidRPr="00C740E9">
              <w:rPr>
                <w:sz w:val="20"/>
                <w:lang w:val="fr-CA"/>
              </w:rPr>
              <w:t>29 août 2016</w:t>
            </w:r>
          </w:p>
          <w:p w:rsidR="00754D86" w:rsidRPr="00C740E9" w:rsidRDefault="00754D86" w:rsidP="00C740E9">
            <w:pPr>
              <w:jc w:val="both"/>
              <w:rPr>
                <w:sz w:val="20"/>
                <w:lang w:val="fr-CA"/>
              </w:rPr>
            </w:pPr>
            <w:r w:rsidRPr="00C740E9">
              <w:rPr>
                <w:sz w:val="20"/>
                <w:lang w:val="fr-CA"/>
              </w:rPr>
              <w:t>Cour supérieure de justice de l’Ontario</w:t>
            </w:r>
          </w:p>
          <w:p w:rsidR="00754D86" w:rsidRPr="00C740E9" w:rsidRDefault="00754D86" w:rsidP="00C740E9">
            <w:pPr>
              <w:jc w:val="both"/>
              <w:rPr>
                <w:sz w:val="20"/>
                <w:lang w:val="fr-CA"/>
              </w:rPr>
            </w:pPr>
            <w:r w:rsidRPr="00C740E9">
              <w:rPr>
                <w:sz w:val="20"/>
                <w:lang w:val="fr-CA"/>
              </w:rPr>
              <w:t>(Juge Gunsolus)</w:t>
            </w:r>
          </w:p>
          <w:p w:rsidR="00754D86" w:rsidRPr="00C740E9" w:rsidRDefault="00754D86" w:rsidP="00C740E9">
            <w:pPr>
              <w:jc w:val="both"/>
              <w:rPr>
                <w:sz w:val="20"/>
                <w:lang w:val="fr-CA"/>
              </w:rPr>
            </w:pPr>
          </w:p>
        </w:tc>
        <w:tc>
          <w:tcPr>
            <w:tcW w:w="243" w:type="pct"/>
          </w:tcPr>
          <w:p w:rsidR="00754D86" w:rsidRPr="00C740E9" w:rsidRDefault="00754D86" w:rsidP="00C740E9">
            <w:pPr>
              <w:jc w:val="both"/>
              <w:rPr>
                <w:sz w:val="20"/>
                <w:lang w:val="fr-CA"/>
              </w:rPr>
            </w:pPr>
          </w:p>
        </w:tc>
        <w:tc>
          <w:tcPr>
            <w:tcW w:w="2330" w:type="pct"/>
          </w:tcPr>
          <w:p w:rsidR="00754D86" w:rsidRPr="00C740E9" w:rsidRDefault="00754D86" w:rsidP="00C740E9">
            <w:pPr>
              <w:jc w:val="both"/>
              <w:rPr>
                <w:sz w:val="20"/>
                <w:lang w:val="fr-CA"/>
              </w:rPr>
            </w:pPr>
            <w:r w:rsidRPr="00C740E9">
              <w:rPr>
                <w:sz w:val="20"/>
                <w:lang w:val="fr-CA"/>
              </w:rPr>
              <w:t xml:space="preserve">Octroi, à certaines conditions, de l’autorisation de modifier la déclaration pour permettre à la demande fondée sur le délit d’atteinte à la vie privée de suivre son cours; radiation des actes de procédure en lien avec les autres défendeurs et rejet de la demande contre eux </w:t>
            </w:r>
          </w:p>
          <w:p w:rsidR="00754D86" w:rsidRPr="00C740E9" w:rsidRDefault="00754D86" w:rsidP="00C740E9">
            <w:pPr>
              <w:jc w:val="both"/>
              <w:rPr>
                <w:sz w:val="20"/>
                <w:lang w:val="fr-CA"/>
              </w:rPr>
            </w:pPr>
          </w:p>
        </w:tc>
      </w:tr>
      <w:tr w:rsidR="00754D86" w:rsidRPr="002D108D" w:rsidTr="002C43F4">
        <w:trPr>
          <w:trHeight w:val="64"/>
        </w:trPr>
        <w:tc>
          <w:tcPr>
            <w:tcW w:w="2427" w:type="pct"/>
            <w:gridSpan w:val="2"/>
          </w:tcPr>
          <w:p w:rsidR="00754D86" w:rsidRPr="00C740E9" w:rsidRDefault="00754D86" w:rsidP="00C740E9">
            <w:pPr>
              <w:jc w:val="both"/>
              <w:rPr>
                <w:sz w:val="20"/>
                <w:lang w:val="fr-CA"/>
              </w:rPr>
            </w:pPr>
            <w:r w:rsidRPr="00C740E9">
              <w:rPr>
                <w:sz w:val="20"/>
                <w:lang w:val="fr-CA"/>
              </w:rPr>
              <w:t>28 avril 2017</w:t>
            </w:r>
          </w:p>
          <w:p w:rsidR="00754D86" w:rsidRPr="00C740E9" w:rsidRDefault="00754D86" w:rsidP="00C740E9">
            <w:pPr>
              <w:jc w:val="both"/>
              <w:rPr>
                <w:sz w:val="20"/>
                <w:lang w:val="fr-CA"/>
              </w:rPr>
            </w:pPr>
            <w:r w:rsidRPr="00C740E9">
              <w:rPr>
                <w:sz w:val="20"/>
                <w:lang w:val="fr-CA"/>
              </w:rPr>
              <w:t>Cour d’appel de l’Ontario</w:t>
            </w:r>
          </w:p>
          <w:p w:rsidR="00754D86" w:rsidRPr="00C740E9" w:rsidRDefault="00754D86" w:rsidP="00C740E9">
            <w:pPr>
              <w:jc w:val="both"/>
              <w:rPr>
                <w:sz w:val="20"/>
                <w:lang w:val="fr-CA"/>
              </w:rPr>
            </w:pPr>
            <w:r w:rsidRPr="00C740E9">
              <w:rPr>
                <w:sz w:val="20"/>
                <w:lang w:val="fr-CA"/>
              </w:rPr>
              <w:t>(Juges Blair, Lauwers et Hourigan)</w:t>
            </w:r>
          </w:p>
          <w:p w:rsidR="00754D86" w:rsidRPr="00C740E9" w:rsidRDefault="002D108D" w:rsidP="00C740E9">
            <w:pPr>
              <w:jc w:val="both"/>
              <w:rPr>
                <w:sz w:val="20"/>
                <w:lang w:val="fr-CA"/>
              </w:rPr>
            </w:pPr>
            <w:hyperlink r:id="rId64" w:history="1">
              <w:r w:rsidR="00754D86" w:rsidRPr="00C740E9">
                <w:rPr>
                  <w:rStyle w:val="Hyperlink"/>
                  <w:sz w:val="20"/>
                  <w:lang w:val="fr-CA"/>
                </w:rPr>
                <w:t>2017 ONCA 340</w:t>
              </w:r>
            </w:hyperlink>
          </w:p>
          <w:p w:rsidR="00754D86" w:rsidRPr="00C740E9" w:rsidRDefault="00754D86" w:rsidP="00C740E9">
            <w:pPr>
              <w:jc w:val="both"/>
              <w:rPr>
                <w:sz w:val="20"/>
                <w:lang w:val="fr-CA"/>
              </w:rPr>
            </w:pPr>
          </w:p>
        </w:tc>
        <w:tc>
          <w:tcPr>
            <w:tcW w:w="243" w:type="pct"/>
          </w:tcPr>
          <w:p w:rsidR="00754D86" w:rsidRPr="00C740E9" w:rsidRDefault="00754D86" w:rsidP="00C740E9">
            <w:pPr>
              <w:jc w:val="both"/>
              <w:rPr>
                <w:sz w:val="20"/>
                <w:lang w:val="fr-CA"/>
              </w:rPr>
            </w:pPr>
          </w:p>
        </w:tc>
        <w:tc>
          <w:tcPr>
            <w:tcW w:w="2330" w:type="pct"/>
          </w:tcPr>
          <w:p w:rsidR="00754D86" w:rsidRPr="00C740E9" w:rsidRDefault="00754D86" w:rsidP="00C740E9">
            <w:pPr>
              <w:jc w:val="both"/>
              <w:rPr>
                <w:sz w:val="20"/>
                <w:lang w:val="fr-CA"/>
              </w:rPr>
            </w:pPr>
            <w:r w:rsidRPr="00C740E9">
              <w:rPr>
                <w:sz w:val="20"/>
                <w:lang w:val="fr-CA"/>
              </w:rPr>
              <w:t>Rejet de l’appel; confirmation de l’ordonnance du juge des motions autorisant la modification de la demande en atteinte à la vie privée contre une défenderesse</w:t>
            </w:r>
          </w:p>
          <w:p w:rsidR="00754D86" w:rsidRPr="00C740E9" w:rsidRDefault="00754D86" w:rsidP="00C740E9">
            <w:pPr>
              <w:jc w:val="both"/>
              <w:rPr>
                <w:sz w:val="20"/>
                <w:lang w:val="fr-CA"/>
              </w:rPr>
            </w:pPr>
          </w:p>
        </w:tc>
      </w:tr>
      <w:tr w:rsidR="00754D86" w:rsidRPr="002D108D" w:rsidTr="002C43F4">
        <w:tc>
          <w:tcPr>
            <w:tcW w:w="2427" w:type="pct"/>
            <w:gridSpan w:val="2"/>
          </w:tcPr>
          <w:p w:rsidR="00754D86" w:rsidRPr="00C740E9" w:rsidRDefault="00754D86" w:rsidP="00C740E9">
            <w:pPr>
              <w:jc w:val="both"/>
              <w:rPr>
                <w:sz w:val="20"/>
                <w:lang w:val="fr-CA"/>
              </w:rPr>
            </w:pPr>
            <w:r w:rsidRPr="00C740E9">
              <w:rPr>
                <w:sz w:val="20"/>
                <w:lang w:val="fr-CA"/>
              </w:rPr>
              <w:t>27 juin 2017</w:t>
            </w:r>
          </w:p>
          <w:p w:rsidR="00754D86" w:rsidRPr="00C740E9" w:rsidRDefault="00754D86" w:rsidP="00C740E9">
            <w:pPr>
              <w:jc w:val="both"/>
              <w:rPr>
                <w:sz w:val="20"/>
                <w:lang w:val="fr-CA"/>
              </w:rPr>
            </w:pPr>
            <w:r w:rsidRPr="00C740E9">
              <w:rPr>
                <w:sz w:val="20"/>
                <w:lang w:val="fr-CA"/>
              </w:rPr>
              <w:t>Cour suprême du Canada</w:t>
            </w:r>
          </w:p>
          <w:p w:rsidR="00754D86" w:rsidRPr="00C740E9" w:rsidRDefault="00754D86" w:rsidP="00C740E9">
            <w:pPr>
              <w:jc w:val="both"/>
              <w:rPr>
                <w:sz w:val="20"/>
                <w:lang w:val="fr-CA"/>
              </w:rPr>
            </w:pPr>
          </w:p>
        </w:tc>
        <w:tc>
          <w:tcPr>
            <w:tcW w:w="243" w:type="pct"/>
          </w:tcPr>
          <w:p w:rsidR="00754D86" w:rsidRPr="00C740E9" w:rsidRDefault="00754D86" w:rsidP="00C740E9">
            <w:pPr>
              <w:jc w:val="both"/>
              <w:rPr>
                <w:sz w:val="20"/>
                <w:lang w:val="fr-CA"/>
              </w:rPr>
            </w:pPr>
          </w:p>
        </w:tc>
        <w:tc>
          <w:tcPr>
            <w:tcW w:w="2330" w:type="pct"/>
          </w:tcPr>
          <w:p w:rsidR="00754D86" w:rsidRPr="00C740E9" w:rsidRDefault="00754D86" w:rsidP="00C740E9">
            <w:pPr>
              <w:jc w:val="both"/>
              <w:rPr>
                <w:sz w:val="20"/>
                <w:lang w:val="fr-CA"/>
              </w:rPr>
            </w:pPr>
            <w:r w:rsidRPr="00C740E9">
              <w:rPr>
                <w:sz w:val="20"/>
                <w:lang w:val="fr-CA"/>
              </w:rPr>
              <w:t>Dépôt de la demande d’autorisation d’appel</w:t>
            </w:r>
          </w:p>
          <w:p w:rsidR="00754D86" w:rsidRPr="00C740E9" w:rsidRDefault="00754D86" w:rsidP="00C740E9">
            <w:pPr>
              <w:jc w:val="both"/>
              <w:rPr>
                <w:sz w:val="20"/>
                <w:lang w:val="fr-CA"/>
              </w:rPr>
            </w:pPr>
          </w:p>
        </w:tc>
      </w:tr>
      <w:tr w:rsidR="00754D86" w:rsidRPr="002D108D" w:rsidTr="002C43F4">
        <w:tc>
          <w:tcPr>
            <w:tcW w:w="2427" w:type="pct"/>
            <w:gridSpan w:val="2"/>
          </w:tcPr>
          <w:p w:rsidR="00754D86" w:rsidRPr="00C740E9" w:rsidRDefault="00754D86" w:rsidP="00C740E9">
            <w:pPr>
              <w:jc w:val="both"/>
              <w:rPr>
                <w:sz w:val="20"/>
                <w:lang w:val="fr-CA"/>
              </w:rPr>
            </w:pPr>
            <w:r w:rsidRPr="00C740E9">
              <w:rPr>
                <w:sz w:val="20"/>
                <w:lang w:val="fr-CA"/>
              </w:rPr>
              <w:t>30 juin 2017</w:t>
            </w:r>
          </w:p>
          <w:p w:rsidR="00754D86" w:rsidRPr="00C740E9" w:rsidRDefault="00754D86" w:rsidP="00C740E9">
            <w:pPr>
              <w:jc w:val="both"/>
              <w:rPr>
                <w:sz w:val="20"/>
                <w:lang w:val="fr-CA"/>
              </w:rPr>
            </w:pPr>
            <w:r w:rsidRPr="00C740E9">
              <w:rPr>
                <w:sz w:val="20"/>
                <w:lang w:val="fr-CA"/>
              </w:rPr>
              <w:t>Cour suprême du Canada</w:t>
            </w:r>
          </w:p>
        </w:tc>
        <w:tc>
          <w:tcPr>
            <w:tcW w:w="243" w:type="pct"/>
          </w:tcPr>
          <w:p w:rsidR="00754D86" w:rsidRPr="00C740E9" w:rsidRDefault="00754D86" w:rsidP="00C740E9">
            <w:pPr>
              <w:jc w:val="both"/>
              <w:rPr>
                <w:sz w:val="20"/>
                <w:lang w:val="fr-CA"/>
              </w:rPr>
            </w:pPr>
          </w:p>
        </w:tc>
        <w:tc>
          <w:tcPr>
            <w:tcW w:w="2330" w:type="pct"/>
          </w:tcPr>
          <w:p w:rsidR="00754D86" w:rsidRPr="00C740E9" w:rsidRDefault="00754D86" w:rsidP="00C740E9">
            <w:pPr>
              <w:jc w:val="both"/>
              <w:rPr>
                <w:sz w:val="20"/>
                <w:lang w:val="fr-CA"/>
              </w:rPr>
            </w:pPr>
            <w:r w:rsidRPr="00C740E9">
              <w:rPr>
                <w:sz w:val="20"/>
                <w:lang w:val="fr-CA"/>
              </w:rPr>
              <w:t>Dépôt de la requête en prorogation du délai de signification et de dépôt de la demande d’autorisation d’appel</w:t>
            </w:r>
          </w:p>
        </w:tc>
      </w:tr>
    </w:tbl>
    <w:p w:rsidR="00754D86" w:rsidRPr="00CF18FA" w:rsidRDefault="00754D86" w:rsidP="002C43F4">
      <w:pPr>
        <w:rPr>
          <w:lang w:val="fr-CA"/>
        </w:rPr>
      </w:pPr>
    </w:p>
    <w:p w:rsidR="00754D86" w:rsidDel="00F2135A" w:rsidRDefault="00754D86" w:rsidP="00A169B5">
      <w:pPr>
        <w:tabs>
          <w:tab w:val="left" w:pos="900"/>
          <w:tab w:val="center" w:pos="5760"/>
        </w:tabs>
        <w:ind w:left="360" w:hanging="360"/>
        <w:rPr>
          <w:del w:id="26" w:author="Author"/>
          <w:sz w:val="20"/>
          <w:lang w:val="fr-CA"/>
        </w:rPr>
      </w:pPr>
    </w:p>
    <w:p w:rsidR="00754D86" w:rsidRDefault="00754D86" w:rsidP="00A169B5">
      <w:pPr>
        <w:tabs>
          <w:tab w:val="left" w:pos="900"/>
          <w:tab w:val="center" w:pos="5760"/>
        </w:tabs>
        <w:ind w:left="360" w:hanging="360"/>
        <w:rPr>
          <w:sz w:val="20"/>
          <w:lang w:val="fr-CA"/>
        </w:rPr>
      </w:pPr>
    </w:p>
    <w:p w:rsidR="00754D86" w:rsidRPr="00754D86" w:rsidRDefault="00754D86" w:rsidP="00A169B5">
      <w:pPr>
        <w:tabs>
          <w:tab w:val="left" w:pos="900"/>
          <w:tab w:val="center" w:pos="5760"/>
        </w:tabs>
        <w:ind w:left="360" w:hanging="360"/>
        <w:rPr>
          <w:sz w:val="20"/>
          <w:lang w:val="fr-CA"/>
        </w:rPr>
      </w:pPr>
    </w:p>
    <w:p w:rsidR="00D3344A" w:rsidRPr="00C110FB" w:rsidRDefault="00D3344A" w:rsidP="00D3344A">
      <w:pPr>
        <w:widowControl w:val="0"/>
        <w:outlineLvl w:val="0"/>
      </w:pPr>
      <w:r w:rsidRPr="00381877">
        <w:t xml:space="preserve">Supreme Court of Canada / Cour suprême du </w:t>
      </w:r>
      <w:proofErr w:type="gramStart"/>
      <w:r w:rsidRPr="00381877">
        <w:t>Canad</w:t>
      </w:r>
      <w:r w:rsidR="00EE289F" w:rsidRPr="00381877">
        <w:t>a</w:t>
      </w:r>
      <w:r w:rsidRPr="00381877">
        <w:t xml:space="preserve"> :</w:t>
      </w:r>
      <w:proofErr w:type="gramEnd"/>
    </w:p>
    <w:p w:rsidR="00D3344A" w:rsidRPr="00C110FB" w:rsidRDefault="002D108D" w:rsidP="00D3344A">
      <w:pPr>
        <w:widowControl w:val="0"/>
        <w:outlineLvl w:val="0"/>
        <w:rPr>
          <w:u w:val="single"/>
        </w:rPr>
      </w:pPr>
      <w:hyperlink r:id="rId65" w:history="1">
        <w:r w:rsidR="009B7391" w:rsidRPr="00C110FB">
          <w:rPr>
            <w:rStyle w:val="Hyperlink"/>
          </w:rPr>
          <w:t>comments-commentaires@scc-csc.ca</w:t>
        </w:r>
      </w:hyperlink>
    </w:p>
    <w:p w:rsidR="00D3344A" w:rsidRPr="00C110FB" w:rsidRDefault="0065588C" w:rsidP="00D3344A">
      <w:pPr>
        <w:widowControl w:val="0"/>
        <w:outlineLvl w:val="0"/>
      </w:pPr>
      <w:r w:rsidRPr="00C110FB">
        <w:t>613-</w:t>
      </w:r>
      <w:r w:rsidR="00D3344A" w:rsidRPr="00C110FB">
        <w:t>995-4330</w:t>
      </w:r>
    </w:p>
    <w:p w:rsidR="00497B5E" w:rsidRPr="00C110FB" w:rsidRDefault="00497B5E" w:rsidP="00497B5E">
      <w:pPr>
        <w:widowControl w:val="0"/>
        <w:rPr>
          <w:sz w:val="20"/>
        </w:rPr>
      </w:pPr>
    </w:p>
    <w:p w:rsidR="00F6251B" w:rsidRPr="006E558B" w:rsidRDefault="003F43E6" w:rsidP="00F6251B">
      <w:pPr>
        <w:pStyle w:val="Footer"/>
        <w:jc w:val="center"/>
      </w:pPr>
      <w:r w:rsidRPr="00C110FB">
        <w:t>- 30 -</w:t>
      </w:r>
    </w:p>
    <w:sectPr w:rsidR="00F6251B" w:rsidRPr="006E558B" w:rsidSect="00524822">
      <w:headerReference w:type="even" r:id="rId66"/>
      <w:headerReference w:type="default" r:id="rId67"/>
      <w:footerReference w:type="even" r:id="rId68"/>
      <w:footerReference w:type="default" r:id="rId69"/>
      <w:headerReference w:type="first" r:id="rId70"/>
      <w:footerReference w:type="first" r:id="rId71"/>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3F4" w:rsidRDefault="002C43F4" w:rsidP="0034178A">
      <w:r>
        <w:separator/>
      </w:r>
    </w:p>
  </w:endnote>
  <w:endnote w:type="continuationSeparator" w:id="0">
    <w:p w:rsidR="002C43F4" w:rsidRDefault="002C43F4"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3F4" w:rsidRDefault="002C43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3F4" w:rsidRPr="009F77F0" w:rsidRDefault="002C43F4"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3F4" w:rsidRDefault="002C4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3F4" w:rsidRDefault="002C43F4" w:rsidP="0034178A">
      <w:r>
        <w:separator/>
      </w:r>
    </w:p>
  </w:footnote>
  <w:footnote w:type="continuationSeparator" w:id="0">
    <w:p w:rsidR="002C43F4" w:rsidRDefault="002C43F4"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3F4" w:rsidRDefault="002C43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3F4" w:rsidRDefault="002C43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3F4" w:rsidRDefault="002C43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77838"/>
    <w:multiLevelType w:val="hybridMultilevel"/>
    <w:tmpl w:val="BC4C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revisionView w:markup="0"/>
  <w:defaultTabStop w:val="720"/>
  <w:drawingGridHorizontalSpacing w:val="120"/>
  <w:displayHorizontalDrawingGridEvery w:val="2"/>
  <w:characterSpacingControl w:val="doNotCompress"/>
  <w:hdrShapeDefaults>
    <o:shapedefaults v:ext="edit" spidmax="74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38E0"/>
    <w:rsid w:val="00024962"/>
    <w:rsid w:val="000250B7"/>
    <w:rsid w:val="00025F42"/>
    <w:rsid w:val="00027443"/>
    <w:rsid w:val="000276EE"/>
    <w:rsid w:val="000277E1"/>
    <w:rsid w:val="00030382"/>
    <w:rsid w:val="00032BD3"/>
    <w:rsid w:val="00032CDB"/>
    <w:rsid w:val="00032E02"/>
    <w:rsid w:val="00033257"/>
    <w:rsid w:val="00033935"/>
    <w:rsid w:val="00033D1E"/>
    <w:rsid w:val="00033D28"/>
    <w:rsid w:val="000343B3"/>
    <w:rsid w:val="0003496D"/>
    <w:rsid w:val="00034A7F"/>
    <w:rsid w:val="000352F8"/>
    <w:rsid w:val="00035790"/>
    <w:rsid w:val="000368C3"/>
    <w:rsid w:val="00036DC6"/>
    <w:rsid w:val="00040247"/>
    <w:rsid w:val="00041302"/>
    <w:rsid w:val="0004159F"/>
    <w:rsid w:val="00041B58"/>
    <w:rsid w:val="00042069"/>
    <w:rsid w:val="00042390"/>
    <w:rsid w:val="0004298B"/>
    <w:rsid w:val="000437B4"/>
    <w:rsid w:val="00043D20"/>
    <w:rsid w:val="00043FDE"/>
    <w:rsid w:val="000467DE"/>
    <w:rsid w:val="00046CB2"/>
    <w:rsid w:val="00047188"/>
    <w:rsid w:val="00047CD6"/>
    <w:rsid w:val="00051DE6"/>
    <w:rsid w:val="00053BAF"/>
    <w:rsid w:val="00054F8E"/>
    <w:rsid w:val="00055DB2"/>
    <w:rsid w:val="000577D9"/>
    <w:rsid w:val="000579A0"/>
    <w:rsid w:val="00060753"/>
    <w:rsid w:val="00060B62"/>
    <w:rsid w:val="00061283"/>
    <w:rsid w:val="0006231F"/>
    <w:rsid w:val="000627A2"/>
    <w:rsid w:val="000629D7"/>
    <w:rsid w:val="0006325B"/>
    <w:rsid w:val="00063A81"/>
    <w:rsid w:val="0006417A"/>
    <w:rsid w:val="000645F4"/>
    <w:rsid w:val="00065F8F"/>
    <w:rsid w:val="0006649C"/>
    <w:rsid w:val="00066B80"/>
    <w:rsid w:val="00067F50"/>
    <w:rsid w:val="00070830"/>
    <w:rsid w:val="00074EB7"/>
    <w:rsid w:val="00077C71"/>
    <w:rsid w:val="00077CCC"/>
    <w:rsid w:val="00077E16"/>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978"/>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64B"/>
    <w:rsid w:val="000C182C"/>
    <w:rsid w:val="000C18B8"/>
    <w:rsid w:val="000C236F"/>
    <w:rsid w:val="000C2ADE"/>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2F8A"/>
    <w:rsid w:val="000D3129"/>
    <w:rsid w:val="000D4BBF"/>
    <w:rsid w:val="000D556A"/>
    <w:rsid w:val="000D6FB8"/>
    <w:rsid w:val="000E0D38"/>
    <w:rsid w:val="000E1AEC"/>
    <w:rsid w:val="000E1B37"/>
    <w:rsid w:val="000E1FB7"/>
    <w:rsid w:val="000E3195"/>
    <w:rsid w:val="000E35CD"/>
    <w:rsid w:val="000E4F1E"/>
    <w:rsid w:val="000E50F2"/>
    <w:rsid w:val="000E514D"/>
    <w:rsid w:val="000E51E9"/>
    <w:rsid w:val="000E5407"/>
    <w:rsid w:val="000E5979"/>
    <w:rsid w:val="000E68D3"/>
    <w:rsid w:val="000F03FB"/>
    <w:rsid w:val="000F0595"/>
    <w:rsid w:val="000F12B8"/>
    <w:rsid w:val="000F233F"/>
    <w:rsid w:val="000F3118"/>
    <w:rsid w:val="000F352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7219"/>
    <w:rsid w:val="00107DAF"/>
    <w:rsid w:val="001101BB"/>
    <w:rsid w:val="00110FE1"/>
    <w:rsid w:val="0011219D"/>
    <w:rsid w:val="00113F0C"/>
    <w:rsid w:val="001147A4"/>
    <w:rsid w:val="00115CF1"/>
    <w:rsid w:val="001170C6"/>
    <w:rsid w:val="00117137"/>
    <w:rsid w:val="00117AF3"/>
    <w:rsid w:val="001200D6"/>
    <w:rsid w:val="00120360"/>
    <w:rsid w:val="0012068C"/>
    <w:rsid w:val="00120BC7"/>
    <w:rsid w:val="00120CA0"/>
    <w:rsid w:val="0012101A"/>
    <w:rsid w:val="0012202C"/>
    <w:rsid w:val="00122CE1"/>
    <w:rsid w:val="00123976"/>
    <w:rsid w:val="00124278"/>
    <w:rsid w:val="00124629"/>
    <w:rsid w:val="00124DEC"/>
    <w:rsid w:val="00124EFD"/>
    <w:rsid w:val="0012577E"/>
    <w:rsid w:val="001262EF"/>
    <w:rsid w:val="00126583"/>
    <w:rsid w:val="0012732F"/>
    <w:rsid w:val="001307C5"/>
    <w:rsid w:val="0013159F"/>
    <w:rsid w:val="00131EB1"/>
    <w:rsid w:val="00132635"/>
    <w:rsid w:val="0013283A"/>
    <w:rsid w:val="00134190"/>
    <w:rsid w:val="001354E7"/>
    <w:rsid w:val="00135A54"/>
    <w:rsid w:val="00136710"/>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FD8"/>
    <w:rsid w:val="0015605D"/>
    <w:rsid w:val="001560EC"/>
    <w:rsid w:val="001561DC"/>
    <w:rsid w:val="00156508"/>
    <w:rsid w:val="00157B04"/>
    <w:rsid w:val="0016057A"/>
    <w:rsid w:val="00160866"/>
    <w:rsid w:val="00160E97"/>
    <w:rsid w:val="00161774"/>
    <w:rsid w:val="00161E40"/>
    <w:rsid w:val="00161F83"/>
    <w:rsid w:val="00163837"/>
    <w:rsid w:val="00165EAA"/>
    <w:rsid w:val="001665EA"/>
    <w:rsid w:val="00167721"/>
    <w:rsid w:val="001708BE"/>
    <w:rsid w:val="0017098A"/>
    <w:rsid w:val="001716F7"/>
    <w:rsid w:val="001739C2"/>
    <w:rsid w:val="00173B3A"/>
    <w:rsid w:val="00173FCF"/>
    <w:rsid w:val="00174655"/>
    <w:rsid w:val="00174D90"/>
    <w:rsid w:val="00175977"/>
    <w:rsid w:val="001761EF"/>
    <w:rsid w:val="0017656E"/>
    <w:rsid w:val="00176790"/>
    <w:rsid w:val="00176D8B"/>
    <w:rsid w:val="0017751F"/>
    <w:rsid w:val="00181375"/>
    <w:rsid w:val="001813C3"/>
    <w:rsid w:val="001819DA"/>
    <w:rsid w:val="00182693"/>
    <w:rsid w:val="001826A0"/>
    <w:rsid w:val="00182705"/>
    <w:rsid w:val="00182DFB"/>
    <w:rsid w:val="001838E0"/>
    <w:rsid w:val="00183A15"/>
    <w:rsid w:val="00185355"/>
    <w:rsid w:val="00185483"/>
    <w:rsid w:val="00185D52"/>
    <w:rsid w:val="001866BF"/>
    <w:rsid w:val="00186884"/>
    <w:rsid w:val="00187102"/>
    <w:rsid w:val="00187119"/>
    <w:rsid w:val="001878EB"/>
    <w:rsid w:val="0019000C"/>
    <w:rsid w:val="0019030D"/>
    <w:rsid w:val="0019092C"/>
    <w:rsid w:val="00190C7A"/>
    <w:rsid w:val="00190E9E"/>
    <w:rsid w:val="00190F7F"/>
    <w:rsid w:val="00192F7F"/>
    <w:rsid w:val="001939CB"/>
    <w:rsid w:val="00193F5B"/>
    <w:rsid w:val="00194559"/>
    <w:rsid w:val="001947C1"/>
    <w:rsid w:val="001948EC"/>
    <w:rsid w:val="00194F2A"/>
    <w:rsid w:val="0019508F"/>
    <w:rsid w:val="001953F2"/>
    <w:rsid w:val="0019547E"/>
    <w:rsid w:val="0019734C"/>
    <w:rsid w:val="001A0137"/>
    <w:rsid w:val="001A06DE"/>
    <w:rsid w:val="001A08FF"/>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2704"/>
    <w:rsid w:val="001B2F6B"/>
    <w:rsid w:val="001B3657"/>
    <w:rsid w:val="001B3EDD"/>
    <w:rsid w:val="001B43FF"/>
    <w:rsid w:val="001B4478"/>
    <w:rsid w:val="001B4569"/>
    <w:rsid w:val="001B4B99"/>
    <w:rsid w:val="001B5EB4"/>
    <w:rsid w:val="001B68D3"/>
    <w:rsid w:val="001B72AE"/>
    <w:rsid w:val="001B76EB"/>
    <w:rsid w:val="001B7B29"/>
    <w:rsid w:val="001C0B1F"/>
    <w:rsid w:val="001C0C39"/>
    <w:rsid w:val="001C0E0C"/>
    <w:rsid w:val="001C1A1F"/>
    <w:rsid w:val="001C1B4B"/>
    <w:rsid w:val="001C2F21"/>
    <w:rsid w:val="001C321B"/>
    <w:rsid w:val="001C3C19"/>
    <w:rsid w:val="001C3ED4"/>
    <w:rsid w:val="001C5E6C"/>
    <w:rsid w:val="001C6B3A"/>
    <w:rsid w:val="001C7591"/>
    <w:rsid w:val="001D006E"/>
    <w:rsid w:val="001D0423"/>
    <w:rsid w:val="001D073F"/>
    <w:rsid w:val="001D1020"/>
    <w:rsid w:val="001D1E16"/>
    <w:rsid w:val="001D235D"/>
    <w:rsid w:val="001D2555"/>
    <w:rsid w:val="001D337C"/>
    <w:rsid w:val="001D380D"/>
    <w:rsid w:val="001D65C6"/>
    <w:rsid w:val="001E04E8"/>
    <w:rsid w:val="001E1EE3"/>
    <w:rsid w:val="001E1F20"/>
    <w:rsid w:val="001E394B"/>
    <w:rsid w:val="001E3BCD"/>
    <w:rsid w:val="001E4E84"/>
    <w:rsid w:val="001E4EBC"/>
    <w:rsid w:val="001E55D4"/>
    <w:rsid w:val="001E71B5"/>
    <w:rsid w:val="001E7B18"/>
    <w:rsid w:val="001F15CD"/>
    <w:rsid w:val="001F1F3F"/>
    <w:rsid w:val="001F27B1"/>
    <w:rsid w:val="001F2F00"/>
    <w:rsid w:val="001F348D"/>
    <w:rsid w:val="001F3AE7"/>
    <w:rsid w:val="001F47D0"/>
    <w:rsid w:val="001F5B11"/>
    <w:rsid w:val="001F69E8"/>
    <w:rsid w:val="001F7038"/>
    <w:rsid w:val="00200F31"/>
    <w:rsid w:val="00201B26"/>
    <w:rsid w:val="0020221F"/>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0A52"/>
    <w:rsid w:val="00231427"/>
    <w:rsid w:val="00231B27"/>
    <w:rsid w:val="002326CA"/>
    <w:rsid w:val="00232934"/>
    <w:rsid w:val="00233057"/>
    <w:rsid w:val="002331EC"/>
    <w:rsid w:val="00234A3D"/>
    <w:rsid w:val="00235ACB"/>
    <w:rsid w:val="00235DEC"/>
    <w:rsid w:val="00236B10"/>
    <w:rsid w:val="00236EEA"/>
    <w:rsid w:val="002372B2"/>
    <w:rsid w:val="002401C8"/>
    <w:rsid w:val="002407C6"/>
    <w:rsid w:val="00240AF3"/>
    <w:rsid w:val="0024142D"/>
    <w:rsid w:val="00241714"/>
    <w:rsid w:val="00241F1E"/>
    <w:rsid w:val="00243D06"/>
    <w:rsid w:val="00244CDD"/>
    <w:rsid w:val="00245302"/>
    <w:rsid w:val="00245D73"/>
    <w:rsid w:val="002460F2"/>
    <w:rsid w:val="002472FE"/>
    <w:rsid w:val="0025030E"/>
    <w:rsid w:val="00250F72"/>
    <w:rsid w:val="002514CA"/>
    <w:rsid w:val="00252675"/>
    <w:rsid w:val="00252FDB"/>
    <w:rsid w:val="00254AAA"/>
    <w:rsid w:val="00255E07"/>
    <w:rsid w:val="002567CD"/>
    <w:rsid w:val="00257287"/>
    <w:rsid w:val="00257322"/>
    <w:rsid w:val="002574ED"/>
    <w:rsid w:val="0025785E"/>
    <w:rsid w:val="00260B9A"/>
    <w:rsid w:val="002612BE"/>
    <w:rsid w:val="002613AC"/>
    <w:rsid w:val="00261D3C"/>
    <w:rsid w:val="0026241C"/>
    <w:rsid w:val="00262C42"/>
    <w:rsid w:val="0026349D"/>
    <w:rsid w:val="00265174"/>
    <w:rsid w:val="00266E0E"/>
    <w:rsid w:val="00266FD4"/>
    <w:rsid w:val="002671CC"/>
    <w:rsid w:val="00267241"/>
    <w:rsid w:val="002676FA"/>
    <w:rsid w:val="00270135"/>
    <w:rsid w:val="0027099E"/>
    <w:rsid w:val="002709E7"/>
    <w:rsid w:val="00271222"/>
    <w:rsid w:val="0027369C"/>
    <w:rsid w:val="00273706"/>
    <w:rsid w:val="00274B8F"/>
    <w:rsid w:val="00274D9D"/>
    <w:rsid w:val="00276C42"/>
    <w:rsid w:val="002775A0"/>
    <w:rsid w:val="0027764C"/>
    <w:rsid w:val="00280E55"/>
    <w:rsid w:val="0028141B"/>
    <w:rsid w:val="00282FEC"/>
    <w:rsid w:val="00282FF3"/>
    <w:rsid w:val="0028364E"/>
    <w:rsid w:val="00284655"/>
    <w:rsid w:val="002848CB"/>
    <w:rsid w:val="00285776"/>
    <w:rsid w:val="002858BA"/>
    <w:rsid w:val="0028661B"/>
    <w:rsid w:val="0028686B"/>
    <w:rsid w:val="002912A0"/>
    <w:rsid w:val="0029235D"/>
    <w:rsid w:val="00292574"/>
    <w:rsid w:val="00292F9A"/>
    <w:rsid w:val="0029396A"/>
    <w:rsid w:val="00293DE2"/>
    <w:rsid w:val="00295E8C"/>
    <w:rsid w:val="00296148"/>
    <w:rsid w:val="0029649C"/>
    <w:rsid w:val="0029771E"/>
    <w:rsid w:val="002A0621"/>
    <w:rsid w:val="002A07B1"/>
    <w:rsid w:val="002A17E0"/>
    <w:rsid w:val="002A21C3"/>
    <w:rsid w:val="002A4823"/>
    <w:rsid w:val="002A50D2"/>
    <w:rsid w:val="002A5245"/>
    <w:rsid w:val="002A55D1"/>
    <w:rsid w:val="002A5C41"/>
    <w:rsid w:val="002A5CF5"/>
    <w:rsid w:val="002A60FB"/>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B68FE"/>
    <w:rsid w:val="002C0BC3"/>
    <w:rsid w:val="002C10D1"/>
    <w:rsid w:val="002C239C"/>
    <w:rsid w:val="002C30B8"/>
    <w:rsid w:val="002C3A5F"/>
    <w:rsid w:val="002C3CEB"/>
    <w:rsid w:val="002C43F4"/>
    <w:rsid w:val="002C5754"/>
    <w:rsid w:val="002C6BF5"/>
    <w:rsid w:val="002D0C49"/>
    <w:rsid w:val="002D0F70"/>
    <w:rsid w:val="002D108D"/>
    <w:rsid w:val="002D2333"/>
    <w:rsid w:val="002D2553"/>
    <w:rsid w:val="002D43A1"/>
    <w:rsid w:val="002D6310"/>
    <w:rsid w:val="002D63D6"/>
    <w:rsid w:val="002D6680"/>
    <w:rsid w:val="002D6EFA"/>
    <w:rsid w:val="002E00CC"/>
    <w:rsid w:val="002E0473"/>
    <w:rsid w:val="002E0BB8"/>
    <w:rsid w:val="002E1197"/>
    <w:rsid w:val="002E1AB7"/>
    <w:rsid w:val="002E1AF1"/>
    <w:rsid w:val="002E24D4"/>
    <w:rsid w:val="002E2A27"/>
    <w:rsid w:val="002E3911"/>
    <w:rsid w:val="002E527B"/>
    <w:rsid w:val="002E5ACF"/>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499"/>
    <w:rsid w:val="003018B7"/>
    <w:rsid w:val="003020C6"/>
    <w:rsid w:val="00304ACA"/>
    <w:rsid w:val="0030704A"/>
    <w:rsid w:val="00307E7E"/>
    <w:rsid w:val="00311663"/>
    <w:rsid w:val="003127F4"/>
    <w:rsid w:val="003133C7"/>
    <w:rsid w:val="00313652"/>
    <w:rsid w:val="0031376D"/>
    <w:rsid w:val="003151B5"/>
    <w:rsid w:val="00315AF8"/>
    <w:rsid w:val="00315C91"/>
    <w:rsid w:val="003175F3"/>
    <w:rsid w:val="00317835"/>
    <w:rsid w:val="00317A71"/>
    <w:rsid w:val="00317C72"/>
    <w:rsid w:val="00320ED9"/>
    <w:rsid w:val="003225D9"/>
    <w:rsid w:val="00322AF3"/>
    <w:rsid w:val="0032306C"/>
    <w:rsid w:val="00323146"/>
    <w:rsid w:val="003235CC"/>
    <w:rsid w:val="00324EC4"/>
    <w:rsid w:val="00325427"/>
    <w:rsid w:val="00325668"/>
    <w:rsid w:val="00325823"/>
    <w:rsid w:val="00325E60"/>
    <w:rsid w:val="0032752E"/>
    <w:rsid w:val="0033097A"/>
    <w:rsid w:val="00330C51"/>
    <w:rsid w:val="00330DCC"/>
    <w:rsid w:val="003310D4"/>
    <w:rsid w:val="0033199D"/>
    <w:rsid w:val="00331CFC"/>
    <w:rsid w:val="0033241A"/>
    <w:rsid w:val="00332627"/>
    <w:rsid w:val="00332A8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127"/>
    <w:rsid w:val="00346B36"/>
    <w:rsid w:val="0034796D"/>
    <w:rsid w:val="00347CC0"/>
    <w:rsid w:val="003509E6"/>
    <w:rsid w:val="00351237"/>
    <w:rsid w:val="00351946"/>
    <w:rsid w:val="0035210E"/>
    <w:rsid w:val="003521FD"/>
    <w:rsid w:val="00352802"/>
    <w:rsid w:val="00352C0E"/>
    <w:rsid w:val="00353085"/>
    <w:rsid w:val="003535EF"/>
    <w:rsid w:val="003538EF"/>
    <w:rsid w:val="0035515E"/>
    <w:rsid w:val="00355868"/>
    <w:rsid w:val="00355E2C"/>
    <w:rsid w:val="003575B9"/>
    <w:rsid w:val="00357828"/>
    <w:rsid w:val="00357895"/>
    <w:rsid w:val="00357916"/>
    <w:rsid w:val="00357B15"/>
    <w:rsid w:val="00360B19"/>
    <w:rsid w:val="00360FCE"/>
    <w:rsid w:val="0036193E"/>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9D8"/>
    <w:rsid w:val="00375433"/>
    <w:rsid w:val="0037552F"/>
    <w:rsid w:val="0037633B"/>
    <w:rsid w:val="00376958"/>
    <w:rsid w:val="00376B25"/>
    <w:rsid w:val="00376C1A"/>
    <w:rsid w:val="00376DE7"/>
    <w:rsid w:val="0037769F"/>
    <w:rsid w:val="0037792A"/>
    <w:rsid w:val="00377C17"/>
    <w:rsid w:val="00377C46"/>
    <w:rsid w:val="003817A9"/>
    <w:rsid w:val="00381877"/>
    <w:rsid w:val="00382BFE"/>
    <w:rsid w:val="0038431A"/>
    <w:rsid w:val="0038547C"/>
    <w:rsid w:val="00385A88"/>
    <w:rsid w:val="00385BA5"/>
    <w:rsid w:val="00386E93"/>
    <w:rsid w:val="00387900"/>
    <w:rsid w:val="00387AF8"/>
    <w:rsid w:val="00387BE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3AF"/>
    <w:rsid w:val="003B2AC6"/>
    <w:rsid w:val="003B2F30"/>
    <w:rsid w:val="003B3019"/>
    <w:rsid w:val="003B34C2"/>
    <w:rsid w:val="003B39D7"/>
    <w:rsid w:val="003B3BF0"/>
    <w:rsid w:val="003B4B2E"/>
    <w:rsid w:val="003B61F0"/>
    <w:rsid w:val="003B64B3"/>
    <w:rsid w:val="003B693A"/>
    <w:rsid w:val="003B6E18"/>
    <w:rsid w:val="003B7053"/>
    <w:rsid w:val="003B7102"/>
    <w:rsid w:val="003B7EA2"/>
    <w:rsid w:val="003C0862"/>
    <w:rsid w:val="003C0C25"/>
    <w:rsid w:val="003C160A"/>
    <w:rsid w:val="003C2377"/>
    <w:rsid w:val="003C2BBD"/>
    <w:rsid w:val="003C2CE7"/>
    <w:rsid w:val="003C2D62"/>
    <w:rsid w:val="003C3097"/>
    <w:rsid w:val="003C3816"/>
    <w:rsid w:val="003C4234"/>
    <w:rsid w:val="003C5F5E"/>
    <w:rsid w:val="003C5FC2"/>
    <w:rsid w:val="003C6A1E"/>
    <w:rsid w:val="003C6BB7"/>
    <w:rsid w:val="003C7603"/>
    <w:rsid w:val="003D0A88"/>
    <w:rsid w:val="003D12C2"/>
    <w:rsid w:val="003D19A0"/>
    <w:rsid w:val="003D27BD"/>
    <w:rsid w:val="003D353C"/>
    <w:rsid w:val="003D63C8"/>
    <w:rsid w:val="003D6472"/>
    <w:rsid w:val="003D7756"/>
    <w:rsid w:val="003E19E7"/>
    <w:rsid w:val="003E29B3"/>
    <w:rsid w:val="003E36C0"/>
    <w:rsid w:val="003E3724"/>
    <w:rsid w:val="003E3957"/>
    <w:rsid w:val="003E487B"/>
    <w:rsid w:val="003E5DFE"/>
    <w:rsid w:val="003E5F4F"/>
    <w:rsid w:val="003E6A80"/>
    <w:rsid w:val="003E6EF7"/>
    <w:rsid w:val="003E7F59"/>
    <w:rsid w:val="003F0D8B"/>
    <w:rsid w:val="003F1E6F"/>
    <w:rsid w:val="003F1F9E"/>
    <w:rsid w:val="003F2A93"/>
    <w:rsid w:val="003F3BC1"/>
    <w:rsid w:val="003F43E6"/>
    <w:rsid w:val="003F4894"/>
    <w:rsid w:val="003F4DDB"/>
    <w:rsid w:val="003F704D"/>
    <w:rsid w:val="003F77FC"/>
    <w:rsid w:val="004000BE"/>
    <w:rsid w:val="00401D3D"/>
    <w:rsid w:val="004020AB"/>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59F9"/>
    <w:rsid w:val="00425B31"/>
    <w:rsid w:val="00425BAA"/>
    <w:rsid w:val="0042648D"/>
    <w:rsid w:val="00426957"/>
    <w:rsid w:val="00426976"/>
    <w:rsid w:val="00426D02"/>
    <w:rsid w:val="00427722"/>
    <w:rsid w:val="00427A13"/>
    <w:rsid w:val="00427F4F"/>
    <w:rsid w:val="00430E76"/>
    <w:rsid w:val="00431731"/>
    <w:rsid w:val="00431779"/>
    <w:rsid w:val="00431A2A"/>
    <w:rsid w:val="00431CE6"/>
    <w:rsid w:val="00431F2E"/>
    <w:rsid w:val="00433C39"/>
    <w:rsid w:val="00433C3E"/>
    <w:rsid w:val="00433DA2"/>
    <w:rsid w:val="00433FF6"/>
    <w:rsid w:val="004343BC"/>
    <w:rsid w:val="00434AC5"/>
    <w:rsid w:val="00437108"/>
    <w:rsid w:val="00437D2F"/>
    <w:rsid w:val="00440246"/>
    <w:rsid w:val="00440912"/>
    <w:rsid w:val="00441588"/>
    <w:rsid w:val="00441CF2"/>
    <w:rsid w:val="0044307B"/>
    <w:rsid w:val="00443B1B"/>
    <w:rsid w:val="00444072"/>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76E8"/>
    <w:rsid w:val="00457CEE"/>
    <w:rsid w:val="00460794"/>
    <w:rsid w:val="00461DF1"/>
    <w:rsid w:val="00462BA8"/>
    <w:rsid w:val="00463731"/>
    <w:rsid w:val="00463A9F"/>
    <w:rsid w:val="00463CEF"/>
    <w:rsid w:val="00463DEF"/>
    <w:rsid w:val="00464FEE"/>
    <w:rsid w:val="004672B7"/>
    <w:rsid w:val="00467391"/>
    <w:rsid w:val="004706A0"/>
    <w:rsid w:val="004715A8"/>
    <w:rsid w:val="00472190"/>
    <w:rsid w:val="004724BF"/>
    <w:rsid w:val="00472695"/>
    <w:rsid w:val="004729E0"/>
    <w:rsid w:val="00473E9C"/>
    <w:rsid w:val="004744D7"/>
    <w:rsid w:val="00474AAA"/>
    <w:rsid w:val="00474BF7"/>
    <w:rsid w:val="00474D9B"/>
    <w:rsid w:val="00474F62"/>
    <w:rsid w:val="00475E1A"/>
    <w:rsid w:val="004762ED"/>
    <w:rsid w:val="00476F6F"/>
    <w:rsid w:val="00477469"/>
    <w:rsid w:val="004774B6"/>
    <w:rsid w:val="004775E8"/>
    <w:rsid w:val="00477A87"/>
    <w:rsid w:val="0048052E"/>
    <w:rsid w:val="00481888"/>
    <w:rsid w:val="00482BE4"/>
    <w:rsid w:val="0048370B"/>
    <w:rsid w:val="00486750"/>
    <w:rsid w:val="00487EBC"/>
    <w:rsid w:val="00490DDC"/>
    <w:rsid w:val="00490E33"/>
    <w:rsid w:val="00491D56"/>
    <w:rsid w:val="00491D60"/>
    <w:rsid w:val="004947D5"/>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3074"/>
    <w:rsid w:val="004A32DD"/>
    <w:rsid w:val="004A570E"/>
    <w:rsid w:val="004A59B2"/>
    <w:rsid w:val="004A74F3"/>
    <w:rsid w:val="004A7CEC"/>
    <w:rsid w:val="004B06E1"/>
    <w:rsid w:val="004B129A"/>
    <w:rsid w:val="004B24F7"/>
    <w:rsid w:val="004B26C7"/>
    <w:rsid w:val="004B2A91"/>
    <w:rsid w:val="004B31C7"/>
    <w:rsid w:val="004B4BDC"/>
    <w:rsid w:val="004B4D42"/>
    <w:rsid w:val="004B4E10"/>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0B58"/>
    <w:rsid w:val="004D129E"/>
    <w:rsid w:val="004D25B5"/>
    <w:rsid w:val="004D47B9"/>
    <w:rsid w:val="004D49C8"/>
    <w:rsid w:val="004D5428"/>
    <w:rsid w:val="004D5D5C"/>
    <w:rsid w:val="004D6E67"/>
    <w:rsid w:val="004E00B4"/>
    <w:rsid w:val="004E0963"/>
    <w:rsid w:val="004E0B2F"/>
    <w:rsid w:val="004E1B3F"/>
    <w:rsid w:val="004E21ED"/>
    <w:rsid w:val="004E2A8E"/>
    <w:rsid w:val="004E458C"/>
    <w:rsid w:val="004E70F1"/>
    <w:rsid w:val="004E714B"/>
    <w:rsid w:val="004F000D"/>
    <w:rsid w:val="004F0EC9"/>
    <w:rsid w:val="004F27DD"/>
    <w:rsid w:val="004F40AB"/>
    <w:rsid w:val="004F47F7"/>
    <w:rsid w:val="004F5AD4"/>
    <w:rsid w:val="004F5E74"/>
    <w:rsid w:val="004F7CCB"/>
    <w:rsid w:val="0050050B"/>
    <w:rsid w:val="0050132A"/>
    <w:rsid w:val="00502F3E"/>
    <w:rsid w:val="00503196"/>
    <w:rsid w:val="00503967"/>
    <w:rsid w:val="00503ADE"/>
    <w:rsid w:val="005044E0"/>
    <w:rsid w:val="0050467F"/>
    <w:rsid w:val="00504706"/>
    <w:rsid w:val="00504E60"/>
    <w:rsid w:val="0050553B"/>
    <w:rsid w:val="00505D13"/>
    <w:rsid w:val="0050674F"/>
    <w:rsid w:val="00506767"/>
    <w:rsid w:val="00506A2E"/>
    <w:rsid w:val="00510478"/>
    <w:rsid w:val="00510BE0"/>
    <w:rsid w:val="00510C5C"/>
    <w:rsid w:val="00511E62"/>
    <w:rsid w:val="00515EAB"/>
    <w:rsid w:val="00517065"/>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1932"/>
    <w:rsid w:val="00531C3D"/>
    <w:rsid w:val="00532EB0"/>
    <w:rsid w:val="005336CE"/>
    <w:rsid w:val="00533CD5"/>
    <w:rsid w:val="00534621"/>
    <w:rsid w:val="00534871"/>
    <w:rsid w:val="00535069"/>
    <w:rsid w:val="00535A60"/>
    <w:rsid w:val="005368AB"/>
    <w:rsid w:val="005372AF"/>
    <w:rsid w:val="00540D5C"/>
    <w:rsid w:val="00541971"/>
    <w:rsid w:val="00541FF9"/>
    <w:rsid w:val="00544481"/>
    <w:rsid w:val="005444FD"/>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7DA"/>
    <w:rsid w:val="00561B18"/>
    <w:rsid w:val="00561F0C"/>
    <w:rsid w:val="005624E0"/>
    <w:rsid w:val="005627F7"/>
    <w:rsid w:val="0056339B"/>
    <w:rsid w:val="00563DF3"/>
    <w:rsid w:val="00564EBB"/>
    <w:rsid w:val="0056580C"/>
    <w:rsid w:val="00565B20"/>
    <w:rsid w:val="00566C79"/>
    <w:rsid w:val="00567966"/>
    <w:rsid w:val="00570169"/>
    <w:rsid w:val="00571FF4"/>
    <w:rsid w:val="005748A1"/>
    <w:rsid w:val="00575001"/>
    <w:rsid w:val="005757C3"/>
    <w:rsid w:val="005809B5"/>
    <w:rsid w:val="005812EF"/>
    <w:rsid w:val="00582010"/>
    <w:rsid w:val="0058254B"/>
    <w:rsid w:val="0058351E"/>
    <w:rsid w:val="005858C5"/>
    <w:rsid w:val="00587914"/>
    <w:rsid w:val="0059181C"/>
    <w:rsid w:val="005921B3"/>
    <w:rsid w:val="005925EC"/>
    <w:rsid w:val="00594F57"/>
    <w:rsid w:val="0059611F"/>
    <w:rsid w:val="005964F5"/>
    <w:rsid w:val="00597224"/>
    <w:rsid w:val="005A0727"/>
    <w:rsid w:val="005A1B7D"/>
    <w:rsid w:val="005A1FB5"/>
    <w:rsid w:val="005A3592"/>
    <w:rsid w:val="005A4082"/>
    <w:rsid w:val="005A46DD"/>
    <w:rsid w:val="005A64FE"/>
    <w:rsid w:val="005B0AAB"/>
    <w:rsid w:val="005B3F91"/>
    <w:rsid w:val="005B409A"/>
    <w:rsid w:val="005B4EB8"/>
    <w:rsid w:val="005B5497"/>
    <w:rsid w:val="005B5790"/>
    <w:rsid w:val="005B5E9D"/>
    <w:rsid w:val="005B5FA3"/>
    <w:rsid w:val="005B5FD3"/>
    <w:rsid w:val="005B633B"/>
    <w:rsid w:val="005B66C5"/>
    <w:rsid w:val="005B6F1B"/>
    <w:rsid w:val="005B711B"/>
    <w:rsid w:val="005C1453"/>
    <w:rsid w:val="005C196C"/>
    <w:rsid w:val="005C1C71"/>
    <w:rsid w:val="005C2CA2"/>
    <w:rsid w:val="005C3064"/>
    <w:rsid w:val="005C3191"/>
    <w:rsid w:val="005C3C86"/>
    <w:rsid w:val="005C4651"/>
    <w:rsid w:val="005C696E"/>
    <w:rsid w:val="005C725E"/>
    <w:rsid w:val="005C7653"/>
    <w:rsid w:val="005C7BBF"/>
    <w:rsid w:val="005D019B"/>
    <w:rsid w:val="005D22E9"/>
    <w:rsid w:val="005D3069"/>
    <w:rsid w:val="005D370F"/>
    <w:rsid w:val="005D3730"/>
    <w:rsid w:val="005D3BD1"/>
    <w:rsid w:val="005D40A5"/>
    <w:rsid w:val="005D5D26"/>
    <w:rsid w:val="005D5EBA"/>
    <w:rsid w:val="005E00F5"/>
    <w:rsid w:val="005E0B86"/>
    <w:rsid w:val="005E0FA3"/>
    <w:rsid w:val="005E2F89"/>
    <w:rsid w:val="005E362C"/>
    <w:rsid w:val="005E374E"/>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4197"/>
    <w:rsid w:val="005F4B38"/>
    <w:rsid w:val="005F4C67"/>
    <w:rsid w:val="005F4F12"/>
    <w:rsid w:val="005F5163"/>
    <w:rsid w:val="005F52C6"/>
    <w:rsid w:val="005F541C"/>
    <w:rsid w:val="005F5A77"/>
    <w:rsid w:val="005F6596"/>
    <w:rsid w:val="00601639"/>
    <w:rsid w:val="006024F3"/>
    <w:rsid w:val="006055FE"/>
    <w:rsid w:val="006067DB"/>
    <w:rsid w:val="006073F9"/>
    <w:rsid w:val="00607F86"/>
    <w:rsid w:val="0061009A"/>
    <w:rsid w:val="00610BC0"/>
    <w:rsid w:val="006114ED"/>
    <w:rsid w:val="0061157C"/>
    <w:rsid w:val="0061282A"/>
    <w:rsid w:val="006131E5"/>
    <w:rsid w:val="006132AE"/>
    <w:rsid w:val="00615427"/>
    <w:rsid w:val="006167B8"/>
    <w:rsid w:val="00617C22"/>
    <w:rsid w:val="00620A9C"/>
    <w:rsid w:val="00620D7C"/>
    <w:rsid w:val="00621A6D"/>
    <w:rsid w:val="00621DB3"/>
    <w:rsid w:val="00621F03"/>
    <w:rsid w:val="00621FED"/>
    <w:rsid w:val="0062265E"/>
    <w:rsid w:val="00622F11"/>
    <w:rsid w:val="00623213"/>
    <w:rsid w:val="006246E4"/>
    <w:rsid w:val="006251DE"/>
    <w:rsid w:val="006254EE"/>
    <w:rsid w:val="00625B63"/>
    <w:rsid w:val="00626190"/>
    <w:rsid w:val="00627517"/>
    <w:rsid w:val="00630B1A"/>
    <w:rsid w:val="00632281"/>
    <w:rsid w:val="006324C1"/>
    <w:rsid w:val="006327BE"/>
    <w:rsid w:val="00632A4A"/>
    <w:rsid w:val="00634573"/>
    <w:rsid w:val="00635A24"/>
    <w:rsid w:val="00635DDF"/>
    <w:rsid w:val="00636ADD"/>
    <w:rsid w:val="006373D4"/>
    <w:rsid w:val="00640221"/>
    <w:rsid w:val="006406E5"/>
    <w:rsid w:val="00640B24"/>
    <w:rsid w:val="0064110A"/>
    <w:rsid w:val="006417BC"/>
    <w:rsid w:val="0064185B"/>
    <w:rsid w:val="00641C9C"/>
    <w:rsid w:val="00641EE6"/>
    <w:rsid w:val="00642EB3"/>
    <w:rsid w:val="006441AD"/>
    <w:rsid w:val="006442C8"/>
    <w:rsid w:val="0064476C"/>
    <w:rsid w:val="00644B90"/>
    <w:rsid w:val="00646E32"/>
    <w:rsid w:val="00646E56"/>
    <w:rsid w:val="00647687"/>
    <w:rsid w:val="00651AD8"/>
    <w:rsid w:val="0065230F"/>
    <w:rsid w:val="0065353F"/>
    <w:rsid w:val="006546B9"/>
    <w:rsid w:val="00654B60"/>
    <w:rsid w:val="00655090"/>
    <w:rsid w:val="0065588C"/>
    <w:rsid w:val="00656F58"/>
    <w:rsid w:val="00657727"/>
    <w:rsid w:val="00660B48"/>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BB6"/>
    <w:rsid w:val="00677279"/>
    <w:rsid w:val="00677979"/>
    <w:rsid w:val="00680232"/>
    <w:rsid w:val="00680316"/>
    <w:rsid w:val="006803A0"/>
    <w:rsid w:val="0068141A"/>
    <w:rsid w:val="00682088"/>
    <w:rsid w:val="0068303F"/>
    <w:rsid w:val="006830FC"/>
    <w:rsid w:val="00683770"/>
    <w:rsid w:val="00683926"/>
    <w:rsid w:val="00683B58"/>
    <w:rsid w:val="006849D2"/>
    <w:rsid w:val="00685F7C"/>
    <w:rsid w:val="00686A7E"/>
    <w:rsid w:val="00686CAE"/>
    <w:rsid w:val="00690509"/>
    <w:rsid w:val="00690963"/>
    <w:rsid w:val="00690B95"/>
    <w:rsid w:val="00691156"/>
    <w:rsid w:val="00691601"/>
    <w:rsid w:val="00691CDA"/>
    <w:rsid w:val="00691FAB"/>
    <w:rsid w:val="00693751"/>
    <w:rsid w:val="00693795"/>
    <w:rsid w:val="006937ED"/>
    <w:rsid w:val="00693CE6"/>
    <w:rsid w:val="006940D6"/>
    <w:rsid w:val="0069414F"/>
    <w:rsid w:val="00695005"/>
    <w:rsid w:val="0069571C"/>
    <w:rsid w:val="00695E3A"/>
    <w:rsid w:val="00695E56"/>
    <w:rsid w:val="00696375"/>
    <w:rsid w:val="006965DF"/>
    <w:rsid w:val="00696CA3"/>
    <w:rsid w:val="006A0169"/>
    <w:rsid w:val="006A09A4"/>
    <w:rsid w:val="006A134B"/>
    <w:rsid w:val="006A1957"/>
    <w:rsid w:val="006A21CC"/>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1EDD"/>
    <w:rsid w:val="006C2188"/>
    <w:rsid w:val="006C22E4"/>
    <w:rsid w:val="006C2F5C"/>
    <w:rsid w:val="006C3573"/>
    <w:rsid w:val="006C3593"/>
    <w:rsid w:val="006C4010"/>
    <w:rsid w:val="006C477E"/>
    <w:rsid w:val="006C4EC2"/>
    <w:rsid w:val="006C50D1"/>
    <w:rsid w:val="006C5AD3"/>
    <w:rsid w:val="006C6599"/>
    <w:rsid w:val="006C6D7A"/>
    <w:rsid w:val="006C7F0A"/>
    <w:rsid w:val="006D0350"/>
    <w:rsid w:val="006D0C02"/>
    <w:rsid w:val="006D0F19"/>
    <w:rsid w:val="006D1BE0"/>
    <w:rsid w:val="006D24F7"/>
    <w:rsid w:val="006D2B2B"/>
    <w:rsid w:val="006D2DE9"/>
    <w:rsid w:val="006D35F8"/>
    <w:rsid w:val="006D39A5"/>
    <w:rsid w:val="006D3FB0"/>
    <w:rsid w:val="006D443D"/>
    <w:rsid w:val="006D4512"/>
    <w:rsid w:val="006D5E38"/>
    <w:rsid w:val="006D614A"/>
    <w:rsid w:val="006D61AF"/>
    <w:rsid w:val="006D65EC"/>
    <w:rsid w:val="006D6B5E"/>
    <w:rsid w:val="006D6CA1"/>
    <w:rsid w:val="006D7DA7"/>
    <w:rsid w:val="006E08F5"/>
    <w:rsid w:val="006E0EE2"/>
    <w:rsid w:val="006E0FAD"/>
    <w:rsid w:val="006E27D1"/>
    <w:rsid w:val="006E2953"/>
    <w:rsid w:val="006E2CD8"/>
    <w:rsid w:val="006E43D2"/>
    <w:rsid w:val="006E4462"/>
    <w:rsid w:val="006E465C"/>
    <w:rsid w:val="006E4B08"/>
    <w:rsid w:val="006E4EB7"/>
    <w:rsid w:val="006E558B"/>
    <w:rsid w:val="006E753A"/>
    <w:rsid w:val="006E7D59"/>
    <w:rsid w:val="006E7F4D"/>
    <w:rsid w:val="006E7F81"/>
    <w:rsid w:val="006F12A6"/>
    <w:rsid w:val="006F1443"/>
    <w:rsid w:val="006F1C69"/>
    <w:rsid w:val="006F2579"/>
    <w:rsid w:val="006F2855"/>
    <w:rsid w:val="006F2887"/>
    <w:rsid w:val="006F2958"/>
    <w:rsid w:val="006F5439"/>
    <w:rsid w:val="006F713E"/>
    <w:rsid w:val="006F750C"/>
    <w:rsid w:val="006F7EB1"/>
    <w:rsid w:val="00700A36"/>
    <w:rsid w:val="00700AD5"/>
    <w:rsid w:val="00701834"/>
    <w:rsid w:val="007019C6"/>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002"/>
    <w:rsid w:val="00711B38"/>
    <w:rsid w:val="00711F83"/>
    <w:rsid w:val="007123C3"/>
    <w:rsid w:val="0071266E"/>
    <w:rsid w:val="00712C38"/>
    <w:rsid w:val="007130F7"/>
    <w:rsid w:val="00714183"/>
    <w:rsid w:val="00715CA4"/>
    <w:rsid w:val="00715E75"/>
    <w:rsid w:val="0071691D"/>
    <w:rsid w:val="00720C6C"/>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97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04A0"/>
    <w:rsid w:val="00741002"/>
    <w:rsid w:val="00741637"/>
    <w:rsid w:val="007418D4"/>
    <w:rsid w:val="00741E81"/>
    <w:rsid w:val="00742121"/>
    <w:rsid w:val="00743353"/>
    <w:rsid w:val="0074467F"/>
    <w:rsid w:val="00744F24"/>
    <w:rsid w:val="0074501E"/>
    <w:rsid w:val="00745868"/>
    <w:rsid w:val="00746472"/>
    <w:rsid w:val="00746CD0"/>
    <w:rsid w:val="00746F76"/>
    <w:rsid w:val="00747C5A"/>
    <w:rsid w:val="00751DE7"/>
    <w:rsid w:val="00752CE8"/>
    <w:rsid w:val="00753790"/>
    <w:rsid w:val="0075428A"/>
    <w:rsid w:val="00754D86"/>
    <w:rsid w:val="0075561B"/>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5DF"/>
    <w:rsid w:val="00772E1A"/>
    <w:rsid w:val="007736D0"/>
    <w:rsid w:val="00773D01"/>
    <w:rsid w:val="0077411F"/>
    <w:rsid w:val="007754D1"/>
    <w:rsid w:val="007758B8"/>
    <w:rsid w:val="007758CF"/>
    <w:rsid w:val="00775FEC"/>
    <w:rsid w:val="00776317"/>
    <w:rsid w:val="00776B10"/>
    <w:rsid w:val="00776D06"/>
    <w:rsid w:val="00780317"/>
    <w:rsid w:val="007810BC"/>
    <w:rsid w:val="00781EB4"/>
    <w:rsid w:val="007823D7"/>
    <w:rsid w:val="00782941"/>
    <w:rsid w:val="00782E96"/>
    <w:rsid w:val="007844DE"/>
    <w:rsid w:val="007848DA"/>
    <w:rsid w:val="00785A39"/>
    <w:rsid w:val="007861AA"/>
    <w:rsid w:val="00787447"/>
    <w:rsid w:val="0078776F"/>
    <w:rsid w:val="007900EA"/>
    <w:rsid w:val="00790BDA"/>
    <w:rsid w:val="00790CD2"/>
    <w:rsid w:val="0079103F"/>
    <w:rsid w:val="007918A1"/>
    <w:rsid w:val="00792169"/>
    <w:rsid w:val="00793091"/>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F7F"/>
    <w:rsid w:val="007A7FD6"/>
    <w:rsid w:val="007B028F"/>
    <w:rsid w:val="007B09DF"/>
    <w:rsid w:val="007B16A1"/>
    <w:rsid w:val="007B2DB6"/>
    <w:rsid w:val="007B300E"/>
    <w:rsid w:val="007B30CA"/>
    <w:rsid w:val="007B3A11"/>
    <w:rsid w:val="007B3AFD"/>
    <w:rsid w:val="007B567F"/>
    <w:rsid w:val="007B57E8"/>
    <w:rsid w:val="007B65D4"/>
    <w:rsid w:val="007B67FE"/>
    <w:rsid w:val="007B7B2B"/>
    <w:rsid w:val="007B7B34"/>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BFC"/>
    <w:rsid w:val="007D5080"/>
    <w:rsid w:val="007D6193"/>
    <w:rsid w:val="007D6B1C"/>
    <w:rsid w:val="007D7A92"/>
    <w:rsid w:val="007E0750"/>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457"/>
    <w:rsid w:val="007F4DE5"/>
    <w:rsid w:val="007F4F42"/>
    <w:rsid w:val="007F536B"/>
    <w:rsid w:val="007F59CD"/>
    <w:rsid w:val="007F5E48"/>
    <w:rsid w:val="007F6BC7"/>
    <w:rsid w:val="007F7F32"/>
    <w:rsid w:val="00800A70"/>
    <w:rsid w:val="00800DF8"/>
    <w:rsid w:val="008017C2"/>
    <w:rsid w:val="00801E32"/>
    <w:rsid w:val="00801FB7"/>
    <w:rsid w:val="008021FD"/>
    <w:rsid w:val="00802554"/>
    <w:rsid w:val="008026FA"/>
    <w:rsid w:val="00802DB4"/>
    <w:rsid w:val="008036BE"/>
    <w:rsid w:val="00803B18"/>
    <w:rsid w:val="00803B2E"/>
    <w:rsid w:val="00804BA2"/>
    <w:rsid w:val="00804FE6"/>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E32"/>
    <w:rsid w:val="00825B9C"/>
    <w:rsid w:val="00827EFF"/>
    <w:rsid w:val="008301C6"/>
    <w:rsid w:val="0083049A"/>
    <w:rsid w:val="008319DA"/>
    <w:rsid w:val="008321A6"/>
    <w:rsid w:val="00833393"/>
    <w:rsid w:val="0083380F"/>
    <w:rsid w:val="00835CF4"/>
    <w:rsid w:val="00835FCE"/>
    <w:rsid w:val="008368DE"/>
    <w:rsid w:val="00840E25"/>
    <w:rsid w:val="0084161A"/>
    <w:rsid w:val="00841962"/>
    <w:rsid w:val="008424BB"/>
    <w:rsid w:val="00842B3A"/>
    <w:rsid w:val="0084383C"/>
    <w:rsid w:val="0084456D"/>
    <w:rsid w:val="00844729"/>
    <w:rsid w:val="008465CB"/>
    <w:rsid w:val="0085127E"/>
    <w:rsid w:val="008517C6"/>
    <w:rsid w:val="00852898"/>
    <w:rsid w:val="00852F4F"/>
    <w:rsid w:val="00853308"/>
    <w:rsid w:val="008534CC"/>
    <w:rsid w:val="00853C98"/>
    <w:rsid w:val="00854103"/>
    <w:rsid w:val="008549B1"/>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7B13"/>
    <w:rsid w:val="00880AB5"/>
    <w:rsid w:val="00880AD5"/>
    <w:rsid w:val="00880C01"/>
    <w:rsid w:val="00881095"/>
    <w:rsid w:val="00881457"/>
    <w:rsid w:val="00881918"/>
    <w:rsid w:val="00882802"/>
    <w:rsid w:val="00882B0F"/>
    <w:rsid w:val="008836A7"/>
    <w:rsid w:val="00883749"/>
    <w:rsid w:val="00884467"/>
    <w:rsid w:val="00884AB6"/>
    <w:rsid w:val="008872D7"/>
    <w:rsid w:val="00887E8C"/>
    <w:rsid w:val="00887F03"/>
    <w:rsid w:val="00893B95"/>
    <w:rsid w:val="008941B2"/>
    <w:rsid w:val="0089486E"/>
    <w:rsid w:val="00896875"/>
    <w:rsid w:val="008A0D44"/>
    <w:rsid w:val="008A1084"/>
    <w:rsid w:val="008A1C2F"/>
    <w:rsid w:val="008A1DA7"/>
    <w:rsid w:val="008A3884"/>
    <w:rsid w:val="008A3A4B"/>
    <w:rsid w:val="008A41DE"/>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1433"/>
    <w:rsid w:val="008C277A"/>
    <w:rsid w:val="008C561D"/>
    <w:rsid w:val="008C62EC"/>
    <w:rsid w:val="008C7911"/>
    <w:rsid w:val="008C7FAF"/>
    <w:rsid w:val="008D0BE4"/>
    <w:rsid w:val="008D151E"/>
    <w:rsid w:val="008D19DB"/>
    <w:rsid w:val="008D35E2"/>
    <w:rsid w:val="008D41B5"/>
    <w:rsid w:val="008D52D5"/>
    <w:rsid w:val="008D5BE0"/>
    <w:rsid w:val="008D72C3"/>
    <w:rsid w:val="008D7689"/>
    <w:rsid w:val="008D7B10"/>
    <w:rsid w:val="008E04F6"/>
    <w:rsid w:val="008E0FD3"/>
    <w:rsid w:val="008E154C"/>
    <w:rsid w:val="008E1DCB"/>
    <w:rsid w:val="008E2248"/>
    <w:rsid w:val="008E2DF1"/>
    <w:rsid w:val="008E53E7"/>
    <w:rsid w:val="008E5B3B"/>
    <w:rsid w:val="008E63EA"/>
    <w:rsid w:val="008E7537"/>
    <w:rsid w:val="008E7C23"/>
    <w:rsid w:val="008E7F8D"/>
    <w:rsid w:val="008F06E9"/>
    <w:rsid w:val="008F11C4"/>
    <w:rsid w:val="008F2850"/>
    <w:rsid w:val="008F2FC2"/>
    <w:rsid w:val="008F302C"/>
    <w:rsid w:val="008F5D1E"/>
    <w:rsid w:val="008F7242"/>
    <w:rsid w:val="008F75F1"/>
    <w:rsid w:val="00901457"/>
    <w:rsid w:val="0090233F"/>
    <w:rsid w:val="009026E8"/>
    <w:rsid w:val="009030B0"/>
    <w:rsid w:val="009031E3"/>
    <w:rsid w:val="009035A2"/>
    <w:rsid w:val="00904674"/>
    <w:rsid w:val="00904BC9"/>
    <w:rsid w:val="009056C1"/>
    <w:rsid w:val="009056CA"/>
    <w:rsid w:val="009057C5"/>
    <w:rsid w:val="009062BB"/>
    <w:rsid w:val="0090688C"/>
    <w:rsid w:val="0090766E"/>
    <w:rsid w:val="0091038B"/>
    <w:rsid w:val="009119D3"/>
    <w:rsid w:val="00911F66"/>
    <w:rsid w:val="00913377"/>
    <w:rsid w:val="0091344B"/>
    <w:rsid w:val="00913DCC"/>
    <w:rsid w:val="0091409A"/>
    <w:rsid w:val="00914F27"/>
    <w:rsid w:val="00917B21"/>
    <w:rsid w:val="00922101"/>
    <w:rsid w:val="00922A4B"/>
    <w:rsid w:val="009236F3"/>
    <w:rsid w:val="009241BB"/>
    <w:rsid w:val="009244F7"/>
    <w:rsid w:val="00924C0D"/>
    <w:rsid w:val="00924D94"/>
    <w:rsid w:val="0092501B"/>
    <w:rsid w:val="0092587F"/>
    <w:rsid w:val="00925AA4"/>
    <w:rsid w:val="009272CD"/>
    <w:rsid w:val="00930FA6"/>
    <w:rsid w:val="009313BE"/>
    <w:rsid w:val="00932FE2"/>
    <w:rsid w:val="00933907"/>
    <w:rsid w:val="00933DCB"/>
    <w:rsid w:val="0093405E"/>
    <w:rsid w:val="009340AB"/>
    <w:rsid w:val="00934498"/>
    <w:rsid w:val="00936192"/>
    <w:rsid w:val="00936916"/>
    <w:rsid w:val="00937516"/>
    <w:rsid w:val="0094066E"/>
    <w:rsid w:val="0094182D"/>
    <w:rsid w:val="0094245B"/>
    <w:rsid w:val="00942913"/>
    <w:rsid w:val="00942A08"/>
    <w:rsid w:val="00942CAD"/>
    <w:rsid w:val="00943363"/>
    <w:rsid w:val="009434CF"/>
    <w:rsid w:val="009434EA"/>
    <w:rsid w:val="00944491"/>
    <w:rsid w:val="00945752"/>
    <w:rsid w:val="00946910"/>
    <w:rsid w:val="00947C38"/>
    <w:rsid w:val="00952CCB"/>
    <w:rsid w:val="00953BFE"/>
    <w:rsid w:val="009550BB"/>
    <w:rsid w:val="00955992"/>
    <w:rsid w:val="00956067"/>
    <w:rsid w:val="00956244"/>
    <w:rsid w:val="00956304"/>
    <w:rsid w:val="00957342"/>
    <w:rsid w:val="009574F2"/>
    <w:rsid w:val="00957921"/>
    <w:rsid w:val="00957A1E"/>
    <w:rsid w:val="00957A76"/>
    <w:rsid w:val="00957C00"/>
    <w:rsid w:val="00960719"/>
    <w:rsid w:val="009619CF"/>
    <w:rsid w:val="00962255"/>
    <w:rsid w:val="00962B2A"/>
    <w:rsid w:val="00963502"/>
    <w:rsid w:val="00963C96"/>
    <w:rsid w:val="009648EF"/>
    <w:rsid w:val="00966B53"/>
    <w:rsid w:val="00970584"/>
    <w:rsid w:val="00970F04"/>
    <w:rsid w:val="0097114B"/>
    <w:rsid w:val="00971F36"/>
    <w:rsid w:val="0097358B"/>
    <w:rsid w:val="00973A12"/>
    <w:rsid w:val="00973AFE"/>
    <w:rsid w:val="00974614"/>
    <w:rsid w:val="00975084"/>
    <w:rsid w:val="009754BC"/>
    <w:rsid w:val="0097588C"/>
    <w:rsid w:val="00975C3B"/>
    <w:rsid w:val="00976FE8"/>
    <w:rsid w:val="009771A0"/>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5D5C"/>
    <w:rsid w:val="00996373"/>
    <w:rsid w:val="00996A23"/>
    <w:rsid w:val="00997046"/>
    <w:rsid w:val="00997585"/>
    <w:rsid w:val="00997705"/>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0AF"/>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1C3D"/>
    <w:rsid w:val="009C205F"/>
    <w:rsid w:val="009C2E0C"/>
    <w:rsid w:val="009C307F"/>
    <w:rsid w:val="009C3B2A"/>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D89"/>
    <w:rsid w:val="009D4E10"/>
    <w:rsid w:val="009D4F53"/>
    <w:rsid w:val="009D7121"/>
    <w:rsid w:val="009E01B8"/>
    <w:rsid w:val="009E0843"/>
    <w:rsid w:val="009E1B79"/>
    <w:rsid w:val="009E38AF"/>
    <w:rsid w:val="009E52A8"/>
    <w:rsid w:val="009E673E"/>
    <w:rsid w:val="009E68BE"/>
    <w:rsid w:val="009E7AD8"/>
    <w:rsid w:val="009F096D"/>
    <w:rsid w:val="009F0C01"/>
    <w:rsid w:val="009F0D41"/>
    <w:rsid w:val="009F161C"/>
    <w:rsid w:val="009F1BC2"/>
    <w:rsid w:val="009F29A4"/>
    <w:rsid w:val="009F2BAF"/>
    <w:rsid w:val="009F2F18"/>
    <w:rsid w:val="009F3041"/>
    <w:rsid w:val="009F4EF8"/>
    <w:rsid w:val="009F4F1B"/>
    <w:rsid w:val="009F5872"/>
    <w:rsid w:val="009F6DB9"/>
    <w:rsid w:val="009F740D"/>
    <w:rsid w:val="009F77F0"/>
    <w:rsid w:val="00A0020E"/>
    <w:rsid w:val="00A00370"/>
    <w:rsid w:val="00A00F88"/>
    <w:rsid w:val="00A016A7"/>
    <w:rsid w:val="00A01A02"/>
    <w:rsid w:val="00A01AAA"/>
    <w:rsid w:val="00A01AED"/>
    <w:rsid w:val="00A02007"/>
    <w:rsid w:val="00A024F6"/>
    <w:rsid w:val="00A02A8B"/>
    <w:rsid w:val="00A02B6A"/>
    <w:rsid w:val="00A030F3"/>
    <w:rsid w:val="00A03652"/>
    <w:rsid w:val="00A041C7"/>
    <w:rsid w:val="00A04E7C"/>
    <w:rsid w:val="00A04F4B"/>
    <w:rsid w:val="00A06B3C"/>
    <w:rsid w:val="00A10003"/>
    <w:rsid w:val="00A1084E"/>
    <w:rsid w:val="00A114CC"/>
    <w:rsid w:val="00A11A74"/>
    <w:rsid w:val="00A11CB9"/>
    <w:rsid w:val="00A12CC9"/>
    <w:rsid w:val="00A1449A"/>
    <w:rsid w:val="00A1467F"/>
    <w:rsid w:val="00A14921"/>
    <w:rsid w:val="00A151D1"/>
    <w:rsid w:val="00A168C8"/>
    <w:rsid w:val="00A169B5"/>
    <w:rsid w:val="00A17386"/>
    <w:rsid w:val="00A20173"/>
    <w:rsid w:val="00A2060D"/>
    <w:rsid w:val="00A20B21"/>
    <w:rsid w:val="00A216B7"/>
    <w:rsid w:val="00A21708"/>
    <w:rsid w:val="00A2186A"/>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529A"/>
    <w:rsid w:val="00A376F0"/>
    <w:rsid w:val="00A40262"/>
    <w:rsid w:val="00A40A77"/>
    <w:rsid w:val="00A4137E"/>
    <w:rsid w:val="00A41B5E"/>
    <w:rsid w:val="00A41E03"/>
    <w:rsid w:val="00A42042"/>
    <w:rsid w:val="00A422C2"/>
    <w:rsid w:val="00A4281A"/>
    <w:rsid w:val="00A44228"/>
    <w:rsid w:val="00A44C41"/>
    <w:rsid w:val="00A44E81"/>
    <w:rsid w:val="00A45529"/>
    <w:rsid w:val="00A461E4"/>
    <w:rsid w:val="00A466AC"/>
    <w:rsid w:val="00A47031"/>
    <w:rsid w:val="00A4765E"/>
    <w:rsid w:val="00A50604"/>
    <w:rsid w:val="00A50E26"/>
    <w:rsid w:val="00A522C3"/>
    <w:rsid w:val="00A52331"/>
    <w:rsid w:val="00A524A6"/>
    <w:rsid w:val="00A543D2"/>
    <w:rsid w:val="00A54818"/>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390A"/>
    <w:rsid w:val="00A64A9B"/>
    <w:rsid w:val="00A65A66"/>
    <w:rsid w:val="00A65A76"/>
    <w:rsid w:val="00A65C73"/>
    <w:rsid w:val="00A66EE4"/>
    <w:rsid w:val="00A67235"/>
    <w:rsid w:val="00A675DD"/>
    <w:rsid w:val="00A70197"/>
    <w:rsid w:val="00A70585"/>
    <w:rsid w:val="00A70C52"/>
    <w:rsid w:val="00A715EF"/>
    <w:rsid w:val="00A71BDB"/>
    <w:rsid w:val="00A720B7"/>
    <w:rsid w:val="00A72719"/>
    <w:rsid w:val="00A72BCC"/>
    <w:rsid w:val="00A731D2"/>
    <w:rsid w:val="00A73387"/>
    <w:rsid w:val="00A73405"/>
    <w:rsid w:val="00A745D3"/>
    <w:rsid w:val="00A7462D"/>
    <w:rsid w:val="00A7498A"/>
    <w:rsid w:val="00A7549A"/>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E4D"/>
    <w:rsid w:val="00AA219A"/>
    <w:rsid w:val="00AA25C5"/>
    <w:rsid w:val="00AA2B8B"/>
    <w:rsid w:val="00AA2C6E"/>
    <w:rsid w:val="00AA3F84"/>
    <w:rsid w:val="00AA4886"/>
    <w:rsid w:val="00AA53A0"/>
    <w:rsid w:val="00AA66A3"/>
    <w:rsid w:val="00AB0440"/>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422A"/>
    <w:rsid w:val="00AC7B7D"/>
    <w:rsid w:val="00AD0097"/>
    <w:rsid w:val="00AD020B"/>
    <w:rsid w:val="00AD08E5"/>
    <w:rsid w:val="00AD0D5C"/>
    <w:rsid w:val="00AD0E15"/>
    <w:rsid w:val="00AD129B"/>
    <w:rsid w:val="00AD1A96"/>
    <w:rsid w:val="00AD1E79"/>
    <w:rsid w:val="00AD2385"/>
    <w:rsid w:val="00AD2A29"/>
    <w:rsid w:val="00AD2FCF"/>
    <w:rsid w:val="00AD4728"/>
    <w:rsid w:val="00AD4CC2"/>
    <w:rsid w:val="00AD4F89"/>
    <w:rsid w:val="00AD52A6"/>
    <w:rsid w:val="00AD5AEC"/>
    <w:rsid w:val="00AD669D"/>
    <w:rsid w:val="00AD6AD0"/>
    <w:rsid w:val="00AD6D0B"/>
    <w:rsid w:val="00AD7537"/>
    <w:rsid w:val="00AD7D99"/>
    <w:rsid w:val="00AD7DC1"/>
    <w:rsid w:val="00AE07B8"/>
    <w:rsid w:val="00AE2C85"/>
    <w:rsid w:val="00AE328A"/>
    <w:rsid w:val="00AE42F5"/>
    <w:rsid w:val="00AE4721"/>
    <w:rsid w:val="00AE4C09"/>
    <w:rsid w:val="00AE541B"/>
    <w:rsid w:val="00AE56D5"/>
    <w:rsid w:val="00AE7160"/>
    <w:rsid w:val="00AE747B"/>
    <w:rsid w:val="00AE7B1F"/>
    <w:rsid w:val="00AE7DE5"/>
    <w:rsid w:val="00AF03C7"/>
    <w:rsid w:val="00AF12DE"/>
    <w:rsid w:val="00AF1653"/>
    <w:rsid w:val="00AF3BF4"/>
    <w:rsid w:val="00AF3F93"/>
    <w:rsid w:val="00AF50BF"/>
    <w:rsid w:val="00AF5369"/>
    <w:rsid w:val="00AF5612"/>
    <w:rsid w:val="00AF5C96"/>
    <w:rsid w:val="00AF63E5"/>
    <w:rsid w:val="00AF71D2"/>
    <w:rsid w:val="00B01410"/>
    <w:rsid w:val="00B01BCB"/>
    <w:rsid w:val="00B02B2E"/>
    <w:rsid w:val="00B02C5B"/>
    <w:rsid w:val="00B02DE3"/>
    <w:rsid w:val="00B037AA"/>
    <w:rsid w:val="00B03A9D"/>
    <w:rsid w:val="00B054BA"/>
    <w:rsid w:val="00B06804"/>
    <w:rsid w:val="00B07908"/>
    <w:rsid w:val="00B1005C"/>
    <w:rsid w:val="00B11D8C"/>
    <w:rsid w:val="00B11F8A"/>
    <w:rsid w:val="00B122A0"/>
    <w:rsid w:val="00B1256E"/>
    <w:rsid w:val="00B13430"/>
    <w:rsid w:val="00B13787"/>
    <w:rsid w:val="00B14007"/>
    <w:rsid w:val="00B1445B"/>
    <w:rsid w:val="00B15801"/>
    <w:rsid w:val="00B1644E"/>
    <w:rsid w:val="00B16CE0"/>
    <w:rsid w:val="00B17AAC"/>
    <w:rsid w:val="00B215D0"/>
    <w:rsid w:val="00B21F73"/>
    <w:rsid w:val="00B22D7B"/>
    <w:rsid w:val="00B2329D"/>
    <w:rsid w:val="00B2343E"/>
    <w:rsid w:val="00B23822"/>
    <w:rsid w:val="00B23A32"/>
    <w:rsid w:val="00B23A60"/>
    <w:rsid w:val="00B23D80"/>
    <w:rsid w:val="00B240C7"/>
    <w:rsid w:val="00B243A4"/>
    <w:rsid w:val="00B245B8"/>
    <w:rsid w:val="00B24ABA"/>
    <w:rsid w:val="00B255C5"/>
    <w:rsid w:val="00B25624"/>
    <w:rsid w:val="00B25FB2"/>
    <w:rsid w:val="00B26A92"/>
    <w:rsid w:val="00B26D21"/>
    <w:rsid w:val="00B274C7"/>
    <w:rsid w:val="00B27A36"/>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7ED"/>
    <w:rsid w:val="00B46CB0"/>
    <w:rsid w:val="00B50BD3"/>
    <w:rsid w:val="00B5139A"/>
    <w:rsid w:val="00B52315"/>
    <w:rsid w:val="00B5294D"/>
    <w:rsid w:val="00B52D8A"/>
    <w:rsid w:val="00B52DAB"/>
    <w:rsid w:val="00B539BE"/>
    <w:rsid w:val="00B53BAE"/>
    <w:rsid w:val="00B5549D"/>
    <w:rsid w:val="00B56011"/>
    <w:rsid w:val="00B56EF5"/>
    <w:rsid w:val="00B57C19"/>
    <w:rsid w:val="00B6070A"/>
    <w:rsid w:val="00B60A02"/>
    <w:rsid w:val="00B62043"/>
    <w:rsid w:val="00B63682"/>
    <w:rsid w:val="00B65787"/>
    <w:rsid w:val="00B6581A"/>
    <w:rsid w:val="00B6639E"/>
    <w:rsid w:val="00B670E5"/>
    <w:rsid w:val="00B70807"/>
    <w:rsid w:val="00B70890"/>
    <w:rsid w:val="00B71CAF"/>
    <w:rsid w:val="00B7320C"/>
    <w:rsid w:val="00B73271"/>
    <w:rsid w:val="00B73752"/>
    <w:rsid w:val="00B73779"/>
    <w:rsid w:val="00B749EC"/>
    <w:rsid w:val="00B74DA0"/>
    <w:rsid w:val="00B74DFD"/>
    <w:rsid w:val="00B7733B"/>
    <w:rsid w:val="00B809A7"/>
    <w:rsid w:val="00B80F85"/>
    <w:rsid w:val="00B81CDF"/>
    <w:rsid w:val="00B824E7"/>
    <w:rsid w:val="00B829D3"/>
    <w:rsid w:val="00B82D29"/>
    <w:rsid w:val="00B83B7C"/>
    <w:rsid w:val="00B83EBF"/>
    <w:rsid w:val="00B84F90"/>
    <w:rsid w:val="00B85A66"/>
    <w:rsid w:val="00B86E92"/>
    <w:rsid w:val="00B90370"/>
    <w:rsid w:val="00B90F3B"/>
    <w:rsid w:val="00B91053"/>
    <w:rsid w:val="00B91270"/>
    <w:rsid w:val="00B916F3"/>
    <w:rsid w:val="00B92397"/>
    <w:rsid w:val="00B92EB5"/>
    <w:rsid w:val="00B92EEB"/>
    <w:rsid w:val="00B9309E"/>
    <w:rsid w:val="00B93544"/>
    <w:rsid w:val="00B94A45"/>
    <w:rsid w:val="00B957C1"/>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B61"/>
    <w:rsid w:val="00BA5BDA"/>
    <w:rsid w:val="00BA5EB3"/>
    <w:rsid w:val="00BA5F1E"/>
    <w:rsid w:val="00BA6D44"/>
    <w:rsid w:val="00BA6F31"/>
    <w:rsid w:val="00BA7782"/>
    <w:rsid w:val="00BB0472"/>
    <w:rsid w:val="00BB134D"/>
    <w:rsid w:val="00BB2F5F"/>
    <w:rsid w:val="00BB3B17"/>
    <w:rsid w:val="00BB3D35"/>
    <w:rsid w:val="00BB3DB6"/>
    <w:rsid w:val="00BB4B53"/>
    <w:rsid w:val="00BB4D5A"/>
    <w:rsid w:val="00BB6658"/>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EDD"/>
    <w:rsid w:val="00BD62A2"/>
    <w:rsid w:val="00BD6A96"/>
    <w:rsid w:val="00BD6BF0"/>
    <w:rsid w:val="00BD74B1"/>
    <w:rsid w:val="00BE0172"/>
    <w:rsid w:val="00BE037A"/>
    <w:rsid w:val="00BE112A"/>
    <w:rsid w:val="00BE14E8"/>
    <w:rsid w:val="00BE17E6"/>
    <w:rsid w:val="00BE17EB"/>
    <w:rsid w:val="00BE187B"/>
    <w:rsid w:val="00BE1D6C"/>
    <w:rsid w:val="00BE27CF"/>
    <w:rsid w:val="00BE2C4B"/>
    <w:rsid w:val="00BE2D7E"/>
    <w:rsid w:val="00BE3EAD"/>
    <w:rsid w:val="00BE4084"/>
    <w:rsid w:val="00BE40C9"/>
    <w:rsid w:val="00BE4426"/>
    <w:rsid w:val="00BE540B"/>
    <w:rsid w:val="00BE6364"/>
    <w:rsid w:val="00BE6576"/>
    <w:rsid w:val="00BE7433"/>
    <w:rsid w:val="00BE7CB6"/>
    <w:rsid w:val="00BF048F"/>
    <w:rsid w:val="00BF159A"/>
    <w:rsid w:val="00BF1A2A"/>
    <w:rsid w:val="00BF1EEF"/>
    <w:rsid w:val="00BF1FCA"/>
    <w:rsid w:val="00BF44FB"/>
    <w:rsid w:val="00BF5160"/>
    <w:rsid w:val="00BF7494"/>
    <w:rsid w:val="00BF7FF6"/>
    <w:rsid w:val="00C00650"/>
    <w:rsid w:val="00C00E23"/>
    <w:rsid w:val="00C012C4"/>
    <w:rsid w:val="00C021BB"/>
    <w:rsid w:val="00C026F9"/>
    <w:rsid w:val="00C037A3"/>
    <w:rsid w:val="00C03932"/>
    <w:rsid w:val="00C03D86"/>
    <w:rsid w:val="00C04D79"/>
    <w:rsid w:val="00C0626D"/>
    <w:rsid w:val="00C06879"/>
    <w:rsid w:val="00C06B98"/>
    <w:rsid w:val="00C06DE4"/>
    <w:rsid w:val="00C110FB"/>
    <w:rsid w:val="00C1171A"/>
    <w:rsid w:val="00C1312A"/>
    <w:rsid w:val="00C138FD"/>
    <w:rsid w:val="00C143CD"/>
    <w:rsid w:val="00C14B68"/>
    <w:rsid w:val="00C15480"/>
    <w:rsid w:val="00C166E5"/>
    <w:rsid w:val="00C204EF"/>
    <w:rsid w:val="00C21013"/>
    <w:rsid w:val="00C234F7"/>
    <w:rsid w:val="00C23824"/>
    <w:rsid w:val="00C23B84"/>
    <w:rsid w:val="00C24599"/>
    <w:rsid w:val="00C264D9"/>
    <w:rsid w:val="00C2655A"/>
    <w:rsid w:val="00C269D6"/>
    <w:rsid w:val="00C26F6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12AD"/>
    <w:rsid w:val="00C418F0"/>
    <w:rsid w:val="00C419F7"/>
    <w:rsid w:val="00C42040"/>
    <w:rsid w:val="00C4313B"/>
    <w:rsid w:val="00C435AB"/>
    <w:rsid w:val="00C45F01"/>
    <w:rsid w:val="00C4698C"/>
    <w:rsid w:val="00C516F1"/>
    <w:rsid w:val="00C5207F"/>
    <w:rsid w:val="00C52604"/>
    <w:rsid w:val="00C52AC9"/>
    <w:rsid w:val="00C52D21"/>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6BB7"/>
    <w:rsid w:val="00C67D33"/>
    <w:rsid w:val="00C72D39"/>
    <w:rsid w:val="00C72EB7"/>
    <w:rsid w:val="00C7351D"/>
    <w:rsid w:val="00C73A25"/>
    <w:rsid w:val="00C73D60"/>
    <w:rsid w:val="00C740E9"/>
    <w:rsid w:val="00C747F2"/>
    <w:rsid w:val="00C752EB"/>
    <w:rsid w:val="00C75878"/>
    <w:rsid w:val="00C75BD1"/>
    <w:rsid w:val="00C76BBB"/>
    <w:rsid w:val="00C7713E"/>
    <w:rsid w:val="00C776FE"/>
    <w:rsid w:val="00C779D4"/>
    <w:rsid w:val="00C77B57"/>
    <w:rsid w:val="00C77C0E"/>
    <w:rsid w:val="00C80125"/>
    <w:rsid w:val="00C809C6"/>
    <w:rsid w:val="00C81430"/>
    <w:rsid w:val="00C83899"/>
    <w:rsid w:val="00C8569F"/>
    <w:rsid w:val="00C86377"/>
    <w:rsid w:val="00C86829"/>
    <w:rsid w:val="00C86A4F"/>
    <w:rsid w:val="00C86DA3"/>
    <w:rsid w:val="00C871F5"/>
    <w:rsid w:val="00C879EA"/>
    <w:rsid w:val="00C87EBA"/>
    <w:rsid w:val="00C9135D"/>
    <w:rsid w:val="00C914F8"/>
    <w:rsid w:val="00C9209C"/>
    <w:rsid w:val="00C935F6"/>
    <w:rsid w:val="00C95234"/>
    <w:rsid w:val="00C971B3"/>
    <w:rsid w:val="00C9788C"/>
    <w:rsid w:val="00C97C59"/>
    <w:rsid w:val="00CA047B"/>
    <w:rsid w:val="00CA06A9"/>
    <w:rsid w:val="00CA08E3"/>
    <w:rsid w:val="00CA0C2B"/>
    <w:rsid w:val="00CA2734"/>
    <w:rsid w:val="00CA37CC"/>
    <w:rsid w:val="00CA418B"/>
    <w:rsid w:val="00CA42DE"/>
    <w:rsid w:val="00CA52C0"/>
    <w:rsid w:val="00CA5C69"/>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7F2D"/>
    <w:rsid w:val="00CC16EE"/>
    <w:rsid w:val="00CC1763"/>
    <w:rsid w:val="00CC21F6"/>
    <w:rsid w:val="00CC2600"/>
    <w:rsid w:val="00CC4526"/>
    <w:rsid w:val="00CC4B0F"/>
    <w:rsid w:val="00CC4B86"/>
    <w:rsid w:val="00CC5A1A"/>
    <w:rsid w:val="00CC5EA6"/>
    <w:rsid w:val="00CC6B67"/>
    <w:rsid w:val="00CC6CE2"/>
    <w:rsid w:val="00CC70C2"/>
    <w:rsid w:val="00CC71C7"/>
    <w:rsid w:val="00CC759C"/>
    <w:rsid w:val="00CD0363"/>
    <w:rsid w:val="00CD171A"/>
    <w:rsid w:val="00CD1CCA"/>
    <w:rsid w:val="00CD2B43"/>
    <w:rsid w:val="00CD33A6"/>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633C"/>
    <w:rsid w:val="00CE6C1C"/>
    <w:rsid w:val="00CE7B3F"/>
    <w:rsid w:val="00CE7C81"/>
    <w:rsid w:val="00CF0D83"/>
    <w:rsid w:val="00CF0EF2"/>
    <w:rsid w:val="00CF234B"/>
    <w:rsid w:val="00CF3BB6"/>
    <w:rsid w:val="00CF40C5"/>
    <w:rsid w:val="00CF47E5"/>
    <w:rsid w:val="00CF5B2D"/>
    <w:rsid w:val="00CF6AA3"/>
    <w:rsid w:val="00CF732A"/>
    <w:rsid w:val="00D00533"/>
    <w:rsid w:val="00D00540"/>
    <w:rsid w:val="00D00AA4"/>
    <w:rsid w:val="00D01406"/>
    <w:rsid w:val="00D015A7"/>
    <w:rsid w:val="00D0250E"/>
    <w:rsid w:val="00D0423A"/>
    <w:rsid w:val="00D04A90"/>
    <w:rsid w:val="00D05D7C"/>
    <w:rsid w:val="00D06573"/>
    <w:rsid w:val="00D06EF2"/>
    <w:rsid w:val="00D07131"/>
    <w:rsid w:val="00D07526"/>
    <w:rsid w:val="00D07E3B"/>
    <w:rsid w:val="00D1233D"/>
    <w:rsid w:val="00D123CF"/>
    <w:rsid w:val="00D1308F"/>
    <w:rsid w:val="00D13678"/>
    <w:rsid w:val="00D1460D"/>
    <w:rsid w:val="00D14B1E"/>
    <w:rsid w:val="00D152F0"/>
    <w:rsid w:val="00D1550B"/>
    <w:rsid w:val="00D166CC"/>
    <w:rsid w:val="00D17E05"/>
    <w:rsid w:val="00D17F23"/>
    <w:rsid w:val="00D2058A"/>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D5A"/>
    <w:rsid w:val="00D47282"/>
    <w:rsid w:val="00D47829"/>
    <w:rsid w:val="00D47E7C"/>
    <w:rsid w:val="00D50AD1"/>
    <w:rsid w:val="00D542A9"/>
    <w:rsid w:val="00D54789"/>
    <w:rsid w:val="00D54F6A"/>
    <w:rsid w:val="00D5501F"/>
    <w:rsid w:val="00D55807"/>
    <w:rsid w:val="00D56540"/>
    <w:rsid w:val="00D56BA3"/>
    <w:rsid w:val="00D57242"/>
    <w:rsid w:val="00D57EA4"/>
    <w:rsid w:val="00D57F64"/>
    <w:rsid w:val="00D604C4"/>
    <w:rsid w:val="00D605E1"/>
    <w:rsid w:val="00D624DF"/>
    <w:rsid w:val="00D635F6"/>
    <w:rsid w:val="00D63645"/>
    <w:rsid w:val="00D63929"/>
    <w:rsid w:val="00D63C1C"/>
    <w:rsid w:val="00D63E1C"/>
    <w:rsid w:val="00D6421D"/>
    <w:rsid w:val="00D645E0"/>
    <w:rsid w:val="00D65124"/>
    <w:rsid w:val="00D65231"/>
    <w:rsid w:val="00D65507"/>
    <w:rsid w:val="00D6599A"/>
    <w:rsid w:val="00D66534"/>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7016"/>
    <w:rsid w:val="00D77153"/>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524"/>
    <w:rsid w:val="00D928A3"/>
    <w:rsid w:val="00D93A74"/>
    <w:rsid w:val="00D9440E"/>
    <w:rsid w:val="00D95433"/>
    <w:rsid w:val="00D95689"/>
    <w:rsid w:val="00D956B6"/>
    <w:rsid w:val="00D95F43"/>
    <w:rsid w:val="00D9772E"/>
    <w:rsid w:val="00DA07B1"/>
    <w:rsid w:val="00DA0DC8"/>
    <w:rsid w:val="00DA17B0"/>
    <w:rsid w:val="00DA27C6"/>
    <w:rsid w:val="00DA2C00"/>
    <w:rsid w:val="00DA33EC"/>
    <w:rsid w:val="00DA3B79"/>
    <w:rsid w:val="00DA3F09"/>
    <w:rsid w:val="00DA48B0"/>
    <w:rsid w:val="00DA5E1F"/>
    <w:rsid w:val="00DA6D82"/>
    <w:rsid w:val="00DA7E29"/>
    <w:rsid w:val="00DB06D2"/>
    <w:rsid w:val="00DB1330"/>
    <w:rsid w:val="00DB169C"/>
    <w:rsid w:val="00DB180E"/>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5A4C"/>
    <w:rsid w:val="00DC6EBF"/>
    <w:rsid w:val="00DD085F"/>
    <w:rsid w:val="00DD3483"/>
    <w:rsid w:val="00DD40A3"/>
    <w:rsid w:val="00DD4C6C"/>
    <w:rsid w:val="00DD4D17"/>
    <w:rsid w:val="00DD5846"/>
    <w:rsid w:val="00DD620A"/>
    <w:rsid w:val="00DD6AAC"/>
    <w:rsid w:val="00DD7392"/>
    <w:rsid w:val="00DE0462"/>
    <w:rsid w:val="00DE10A6"/>
    <w:rsid w:val="00DE11D6"/>
    <w:rsid w:val="00DE1AEE"/>
    <w:rsid w:val="00DE2212"/>
    <w:rsid w:val="00DE2457"/>
    <w:rsid w:val="00DE2796"/>
    <w:rsid w:val="00DE2C8D"/>
    <w:rsid w:val="00DE5E69"/>
    <w:rsid w:val="00DE610C"/>
    <w:rsid w:val="00DE6776"/>
    <w:rsid w:val="00DE6C81"/>
    <w:rsid w:val="00DE7B73"/>
    <w:rsid w:val="00DE7CEB"/>
    <w:rsid w:val="00DE7F13"/>
    <w:rsid w:val="00DF06C4"/>
    <w:rsid w:val="00DF1212"/>
    <w:rsid w:val="00DF12DD"/>
    <w:rsid w:val="00DF1A38"/>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4119"/>
    <w:rsid w:val="00E04A8B"/>
    <w:rsid w:val="00E0592D"/>
    <w:rsid w:val="00E05B90"/>
    <w:rsid w:val="00E05BF7"/>
    <w:rsid w:val="00E06224"/>
    <w:rsid w:val="00E06316"/>
    <w:rsid w:val="00E06B80"/>
    <w:rsid w:val="00E06E46"/>
    <w:rsid w:val="00E10EA2"/>
    <w:rsid w:val="00E10F8D"/>
    <w:rsid w:val="00E114D9"/>
    <w:rsid w:val="00E11EF2"/>
    <w:rsid w:val="00E126BB"/>
    <w:rsid w:val="00E1305B"/>
    <w:rsid w:val="00E134A9"/>
    <w:rsid w:val="00E135F9"/>
    <w:rsid w:val="00E136F7"/>
    <w:rsid w:val="00E13771"/>
    <w:rsid w:val="00E14AED"/>
    <w:rsid w:val="00E14D31"/>
    <w:rsid w:val="00E150E0"/>
    <w:rsid w:val="00E155F6"/>
    <w:rsid w:val="00E167A2"/>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DB"/>
    <w:rsid w:val="00E26DDA"/>
    <w:rsid w:val="00E30009"/>
    <w:rsid w:val="00E30B9B"/>
    <w:rsid w:val="00E30FF3"/>
    <w:rsid w:val="00E3151F"/>
    <w:rsid w:val="00E31BA9"/>
    <w:rsid w:val="00E31DD1"/>
    <w:rsid w:val="00E31E1C"/>
    <w:rsid w:val="00E31E48"/>
    <w:rsid w:val="00E337C4"/>
    <w:rsid w:val="00E337E8"/>
    <w:rsid w:val="00E339C0"/>
    <w:rsid w:val="00E33A8F"/>
    <w:rsid w:val="00E34AA2"/>
    <w:rsid w:val="00E35486"/>
    <w:rsid w:val="00E35A3A"/>
    <w:rsid w:val="00E37FAF"/>
    <w:rsid w:val="00E4090B"/>
    <w:rsid w:val="00E40ABB"/>
    <w:rsid w:val="00E416FB"/>
    <w:rsid w:val="00E419BD"/>
    <w:rsid w:val="00E41F06"/>
    <w:rsid w:val="00E422DC"/>
    <w:rsid w:val="00E42B30"/>
    <w:rsid w:val="00E42DA2"/>
    <w:rsid w:val="00E44CAD"/>
    <w:rsid w:val="00E4596A"/>
    <w:rsid w:val="00E45E6B"/>
    <w:rsid w:val="00E465FE"/>
    <w:rsid w:val="00E46B19"/>
    <w:rsid w:val="00E476B7"/>
    <w:rsid w:val="00E47A35"/>
    <w:rsid w:val="00E50167"/>
    <w:rsid w:val="00E5097C"/>
    <w:rsid w:val="00E51DDA"/>
    <w:rsid w:val="00E52A08"/>
    <w:rsid w:val="00E5361B"/>
    <w:rsid w:val="00E5366E"/>
    <w:rsid w:val="00E54925"/>
    <w:rsid w:val="00E57188"/>
    <w:rsid w:val="00E604A4"/>
    <w:rsid w:val="00E609FD"/>
    <w:rsid w:val="00E61C4E"/>
    <w:rsid w:val="00E62147"/>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439"/>
    <w:rsid w:val="00E76936"/>
    <w:rsid w:val="00E76CBC"/>
    <w:rsid w:val="00E77D98"/>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6A7"/>
    <w:rsid w:val="00E93717"/>
    <w:rsid w:val="00E94339"/>
    <w:rsid w:val="00E94383"/>
    <w:rsid w:val="00E944FD"/>
    <w:rsid w:val="00E94FA2"/>
    <w:rsid w:val="00E94FDF"/>
    <w:rsid w:val="00E9546A"/>
    <w:rsid w:val="00E95563"/>
    <w:rsid w:val="00E97CCA"/>
    <w:rsid w:val="00E97E2B"/>
    <w:rsid w:val="00EA0177"/>
    <w:rsid w:val="00EA0D5B"/>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43F0"/>
    <w:rsid w:val="00EC4BBD"/>
    <w:rsid w:val="00EC4FBB"/>
    <w:rsid w:val="00EC61E5"/>
    <w:rsid w:val="00EC63BD"/>
    <w:rsid w:val="00EC6654"/>
    <w:rsid w:val="00EC67A3"/>
    <w:rsid w:val="00EC7EEF"/>
    <w:rsid w:val="00ED0E87"/>
    <w:rsid w:val="00ED1037"/>
    <w:rsid w:val="00ED11BA"/>
    <w:rsid w:val="00ED1764"/>
    <w:rsid w:val="00ED200B"/>
    <w:rsid w:val="00ED2520"/>
    <w:rsid w:val="00ED2E12"/>
    <w:rsid w:val="00ED3EDC"/>
    <w:rsid w:val="00ED4F03"/>
    <w:rsid w:val="00ED52B2"/>
    <w:rsid w:val="00ED552A"/>
    <w:rsid w:val="00ED56DC"/>
    <w:rsid w:val="00EE0ADC"/>
    <w:rsid w:val="00EE173D"/>
    <w:rsid w:val="00EE231A"/>
    <w:rsid w:val="00EE24D6"/>
    <w:rsid w:val="00EE289F"/>
    <w:rsid w:val="00EE59C6"/>
    <w:rsid w:val="00EE69B9"/>
    <w:rsid w:val="00EE75E5"/>
    <w:rsid w:val="00EF0066"/>
    <w:rsid w:val="00EF1864"/>
    <w:rsid w:val="00EF26B4"/>
    <w:rsid w:val="00EF33BF"/>
    <w:rsid w:val="00EF41F1"/>
    <w:rsid w:val="00EF491E"/>
    <w:rsid w:val="00EF50F3"/>
    <w:rsid w:val="00EF6E6D"/>
    <w:rsid w:val="00EF775A"/>
    <w:rsid w:val="00EF7A66"/>
    <w:rsid w:val="00F00020"/>
    <w:rsid w:val="00F00DA4"/>
    <w:rsid w:val="00F01A7F"/>
    <w:rsid w:val="00F02E36"/>
    <w:rsid w:val="00F03426"/>
    <w:rsid w:val="00F04707"/>
    <w:rsid w:val="00F04ACD"/>
    <w:rsid w:val="00F04D5B"/>
    <w:rsid w:val="00F0539D"/>
    <w:rsid w:val="00F0571B"/>
    <w:rsid w:val="00F0635E"/>
    <w:rsid w:val="00F071CC"/>
    <w:rsid w:val="00F07867"/>
    <w:rsid w:val="00F10181"/>
    <w:rsid w:val="00F107A8"/>
    <w:rsid w:val="00F10F01"/>
    <w:rsid w:val="00F110F6"/>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135A"/>
    <w:rsid w:val="00F2241D"/>
    <w:rsid w:val="00F22AEB"/>
    <w:rsid w:val="00F22AFE"/>
    <w:rsid w:val="00F23754"/>
    <w:rsid w:val="00F237A4"/>
    <w:rsid w:val="00F23F6D"/>
    <w:rsid w:val="00F24087"/>
    <w:rsid w:val="00F243AE"/>
    <w:rsid w:val="00F24A5E"/>
    <w:rsid w:val="00F265F6"/>
    <w:rsid w:val="00F26653"/>
    <w:rsid w:val="00F27291"/>
    <w:rsid w:val="00F2770C"/>
    <w:rsid w:val="00F31113"/>
    <w:rsid w:val="00F314C0"/>
    <w:rsid w:val="00F32084"/>
    <w:rsid w:val="00F32457"/>
    <w:rsid w:val="00F32541"/>
    <w:rsid w:val="00F3254D"/>
    <w:rsid w:val="00F32569"/>
    <w:rsid w:val="00F33889"/>
    <w:rsid w:val="00F351D3"/>
    <w:rsid w:val="00F357FA"/>
    <w:rsid w:val="00F35C22"/>
    <w:rsid w:val="00F377FB"/>
    <w:rsid w:val="00F37FE3"/>
    <w:rsid w:val="00F40306"/>
    <w:rsid w:val="00F41337"/>
    <w:rsid w:val="00F4140B"/>
    <w:rsid w:val="00F41940"/>
    <w:rsid w:val="00F43E13"/>
    <w:rsid w:val="00F44405"/>
    <w:rsid w:val="00F44796"/>
    <w:rsid w:val="00F44D8E"/>
    <w:rsid w:val="00F46255"/>
    <w:rsid w:val="00F47DC5"/>
    <w:rsid w:val="00F50A23"/>
    <w:rsid w:val="00F50E9F"/>
    <w:rsid w:val="00F518F3"/>
    <w:rsid w:val="00F5367B"/>
    <w:rsid w:val="00F54B12"/>
    <w:rsid w:val="00F55403"/>
    <w:rsid w:val="00F55934"/>
    <w:rsid w:val="00F5608F"/>
    <w:rsid w:val="00F6027C"/>
    <w:rsid w:val="00F60DAD"/>
    <w:rsid w:val="00F60DE0"/>
    <w:rsid w:val="00F617DE"/>
    <w:rsid w:val="00F6194D"/>
    <w:rsid w:val="00F61F8E"/>
    <w:rsid w:val="00F62233"/>
    <w:rsid w:val="00F6251B"/>
    <w:rsid w:val="00F626C6"/>
    <w:rsid w:val="00F62CF6"/>
    <w:rsid w:val="00F63405"/>
    <w:rsid w:val="00F63C7A"/>
    <w:rsid w:val="00F64156"/>
    <w:rsid w:val="00F6576A"/>
    <w:rsid w:val="00F65925"/>
    <w:rsid w:val="00F66924"/>
    <w:rsid w:val="00F66F13"/>
    <w:rsid w:val="00F66FA6"/>
    <w:rsid w:val="00F67BD1"/>
    <w:rsid w:val="00F70293"/>
    <w:rsid w:val="00F708A1"/>
    <w:rsid w:val="00F70C8A"/>
    <w:rsid w:val="00F71087"/>
    <w:rsid w:val="00F71242"/>
    <w:rsid w:val="00F71C01"/>
    <w:rsid w:val="00F7246A"/>
    <w:rsid w:val="00F73A04"/>
    <w:rsid w:val="00F74DE7"/>
    <w:rsid w:val="00F74E5A"/>
    <w:rsid w:val="00F76A83"/>
    <w:rsid w:val="00F774C8"/>
    <w:rsid w:val="00F802C8"/>
    <w:rsid w:val="00F81D96"/>
    <w:rsid w:val="00F826E7"/>
    <w:rsid w:val="00F82C6C"/>
    <w:rsid w:val="00F83978"/>
    <w:rsid w:val="00F83ED3"/>
    <w:rsid w:val="00F857B4"/>
    <w:rsid w:val="00F85C14"/>
    <w:rsid w:val="00F85C44"/>
    <w:rsid w:val="00F85F4D"/>
    <w:rsid w:val="00F86002"/>
    <w:rsid w:val="00F86371"/>
    <w:rsid w:val="00F86648"/>
    <w:rsid w:val="00F86C88"/>
    <w:rsid w:val="00F86D13"/>
    <w:rsid w:val="00F87535"/>
    <w:rsid w:val="00F916C9"/>
    <w:rsid w:val="00F91915"/>
    <w:rsid w:val="00F921C0"/>
    <w:rsid w:val="00F92282"/>
    <w:rsid w:val="00F9337A"/>
    <w:rsid w:val="00F944B3"/>
    <w:rsid w:val="00F94BA5"/>
    <w:rsid w:val="00F962B4"/>
    <w:rsid w:val="00F96CF3"/>
    <w:rsid w:val="00F972B0"/>
    <w:rsid w:val="00FA021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4AA0"/>
    <w:rsid w:val="00FB5045"/>
    <w:rsid w:val="00FB56BD"/>
    <w:rsid w:val="00FB578C"/>
    <w:rsid w:val="00FB58BB"/>
    <w:rsid w:val="00FB597D"/>
    <w:rsid w:val="00FB5AF9"/>
    <w:rsid w:val="00FB634D"/>
    <w:rsid w:val="00FB66D9"/>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440C"/>
    <w:rsid w:val="00FD4EC8"/>
    <w:rsid w:val="00FD5E81"/>
    <w:rsid w:val="00FD5FF0"/>
    <w:rsid w:val="00FD7F01"/>
    <w:rsid w:val="00FE0775"/>
    <w:rsid w:val="00FE0F88"/>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10F1"/>
    <w:rsid w:val="00FF2F3F"/>
    <w:rsid w:val="00FF524A"/>
    <w:rsid w:val="00FF524F"/>
    <w:rsid w:val="00FF58A5"/>
    <w:rsid w:val="00FF58F3"/>
    <w:rsid w:val="00FF5AA4"/>
    <w:rsid w:val="00FF6251"/>
    <w:rsid w:val="00FF6A5E"/>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RepresentationDetails">
    <w:name w:val="SCC.RepresentationDetails"/>
    <w:basedOn w:val="Normal"/>
    <w:qFormat/>
    <w:rsid w:val="00754D86"/>
    <w:pPr>
      <w:jc w:val="both"/>
    </w:pPr>
    <w:rPr>
      <w:lang w:val="fr-CA" w:eastAsia="en-CA"/>
    </w:rPr>
  </w:style>
  <w:style w:type="paragraph" w:customStyle="1" w:styleId="SCCLsocOtherPartySeparator">
    <w:name w:val="SCC.Lsoc.OtherPartySeparator"/>
    <w:basedOn w:val="Normal"/>
    <w:next w:val="Normal"/>
    <w:link w:val="SCCLsocOtherPartySeparatorChar"/>
    <w:rsid w:val="00754D86"/>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754D86"/>
    <w:rPr>
      <w:rFonts w:ascii="Times New Roman" w:eastAsiaTheme="minorHAnsi" w:hAnsi="Times New Roman" w:cstheme="minorBidi"/>
      <w:b/>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fra.aspx?cas=37691" TargetMode="External"/><Relationship Id="rId18" Type="http://schemas.openxmlformats.org/officeDocument/2006/relationships/hyperlink" Target="http://www.scc-csc.ca/case-dossier/info/sum-som-eng.aspx?cas=37654" TargetMode="External"/><Relationship Id="rId26" Type="http://schemas.openxmlformats.org/officeDocument/2006/relationships/hyperlink" Target="https://www.canlii.org/fr/qc/qcca/doc/2017/2017qcca649/2017qcca649.pdf" TargetMode="External"/><Relationship Id="rId39" Type="http://schemas.openxmlformats.org/officeDocument/2006/relationships/hyperlink" Target="https://www.canlii.org/en/mb/mbqb/doc/2016/2016mbqb51/2016mbqb51.html" TargetMode="External"/><Relationship Id="rId21" Type="http://schemas.openxmlformats.org/officeDocument/2006/relationships/hyperlink" Target="http://canlii.ca/t/gkrdz" TargetMode="External"/><Relationship Id="rId34" Type="http://schemas.openxmlformats.org/officeDocument/2006/relationships/hyperlink" Target="https://www.canlii.org/en/on/onca/doc/2017/2017onca396/2017onca396.html?autocompleteStr=2017%20ONCA%20396&amp;autocompletePos=1" TargetMode="External"/><Relationship Id="rId42" Type="http://schemas.openxmlformats.org/officeDocument/2006/relationships/hyperlink" Target="https://www.canlii.org/fr/qc/qcca/doc/2017/2017qcca839/2017qcca839.pdf" TargetMode="External"/><Relationship Id="rId47" Type="http://schemas.openxmlformats.org/officeDocument/2006/relationships/hyperlink" Target="https://www.canlii.org/fr/qc/qcca/doc/2017/2017qcca926/2017qcca926.pdf" TargetMode="External"/><Relationship Id="rId50" Type="http://schemas.openxmlformats.org/officeDocument/2006/relationships/hyperlink" Target="http://canlii.ca/t/gr91f" TargetMode="External"/><Relationship Id="rId55" Type="http://schemas.openxmlformats.org/officeDocument/2006/relationships/hyperlink" Target="https://www.canlii.org/fr/qc/qcca/doc/2017/2017qcca667/2017qcca667.html" TargetMode="External"/><Relationship Id="rId63" Type="http://schemas.openxmlformats.org/officeDocument/2006/relationships/hyperlink" Target="https://www.canlii.org/en/on/onca/doc/2017/2017onca340/2017onca340.html?autocompleteStr=2017%20ONCA%20340&amp;autocompletePos=1"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cc-csc.ca/case-dossier/info/sum-som-eng.aspx?cas=37743" TargetMode="External"/><Relationship Id="rId29" Type="http://schemas.openxmlformats.org/officeDocument/2006/relationships/hyperlink" Target="https://www.canlii.org/en/ab/ablerb/doc/2016/2016ablerb15/2016ablerb15.html" TargetMode="External"/><Relationship Id="rId11" Type="http://schemas.openxmlformats.org/officeDocument/2006/relationships/hyperlink" Target="http://www.scc-csc.ca/case-dossier/info/sum-som-eng.aspx?cas=37799" TargetMode="External"/><Relationship Id="rId24" Type="http://schemas.openxmlformats.org/officeDocument/2006/relationships/hyperlink" Target="https://www.canlii.org/fr/ca/caf/doc/2016/2016caf297/2016caf297.html?autocompleteStr=2016%20CAF%20297&amp;autocompletePos=1" TargetMode="External"/><Relationship Id="rId32" Type="http://schemas.openxmlformats.org/officeDocument/2006/relationships/hyperlink" Target="https://www.canlii.org/en/ab/abca/doc/2017/2017abca170/2017abca170.html" TargetMode="External"/><Relationship Id="rId37" Type="http://schemas.openxmlformats.org/officeDocument/2006/relationships/hyperlink" Target="https://www.canlii.org/en/mb/mbca/doc/2017/2017mbca45/2017mbca45.html" TargetMode="External"/><Relationship Id="rId40" Type="http://schemas.openxmlformats.org/officeDocument/2006/relationships/hyperlink" Target="https://www.canlii.org/en/mb/mbca/doc/2017/2017mbca45/2017mbca45.html" TargetMode="External"/><Relationship Id="rId45" Type="http://schemas.openxmlformats.org/officeDocument/2006/relationships/hyperlink" Target="https://www.canlii.org/fr/qc/qcca/doc/2017/2017qcca569/2017qcca569.html" TargetMode="External"/><Relationship Id="rId53" Type="http://schemas.openxmlformats.org/officeDocument/2006/relationships/hyperlink" Target="http://canlii.ca/t/h3g3g" TargetMode="External"/><Relationship Id="rId58" Type="http://schemas.openxmlformats.org/officeDocument/2006/relationships/hyperlink" Target="https://www.canlii.org/en/on/onca/doc/2017/2017onca473/2017onca473.html?autocompleteStr=2017%20ONCA%20473&amp;autocompletePos=1"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cc-csc.ca/case-dossier/info/sum-som-eng.aspx?cas=37564" TargetMode="External"/><Relationship Id="rId23" Type="http://schemas.openxmlformats.org/officeDocument/2006/relationships/hyperlink" Target="https://www.canlii.org/fr/ca/caf/doc/2016/2016caf297/2016caf297.html?autocompleteStr=2016%20CAF%20297&amp;autocompletePos=1" TargetMode="External"/><Relationship Id="rId28" Type="http://schemas.openxmlformats.org/officeDocument/2006/relationships/hyperlink" Target="https://www.canlii.org/fr/qc/qcca/doc/2017/2017qcca649/2017qcca649.pdf" TargetMode="External"/><Relationship Id="rId36" Type="http://schemas.openxmlformats.org/officeDocument/2006/relationships/hyperlink" Target="https://www.canlii.org/en/mb/mbqb/doc/2016/2016mbqb51/2016mbqb51.html" TargetMode="External"/><Relationship Id="rId49" Type="http://schemas.openxmlformats.org/officeDocument/2006/relationships/hyperlink" Target="http://canlii.ca/t/h3mc6" TargetMode="External"/><Relationship Id="rId57" Type="http://schemas.openxmlformats.org/officeDocument/2006/relationships/hyperlink" Target="https://www.canlii.org/en/on/onca/doc/2017/2017onca473/2017onca473.html?autocompleteStr=2017%20ONCA%20473&amp;autocompletePos=1" TargetMode="External"/><Relationship Id="rId61" Type="http://schemas.openxmlformats.org/officeDocument/2006/relationships/hyperlink" Target="https://www.canlii.org/en/ca/fct/doc/2016/2016fc527/2016fc527.html?autocompleteStr=2016%20FC%20527&amp;autocompletePos=1" TargetMode="External"/><Relationship Id="rId10" Type="http://schemas.openxmlformats.org/officeDocument/2006/relationships/hyperlink" Target="http://www.scc-csc.ca/case-dossier/info/sum-som-eng.aspx?cas=37693" TargetMode="External"/><Relationship Id="rId19" Type="http://schemas.openxmlformats.org/officeDocument/2006/relationships/hyperlink" Target="http://canlii.ca/t/gkrdz" TargetMode="External"/><Relationship Id="rId31" Type="http://schemas.openxmlformats.org/officeDocument/2006/relationships/hyperlink" Target="https://www.canlii.org/en/ab/ablerb/doc/2016/2016ablerb15/2016ablerb15.html" TargetMode="External"/><Relationship Id="rId44" Type="http://schemas.openxmlformats.org/officeDocument/2006/relationships/hyperlink" Target="https://www.canlii.org/fr/qc/qcca/doc/2017/2017qcca569/2017qcca569.html" TargetMode="External"/><Relationship Id="rId52" Type="http://schemas.openxmlformats.org/officeDocument/2006/relationships/hyperlink" Target="http://canlii.ca/t/h3g3g" TargetMode="External"/><Relationship Id="rId60" Type="http://schemas.openxmlformats.org/officeDocument/2006/relationships/hyperlink" Target="https://www.canlii.org/en/ca/fca/doc/2017/2017fca114/2017fca114.html?autocompleteStr=2017%20FCA%20114&amp;autocompletePos=1" TargetMode="External"/><Relationship Id="rId65" Type="http://schemas.openxmlformats.org/officeDocument/2006/relationships/hyperlink" Target="mailto:comments-commentaires@scc-csc.ca"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c-csc.ca/case-dossier/info/sum-som-fra.aspx?cas=37635" TargetMode="External"/><Relationship Id="rId14" Type="http://schemas.openxmlformats.org/officeDocument/2006/relationships/hyperlink" Target="http://www.scc-csc.ca/case-dossier/info/sum-som-eng.aspx?cas=37682" TargetMode="External"/><Relationship Id="rId22" Type="http://schemas.openxmlformats.org/officeDocument/2006/relationships/hyperlink" Target="http://canlii.ca/t/gx49m" TargetMode="External"/><Relationship Id="rId27" Type="http://schemas.openxmlformats.org/officeDocument/2006/relationships/hyperlink" Target="https://www.canlii.org/fr/qc/qccs/doc/2015/2015qccs4946/2015qccs4946.pdf" TargetMode="External"/><Relationship Id="rId30" Type="http://schemas.openxmlformats.org/officeDocument/2006/relationships/hyperlink" Target="https://www.canlii.org/en/ab/abca/doc/2017/2017abca170/2017abca170.html" TargetMode="External"/><Relationship Id="rId35" Type="http://schemas.openxmlformats.org/officeDocument/2006/relationships/hyperlink" Target="https://www.canlii.org/en/mb/mbqb/doc/2010/2010mbqb20/2010mbqb20.html?autocompleteStr=2010%20MBQB%2020&amp;autocompletePos=1" TargetMode="External"/><Relationship Id="rId43" Type="http://schemas.openxmlformats.org/officeDocument/2006/relationships/hyperlink" Target="https://www.canlii.org/fr/qc/qcca/doc/2017/2017qcca839/2017qcca839.pdf" TargetMode="External"/><Relationship Id="rId48" Type="http://schemas.openxmlformats.org/officeDocument/2006/relationships/hyperlink" Target="http://canlii.ca/t/gr91f" TargetMode="External"/><Relationship Id="rId56" Type="http://schemas.openxmlformats.org/officeDocument/2006/relationships/hyperlink" Target="https://www.canlii.org/fr/qc/qcca/doc/2017/2017qcca667/2017qcca667.html" TargetMode="External"/><Relationship Id="rId64" Type="http://schemas.openxmlformats.org/officeDocument/2006/relationships/hyperlink" Target="https://www.canlii.org/en/on/onca/doc/2017/2017onca340/2017onca340.html?autocompleteStr=2017%20ONCA%20340&amp;autocompletePos=1" TargetMode="External"/><Relationship Id="rId69" Type="http://schemas.openxmlformats.org/officeDocument/2006/relationships/footer" Target="footer2.xml"/><Relationship Id="rId8" Type="http://schemas.openxmlformats.org/officeDocument/2006/relationships/hyperlink" Target="http://www.scc-csc.ca/case-dossier/info/sum-som-eng.aspx?cas=37498" TargetMode="External"/><Relationship Id="rId51" Type="http://schemas.openxmlformats.org/officeDocument/2006/relationships/hyperlink" Target="http://canlii.ca/t/h3mc6"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scc-csc.ca/case-dossier/info/sum-som-eng.aspx?cas=37646" TargetMode="External"/><Relationship Id="rId17" Type="http://schemas.openxmlformats.org/officeDocument/2006/relationships/hyperlink" Target="http://www.scc-csc.ca/case-dossier/info/sum-som-eng.aspx?cas=37710" TargetMode="External"/><Relationship Id="rId25" Type="http://schemas.openxmlformats.org/officeDocument/2006/relationships/hyperlink" Target="https://www.canlii.org/fr/qc/qccs/doc/2015/2015qccs4946/2015qccs4946.pdf" TargetMode="External"/><Relationship Id="rId33" Type="http://schemas.openxmlformats.org/officeDocument/2006/relationships/hyperlink" Target="https://www.canlii.org/en/on/onca/doc/2017/2017onca396/2017onca396.html?autocompleteStr=2017%20ONCA%20396&amp;autocompletePos=1" TargetMode="External"/><Relationship Id="rId38" Type="http://schemas.openxmlformats.org/officeDocument/2006/relationships/hyperlink" Target="https://www.canlii.org/en/mb/mbqb/doc/2010/2010mbqb20/2010mbqb20.html?autocompleteStr=2010%20MBQB%2020&amp;autocompletePos=1" TargetMode="External"/><Relationship Id="rId46" Type="http://schemas.openxmlformats.org/officeDocument/2006/relationships/hyperlink" Target="https://www.canlii.org/fr/qc/qcca/doc/2017/2017qcca926/2017qcca926.pdf" TargetMode="External"/><Relationship Id="rId59" Type="http://schemas.openxmlformats.org/officeDocument/2006/relationships/hyperlink" Target="https://www.canlii.org/en/ca/fct/doc/2016/2016fc527/2016fc527.html?autocompleteStr=2016%20FC%20527&amp;autocompletePos=1" TargetMode="External"/><Relationship Id="rId67" Type="http://schemas.openxmlformats.org/officeDocument/2006/relationships/header" Target="header2.xml"/><Relationship Id="rId20" Type="http://schemas.openxmlformats.org/officeDocument/2006/relationships/hyperlink" Target="http://canlii.ca/t/gx49m" TargetMode="External"/><Relationship Id="rId41" Type="http://schemas.openxmlformats.org/officeDocument/2006/relationships/hyperlink" Target="https://www.canlii.org/fr/qc/qccs/doc/2014/2014qccs5890/2014qccs5890.pdf" TargetMode="External"/><Relationship Id="rId54" Type="http://schemas.openxmlformats.org/officeDocument/2006/relationships/hyperlink" Target="https://www.canlii.org/en/qc/laws/stat/cqlr-c-v-1.1/latest/cqlr-c-v-1.1.html" TargetMode="External"/><Relationship Id="rId62" Type="http://schemas.openxmlformats.org/officeDocument/2006/relationships/hyperlink" Target="https://www.canlii.org/en/ca/fca/doc/2017/2017fca114/2017fca114.html?autocompleteStr=2017%20FCA%20114&amp;autocompletePos=1"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0214F-FB69-4864-9712-B00BB3BED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14132</Words>
  <Characters>80555</Characters>
  <Application>Microsoft Office Word</Application>
  <DocSecurity>0</DocSecurity>
  <Lines>671</Lines>
  <Paragraphs>188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94499</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2018-01-12T14:10:00Z</dcterms:created>
  <dcterms:modified xsi:type="dcterms:W3CDTF">2018-01-17T15:33:00Z</dcterms:modified>
</cp:coreProperties>
</file>