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7DC" w:rsidRDefault="005D47DC">
      <w:pPr>
        <w:rPr>
          <w:lang w:val="en-GB"/>
        </w:rPr>
      </w:pPr>
      <w:r>
        <w:rPr>
          <w:b/>
          <w:bCs/>
          <w:lang w:val="en-GB"/>
        </w:rPr>
        <w:t>SUPREME COURT OF CANADA - AGENDA</w:t>
      </w:r>
    </w:p>
    <w:p w:rsidR="005D47DC" w:rsidRDefault="005D47DC">
      <w:pPr>
        <w:jc w:val="both"/>
        <w:rPr>
          <w:lang w:val="en-GB"/>
        </w:rPr>
      </w:pPr>
      <w:r>
        <w:rPr>
          <w:lang w:val="en-GB"/>
        </w:rPr>
        <w:t>OTTAWA, 2007</w:t>
      </w:r>
      <w:r>
        <w:rPr>
          <w:lang w:val="en-GB"/>
        </w:rPr>
        <w:noBreakHyphen/>
        <w:t>11</w:t>
      </w:r>
      <w:r>
        <w:rPr>
          <w:lang w:val="en-GB"/>
        </w:rPr>
        <w:noBreakHyphen/>
        <w:t>26.  THE  SUPREME  COURT  OF  CANADA  ANNOUNCED  TODAY  THE  LIST  OF  APPEALS  THAT  WILL  BE  HEARD  IN DECEMBER.</w:t>
      </w:r>
    </w:p>
    <w:p w:rsidR="005D47DC" w:rsidRDefault="005D47DC">
      <w:pPr>
        <w:jc w:val="both"/>
        <w:rPr>
          <w:lang w:val="en-GB"/>
        </w:rPr>
      </w:pPr>
      <w:r>
        <w:rPr>
          <w:lang w:val="en-GB"/>
        </w:rPr>
        <w:t xml:space="preserve">SOURCE: </w:t>
      </w:r>
      <w:proofErr w:type="gramStart"/>
      <w:r>
        <w:rPr>
          <w:lang w:val="en-GB"/>
        </w:rPr>
        <w:t>SUPREME  COURT</w:t>
      </w:r>
      <w:proofErr w:type="gramEnd"/>
      <w:r>
        <w:rPr>
          <w:lang w:val="en-GB"/>
        </w:rPr>
        <w:t xml:space="preserve">  OF  CANADA  (613) 995</w:t>
      </w:r>
      <w:r>
        <w:rPr>
          <w:lang w:val="en-GB"/>
        </w:rPr>
        <w:noBreakHyphen/>
        <w:t>4330</w:t>
      </w:r>
    </w:p>
    <w:p w:rsidR="005D47DC" w:rsidRDefault="005D47DC">
      <w:pPr>
        <w:jc w:val="both"/>
        <w:rPr>
          <w:lang w:val="en-GB"/>
        </w:rPr>
      </w:pPr>
    </w:p>
    <w:p w:rsidR="005D47DC" w:rsidRPr="00877F84" w:rsidRDefault="005D47DC">
      <w:pPr>
        <w:jc w:val="both"/>
        <w:rPr>
          <w:lang w:val="fr-CA"/>
        </w:rPr>
      </w:pPr>
      <w:r w:rsidRPr="00877F84">
        <w:rPr>
          <w:b/>
          <w:bCs/>
          <w:lang w:val="fr-CA"/>
        </w:rPr>
        <w:t>COUR SUPRÊME DU CANADA - CALENDRIER</w:t>
      </w:r>
    </w:p>
    <w:p w:rsidR="005D47DC" w:rsidRPr="00877F84" w:rsidRDefault="005D47DC">
      <w:pPr>
        <w:jc w:val="both"/>
        <w:rPr>
          <w:lang w:val="fr-CA"/>
        </w:rPr>
      </w:pPr>
      <w:r w:rsidRPr="00877F84">
        <w:rPr>
          <w:lang w:val="fr-CA"/>
        </w:rPr>
        <w:t>OTTAWA, 2007</w:t>
      </w:r>
      <w:r w:rsidRPr="00877F84">
        <w:rPr>
          <w:lang w:val="fr-CA"/>
        </w:rPr>
        <w:noBreakHyphen/>
        <w:t>11</w:t>
      </w:r>
      <w:r w:rsidRPr="00877F84">
        <w:rPr>
          <w:lang w:val="fr-CA"/>
        </w:rPr>
        <w:noBreakHyphen/>
        <w:t>26.  LA  COUR  SUPRÊME  DU  CANADA  A  PUBLIÉ  AUJOURD’HUI  LA  LISTE  DES  APPELS  QUI  SERONT  ENTENDUS  EN DECEMBRE.</w:t>
      </w:r>
    </w:p>
    <w:p w:rsidR="005D47DC" w:rsidRPr="00877F84" w:rsidRDefault="005D47DC">
      <w:pPr>
        <w:jc w:val="both"/>
        <w:rPr>
          <w:lang w:val="fr-CA"/>
        </w:rPr>
      </w:pPr>
      <w:r w:rsidRPr="00877F84">
        <w:rPr>
          <w:lang w:val="fr-CA"/>
        </w:rPr>
        <w:t>SOURCE: COUR  SUPRÊME  DU  CANADA  (613) 995</w:t>
      </w:r>
      <w:r w:rsidRPr="00877F84">
        <w:rPr>
          <w:lang w:val="fr-CA"/>
        </w:rPr>
        <w:noBreakHyphen/>
        <w:t>4330</w:t>
      </w:r>
    </w:p>
    <w:p w:rsidR="005D47DC" w:rsidRPr="00877F84" w:rsidRDefault="005D47DC">
      <w:pPr>
        <w:jc w:val="both"/>
        <w:rPr>
          <w:sz w:val="20"/>
          <w:szCs w:val="20"/>
          <w:lang w:val="fr-CA"/>
        </w:rPr>
      </w:pPr>
    </w:p>
    <w:p w:rsidR="005D47DC" w:rsidRPr="00877F84" w:rsidRDefault="005D47DC">
      <w:pPr>
        <w:jc w:val="both"/>
        <w:rPr>
          <w:sz w:val="22"/>
          <w:szCs w:val="22"/>
        </w:rPr>
      </w:pPr>
      <w:r w:rsidRPr="00877F84">
        <w:rPr>
          <w:rFonts w:eastAsia="MingLiU-ExtB"/>
          <w:sz w:val="22"/>
          <w:szCs w:val="22"/>
          <w:lang w:val="en-GB"/>
        </w:rPr>
        <w:t xml:space="preserve">Note for subscribers: </w:t>
      </w:r>
    </w:p>
    <w:p w:rsidR="005D47DC" w:rsidRPr="00877F84" w:rsidRDefault="005D47DC">
      <w:pPr>
        <w:jc w:val="both"/>
        <w:rPr>
          <w:sz w:val="22"/>
          <w:szCs w:val="22"/>
          <w:lang w:val="en-GB"/>
        </w:rPr>
      </w:pPr>
      <w:r w:rsidRPr="00877F84">
        <w:rPr>
          <w:rFonts w:eastAsia="MingLiU-ExtB"/>
          <w:sz w:val="22"/>
          <w:szCs w:val="22"/>
          <w:lang w:val="en-GB"/>
        </w:rPr>
        <w:t xml:space="preserve">The summaries of the cases are available at </w:t>
      </w:r>
      <w:r w:rsidRPr="00877F84">
        <w:rPr>
          <w:rStyle w:val="Hypertext"/>
          <w:sz w:val="22"/>
          <w:szCs w:val="22"/>
          <w:lang w:val="en-GB"/>
        </w:rPr>
        <w:t>http://www.scc-</w:t>
      </w:r>
      <w:proofErr w:type="gramStart"/>
      <w:r w:rsidRPr="00877F84">
        <w:rPr>
          <w:rStyle w:val="Hypertext"/>
          <w:sz w:val="22"/>
          <w:szCs w:val="22"/>
          <w:lang w:val="en-GB"/>
        </w:rPr>
        <w:t xml:space="preserve">csc.gc.ca </w:t>
      </w:r>
      <w:r w:rsidRPr="00877F84">
        <w:rPr>
          <w:sz w:val="22"/>
          <w:szCs w:val="22"/>
          <w:lang w:val="en-GB"/>
        </w:rPr>
        <w:t>:</w:t>
      </w:r>
      <w:proofErr w:type="gramEnd"/>
    </w:p>
    <w:p w:rsidR="005D47DC" w:rsidRPr="00877F84" w:rsidRDefault="005D47DC">
      <w:pPr>
        <w:jc w:val="both"/>
        <w:rPr>
          <w:sz w:val="22"/>
          <w:szCs w:val="22"/>
          <w:lang w:val="en-GB"/>
        </w:rPr>
      </w:pPr>
      <w:r w:rsidRPr="00877F84">
        <w:rPr>
          <w:sz w:val="22"/>
          <w:szCs w:val="22"/>
          <w:lang w:val="en-GB"/>
        </w:rPr>
        <w:t>Click on Cases and on SCC Case Information, type in the Case Number and press Search. Click on the Case Number on the Search Result screen, and when the docket screen appears, click on “Summary” which will appear in the left column.</w:t>
      </w:r>
    </w:p>
    <w:p w:rsidR="005D47DC" w:rsidRDefault="005D47DC">
      <w:pPr>
        <w:jc w:val="both"/>
        <w:rPr>
          <w:sz w:val="22"/>
          <w:szCs w:val="22"/>
          <w:lang w:val="en-GB"/>
        </w:rPr>
      </w:pPr>
    </w:p>
    <w:p w:rsidR="005D47DC" w:rsidRDefault="005D47DC">
      <w:pPr>
        <w:jc w:val="both"/>
        <w:rPr>
          <w:lang w:val="en-GB"/>
        </w:rPr>
      </w:pPr>
      <w:r>
        <w:rPr>
          <w:lang w:val="en-GB"/>
        </w:rPr>
        <w:t xml:space="preserve">Alternatively, click on </w:t>
      </w:r>
    </w:p>
    <w:p w:rsidR="005D47DC" w:rsidRDefault="005D47DC">
      <w:pPr>
        <w:jc w:val="both"/>
        <w:rPr>
          <w:sz w:val="22"/>
          <w:szCs w:val="22"/>
          <w:lang w:val="en-GB"/>
        </w:rPr>
      </w:pPr>
      <w:r>
        <w:rPr>
          <w:rStyle w:val="Hypertext"/>
          <w:lang w:val="en-GB"/>
        </w:rPr>
        <w:t>http://scc.lexum.umontreal.ca/en/news_release/2007/07-11-26.1a/07-11-26.1a.html</w:t>
      </w:r>
    </w:p>
    <w:p w:rsidR="005D47DC" w:rsidRPr="00877F84" w:rsidRDefault="005D47DC">
      <w:pPr>
        <w:tabs>
          <w:tab w:val="center" w:pos="4680"/>
        </w:tabs>
        <w:jc w:val="both"/>
        <w:rPr>
          <w:rFonts w:eastAsia="MingLiU-ExtB"/>
          <w:sz w:val="22"/>
          <w:szCs w:val="22"/>
          <w:lang w:val="en-GB"/>
        </w:rPr>
      </w:pPr>
      <w:r w:rsidRPr="00877F84">
        <w:rPr>
          <w:rFonts w:eastAsia="MingLiU-ExtB"/>
          <w:sz w:val="22"/>
          <w:szCs w:val="22"/>
          <w:lang w:val="en-GB"/>
        </w:rPr>
        <w:tab/>
      </w:r>
    </w:p>
    <w:p w:rsidR="005D47DC" w:rsidRPr="00877F84" w:rsidRDefault="005D47DC">
      <w:pPr>
        <w:jc w:val="both"/>
        <w:rPr>
          <w:rFonts w:eastAsia="MingLiU-ExtB"/>
          <w:sz w:val="22"/>
          <w:szCs w:val="22"/>
          <w:lang w:val="fr-CA"/>
        </w:rPr>
      </w:pPr>
      <w:r w:rsidRPr="00877F84">
        <w:rPr>
          <w:rFonts w:eastAsia="MingLiU-ExtB"/>
          <w:sz w:val="22"/>
          <w:szCs w:val="22"/>
          <w:lang w:val="fr-CA"/>
        </w:rPr>
        <w:t xml:space="preserve">Note pour les abonnés : </w:t>
      </w:r>
    </w:p>
    <w:p w:rsidR="005D47DC" w:rsidRPr="00877F84" w:rsidRDefault="005D47DC">
      <w:pPr>
        <w:jc w:val="both"/>
        <w:rPr>
          <w:rFonts w:eastAsia="MingLiU-ExtB"/>
          <w:sz w:val="22"/>
          <w:szCs w:val="22"/>
          <w:lang w:val="fr-CA"/>
        </w:rPr>
      </w:pPr>
      <w:r w:rsidRPr="00877F84">
        <w:rPr>
          <w:rFonts w:eastAsia="MingLiU-ExtB"/>
          <w:sz w:val="22"/>
          <w:szCs w:val="22"/>
          <w:lang w:val="fr-CA"/>
        </w:rPr>
        <w:t xml:space="preserve">Les sommaires des causes sont affichés à l’adresse </w:t>
      </w:r>
      <w:r w:rsidRPr="00877F84">
        <w:rPr>
          <w:rStyle w:val="Hypertext"/>
          <w:sz w:val="22"/>
          <w:szCs w:val="22"/>
          <w:lang w:val="fr-CA"/>
        </w:rPr>
        <w:t>http://www.scc-csc.gc.ca</w:t>
      </w:r>
      <w:r w:rsidRPr="00877F84">
        <w:rPr>
          <w:rFonts w:eastAsia="MingLiU-ExtB"/>
          <w:sz w:val="22"/>
          <w:szCs w:val="22"/>
          <w:lang w:val="fr-CA"/>
        </w:rPr>
        <w:t xml:space="preserve"> :</w:t>
      </w:r>
    </w:p>
    <w:p w:rsidR="005D47DC" w:rsidRPr="00877F84" w:rsidRDefault="005D47DC">
      <w:pPr>
        <w:jc w:val="both"/>
        <w:rPr>
          <w:sz w:val="22"/>
          <w:szCs w:val="22"/>
          <w:lang w:val="fr-CA"/>
        </w:rPr>
      </w:pPr>
      <w:r w:rsidRPr="00877F84">
        <w:rPr>
          <w:sz w:val="22"/>
          <w:szCs w:val="22"/>
          <w:lang w:val="fr-CA"/>
        </w:rPr>
        <w:t xml:space="preserve">Cliquez sur « Dossiers », puis sur « Renseignements sur les dossiers ». Tapez le </w:t>
      </w:r>
      <w:proofErr w:type="spellStart"/>
      <w:r w:rsidRPr="00877F84">
        <w:rPr>
          <w:sz w:val="22"/>
          <w:szCs w:val="22"/>
          <w:lang w:val="fr-CA"/>
        </w:rPr>
        <w:t>n</w:t>
      </w:r>
      <w:r w:rsidRPr="00877F84">
        <w:rPr>
          <w:sz w:val="22"/>
          <w:szCs w:val="22"/>
          <w:vertAlign w:val="superscript"/>
          <w:lang w:val="fr-CA"/>
        </w:rPr>
        <w:t>o</w:t>
      </w:r>
      <w:proofErr w:type="spellEnd"/>
      <w:r w:rsidRPr="00877F84">
        <w:rPr>
          <w:sz w:val="22"/>
          <w:szCs w:val="22"/>
          <w:lang w:val="fr-CA"/>
        </w:rPr>
        <w:t xml:space="preserve"> de dossier et appuyez sur « Recherche ».  Cliquez sur le </w:t>
      </w:r>
      <w:proofErr w:type="spellStart"/>
      <w:r w:rsidRPr="00877F84">
        <w:rPr>
          <w:sz w:val="22"/>
          <w:szCs w:val="22"/>
          <w:lang w:val="fr-CA"/>
        </w:rPr>
        <w:t>n</w:t>
      </w:r>
      <w:r w:rsidRPr="00877F84">
        <w:rPr>
          <w:sz w:val="22"/>
          <w:szCs w:val="22"/>
          <w:vertAlign w:val="superscript"/>
          <w:lang w:val="fr-CA"/>
        </w:rPr>
        <w:t>o</w:t>
      </w:r>
      <w:proofErr w:type="spellEnd"/>
      <w:r w:rsidRPr="00877F84">
        <w:rPr>
          <w:sz w:val="22"/>
          <w:szCs w:val="22"/>
          <w:lang w:val="fr-CA"/>
        </w:rPr>
        <w:t xml:space="preserve"> du dossier dans les Résultats de la recherche pour accéder au Registre.  Cliquez enfin sur le lien menant au « Sommaire » qui figure dans la colonne de gauche.</w:t>
      </w:r>
    </w:p>
    <w:p w:rsidR="005D47DC" w:rsidRDefault="005D47DC">
      <w:pPr>
        <w:jc w:val="both"/>
        <w:rPr>
          <w:sz w:val="22"/>
          <w:szCs w:val="22"/>
          <w:lang w:val="fr-CA"/>
        </w:rPr>
      </w:pPr>
    </w:p>
    <w:p w:rsidR="005D47DC" w:rsidRPr="00877F84" w:rsidRDefault="005D47DC">
      <w:pPr>
        <w:jc w:val="both"/>
        <w:rPr>
          <w:lang w:val="fr-CA"/>
        </w:rPr>
      </w:pPr>
      <w:r>
        <w:rPr>
          <w:lang w:val="fr-CA"/>
        </w:rPr>
        <w:t xml:space="preserve">Autre façon de procéder : Cliquer sur </w:t>
      </w:r>
    </w:p>
    <w:p w:rsidR="005D47DC" w:rsidRDefault="005D47DC">
      <w:pPr>
        <w:jc w:val="both"/>
        <w:rPr>
          <w:sz w:val="22"/>
          <w:szCs w:val="22"/>
          <w:lang w:val="fr-CA"/>
        </w:rPr>
      </w:pPr>
      <w:r w:rsidRPr="00877F84">
        <w:rPr>
          <w:rStyle w:val="Hypertext"/>
          <w:lang w:val="fr-CA"/>
        </w:rPr>
        <w:t>http://scc.lexum.umontreal.ca/fr/news_release/2007/07-11-26.1a/07-11-26.1a.html</w:t>
      </w:r>
    </w:p>
    <w:p w:rsidR="005D47DC" w:rsidRDefault="005D47DC">
      <w:pPr>
        <w:jc w:val="both"/>
        <w:rPr>
          <w:sz w:val="22"/>
          <w:szCs w:val="22"/>
          <w:lang w:val="fr-CA"/>
        </w:rPr>
      </w:pPr>
    </w:p>
    <w:p w:rsidR="005D47DC" w:rsidRPr="00877F84" w:rsidRDefault="005D47DC">
      <w:pPr>
        <w:jc w:val="both"/>
        <w:rPr>
          <w:rFonts w:ascii="MingLiU-ExtB" w:eastAsia="MingLiU-ExtB" w:cs="MingLiU-ExtB"/>
          <w:lang w:val="fr-CA"/>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8"/>
      </w:tblGrid>
      <w:tr w:rsidR="009772CF" w:rsidRPr="009772CF" w:rsidTr="00DC45E6">
        <w:trPr>
          <w:trHeight w:val="283"/>
        </w:trPr>
        <w:tc>
          <w:tcPr>
            <w:tcW w:w="2127" w:type="dxa"/>
          </w:tcPr>
          <w:p w:rsidR="009772CF" w:rsidRPr="009772CF" w:rsidRDefault="009772CF" w:rsidP="009772CF">
            <w:pPr>
              <w:tabs>
                <w:tab w:val="left" w:pos="-1440"/>
              </w:tabs>
              <w:spacing w:after="120"/>
              <w:jc w:val="both"/>
              <w:rPr>
                <w:sz w:val="20"/>
                <w:szCs w:val="20"/>
              </w:rPr>
            </w:pPr>
            <w:r>
              <w:rPr>
                <w:sz w:val="20"/>
                <w:szCs w:val="20"/>
                <w:lang w:val="en-GB"/>
              </w:rPr>
              <w:t>DATE OF HEARING /</w:t>
            </w:r>
            <w:r>
              <w:rPr>
                <w:sz w:val="20"/>
                <w:szCs w:val="20"/>
                <w:lang w:val="en-GB"/>
              </w:rPr>
              <w:br/>
            </w:r>
            <w:r w:rsidRPr="009772CF">
              <w:rPr>
                <w:sz w:val="20"/>
                <w:szCs w:val="20"/>
              </w:rPr>
              <w:t>DATE D’AUDITION</w:t>
            </w:r>
          </w:p>
        </w:tc>
        <w:tc>
          <w:tcPr>
            <w:tcW w:w="7228" w:type="dxa"/>
          </w:tcPr>
          <w:p w:rsidR="009772CF" w:rsidRPr="009772CF" w:rsidRDefault="009772CF">
            <w:pPr>
              <w:tabs>
                <w:tab w:val="left" w:pos="-1440"/>
              </w:tabs>
              <w:jc w:val="both"/>
              <w:rPr>
                <w:i/>
                <w:iCs/>
                <w:sz w:val="20"/>
                <w:szCs w:val="20"/>
                <w:lang w:val="fr-CA"/>
              </w:rPr>
            </w:pPr>
            <w:r w:rsidRPr="009772CF">
              <w:rPr>
                <w:sz w:val="20"/>
                <w:szCs w:val="20"/>
                <w:lang w:val="fr-CA"/>
              </w:rPr>
              <w:t>NAME AND CASE NUMBER /</w:t>
            </w:r>
            <w:r w:rsidRPr="009772CF">
              <w:rPr>
                <w:sz w:val="20"/>
                <w:szCs w:val="20"/>
                <w:lang w:val="fr-CA"/>
              </w:rPr>
              <w:br/>
            </w:r>
            <w:r w:rsidRPr="00877F84">
              <w:rPr>
                <w:sz w:val="20"/>
                <w:szCs w:val="20"/>
                <w:lang w:val="fr-CA"/>
              </w:rPr>
              <w:t>NOM DE LA CAUSE &amp; NUMÉRO</w:t>
            </w:r>
          </w:p>
        </w:tc>
      </w:tr>
      <w:tr w:rsidR="009772CF" w:rsidTr="00DC45E6">
        <w:trPr>
          <w:trHeight w:val="283"/>
        </w:trPr>
        <w:tc>
          <w:tcPr>
            <w:tcW w:w="2127" w:type="dxa"/>
          </w:tcPr>
          <w:p w:rsidR="009772CF" w:rsidRDefault="009772CF" w:rsidP="009772CF">
            <w:pPr>
              <w:tabs>
                <w:tab w:val="left" w:pos="-1440"/>
              </w:tabs>
              <w:spacing w:after="120"/>
              <w:jc w:val="both"/>
              <w:rPr>
                <w:sz w:val="20"/>
                <w:szCs w:val="20"/>
                <w:lang w:val="fr-CA"/>
              </w:rPr>
            </w:pPr>
            <w:r w:rsidRPr="00877F84">
              <w:rPr>
                <w:sz w:val="20"/>
                <w:szCs w:val="20"/>
                <w:lang w:val="fr-CA"/>
              </w:rPr>
              <w:t>2007</w:t>
            </w:r>
            <w:r w:rsidRPr="00877F84">
              <w:rPr>
                <w:sz w:val="20"/>
                <w:szCs w:val="20"/>
                <w:lang w:val="fr-CA"/>
              </w:rPr>
              <w:noBreakHyphen/>
              <w:t>12</w:t>
            </w:r>
            <w:r w:rsidRPr="00877F84">
              <w:rPr>
                <w:sz w:val="20"/>
                <w:szCs w:val="20"/>
                <w:lang w:val="fr-CA"/>
              </w:rPr>
              <w:noBreakHyphen/>
              <w:t>04</w:t>
            </w:r>
          </w:p>
        </w:tc>
        <w:tc>
          <w:tcPr>
            <w:tcW w:w="7228" w:type="dxa"/>
          </w:tcPr>
          <w:p w:rsidR="009772CF" w:rsidRDefault="009772CF">
            <w:pPr>
              <w:tabs>
                <w:tab w:val="left" w:pos="-1440"/>
              </w:tabs>
              <w:jc w:val="both"/>
              <w:rPr>
                <w:sz w:val="20"/>
                <w:szCs w:val="20"/>
                <w:lang w:val="fr-CA"/>
              </w:rPr>
            </w:pPr>
            <w:r w:rsidRPr="00877F84">
              <w:rPr>
                <w:i/>
                <w:iCs/>
                <w:sz w:val="20"/>
                <w:szCs w:val="20"/>
                <w:lang w:val="fr-CA"/>
              </w:rPr>
              <w:t xml:space="preserve">WIC Radio Ltd., et al. v. </w:t>
            </w:r>
            <w:proofErr w:type="spellStart"/>
            <w:r w:rsidRPr="00877F84">
              <w:rPr>
                <w:i/>
                <w:iCs/>
                <w:sz w:val="20"/>
                <w:szCs w:val="20"/>
                <w:lang w:val="fr-CA"/>
              </w:rPr>
              <w:t>Kari</w:t>
            </w:r>
            <w:proofErr w:type="spellEnd"/>
            <w:r w:rsidRPr="00877F84">
              <w:rPr>
                <w:i/>
                <w:iCs/>
                <w:sz w:val="20"/>
                <w:szCs w:val="20"/>
                <w:lang w:val="fr-CA"/>
              </w:rPr>
              <w:t xml:space="preserve"> Simpson </w:t>
            </w:r>
            <w:r w:rsidRPr="00877F84">
              <w:rPr>
                <w:sz w:val="20"/>
                <w:szCs w:val="20"/>
                <w:lang w:val="fr-CA"/>
              </w:rPr>
              <w:t xml:space="preserve"> (B.C.) (Civil) (By Leave) (31608)</w:t>
            </w:r>
          </w:p>
        </w:tc>
      </w:tr>
      <w:tr w:rsidR="009772CF" w:rsidTr="00DC45E6">
        <w:trPr>
          <w:trHeight w:val="628"/>
        </w:trPr>
        <w:tc>
          <w:tcPr>
            <w:tcW w:w="2127" w:type="dxa"/>
          </w:tcPr>
          <w:p w:rsidR="009772CF" w:rsidRDefault="009772CF" w:rsidP="009772CF">
            <w:pPr>
              <w:tabs>
                <w:tab w:val="left" w:pos="0"/>
              </w:tabs>
              <w:rPr>
                <w:sz w:val="20"/>
                <w:szCs w:val="20"/>
                <w:lang w:val="fr-CA"/>
              </w:rPr>
            </w:pPr>
            <w:r w:rsidRPr="00877F84">
              <w:rPr>
                <w:sz w:val="20"/>
                <w:szCs w:val="20"/>
                <w:lang w:val="fr-CA"/>
              </w:rPr>
              <w:t>2007</w:t>
            </w:r>
            <w:r w:rsidRPr="00877F84">
              <w:rPr>
                <w:sz w:val="20"/>
                <w:szCs w:val="20"/>
                <w:lang w:val="fr-CA"/>
              </w:rPr>
              <w:noBreakHyphen/>
              <w:t>12</w:t>
            </w:r>
            <w:r w:rsidRPr="00877F84">
              <w:rPr>
                <w:sz w:val="20"/>
                <w:szCs w:val="20"/>
                <w:lang w:val="fr-CA"/>
              </w:rPr>
              <w:noBreakHyphen/>
              <w:t>05</w:t>
            </w:r>
          </w:p>
        </w:tc>
        <w:tc>
          <w:tcPr>
            <w:tcW w:w="7228" w:type="dxa"/>
          </w:tcPr>
          <w:p w:rsidR="009772CF" w:rsidRDefault="009772CF" w:rsidP="009772CF">
            <w:pPr>
              <w:tabs>
                <w:tab w:val="left" w:pos="-1440"/>
              </w:tabs>
              <w:spacing w:after="120"/>
              <w:jc w:val="both"/>
              <w:rPr>
                <w:sz w:val="20"/>
                <w:szCs w:val="20"/>
                <w:lang w:val="fr-CA"/>
              </w:rPr>
            </w:pPr>
            <w:r w:rsidRPr="00877F84">
              <w:rPr>
                <w:i/>
                <w:iCs/>
                <w:sz w:val="20"/>
                <w:szCs w:val="20"/>
                <w:lang w:val="fr-CA"/>
              </w:rPr>
              <w:t>Ville de Montréal (aux droits de la communauté urbaine d</w:t>
            </w:r>
            <w:r>
              <w:rPr>
                <w:i/>
                <w:iCs/>
                <w:sz w:val="20"/>
                <w:szCs w:val="20"/>
                <w:lang w:val="fr-CA"/>
              </w:rPr>
              <w:t xml:space="preserve">e Montréal) c. Commission des </w:t>
            </w:r>
            <w:r w:rsidRPr="00877F84">
              <w:rPr>
                <w:i/>
                <w:iCs/>
                <w:sz w:val="20"/>
                <w:szCs w:val="20"/>
                <w:lang w:val="fr-CA"/>
              </w:rPr>
              <w:t>droits de la personne et des droits de la jeunesse et autre</w:t>
            </w:r>
            <w:r w:rsidRPr="00877F84">
              <w:rPr>
                <w:sz w:val="20"/>
                <w:szCs w:val="20"/>
                <w:lang w:val="fr-CA"/>
              </w:rPr>
              <w:t xml:space="preserve"> (Qc) (Civile) (Autorisation) (31551)</w:t>
            </w:r>
          </w:p>
        </w:tc>
      </w:tr>
      <w:tr w:rsidR="009772CF" w:rsidTr="00DC45E6">
        <w:tc>
          <w:tcPr>
            <w:tcW w:w="2127" w:type="dxa"/>
          </w:tcPr>
          <w:p w:rsidR="009772CF" w:rsidRDefault="009772CF">
            <w:pPr>
              <w:tabs>
                <w:tab w:val="left" w:pos="-1440"/>
              </w:tabs>
              <w:jc w:val="both"/>
              <w:rPr>
                <w:sz w:val="20"/>
                <w:szCs w:val="20"/>
                <w:lang w:val="fr-CA"/>
              </w:rPr>
            </w:pPr>
            <w:r>
              <w:rPr>
                <w:sz w:val="20"/>
                <w:szCs w:val="20"/>
                <w:lang w:val="en-GB"/>
              </w:rPr>
              <w:t>2007</w:t>
            </w:r>
            <w:r>
              <w:rPr>
                <w:sz w:val="20"/>
                <w:szCs w:val="20"/>
                <w:lang w:val="en-GB"/>
              </w:rPr>
              <w:noBreakHyphen/>
              <w:t>12</w:t>
            </w:r>
            <w:r>
              <w:rPr>
                <w:sz w:val="20"/>
                <w:szCs w:val="20"/>
                <w:lang w:val="en-GB"/>
              </w:rPr>
              <w:noBreakHyphen/>
              <w:t>06</w:t>
            </w:r>
          </w:p>
        </w:tc>
        <w:tc>
          <w:tcPr>
            <w:tcW w:w="7228" w:type="dxa"/>
          </w:tcPr>
          <w:p w:rsidR="009772CF" w:rsidRDefault="009772CF" w:rsidP="009772CF">
            <w:pPr>
              <w:tabs>
                <w:tab w:val="left" w:pos="-1440"/>
              </w:tabs>
              <w:spacing w:after="120"/>
              <w:jc w:val="both"/>
              <w:rPr>
                <w:sz w:val="20"/>
                <w:szCs w:val="20"/>
                <w:lang w:val="fr-CA"/>
              </w:rPr>
            </w:pPr>
            <w:proofErr w:type="spellStart"/>
            <w:r>
              <w:rPr>
                <w:i/>
                <w:iCs/>
                <w:sz w:val="20"/>
                <w:szCs w:val="20"/>
                <w:lang w:val="en-GB"/>
              </w:rPr>
              <w:t>Talib</w:t>
            </w:r>
            <w:proofErr w:type="spellEnd"/>
            <w:r>
              <w:rPr>
                <w:i/>
                <w:iCs/>
                <w:sz w:val="20"/>
                <w:szCs w:val="20"/>
                <w:lang w:val="en-GB"/>
              </w:rPr>
              <w:t xml:space="preserve"> Steven Lake v. Canada (Minister of Justice) </w:t>
            </w:r>
            <w:r>
              <w:rPr>
                <w:sz w:val="20"/>
                <w:szCs w:val="20"/>
                <w:lang w:val="en-GB"/>
              </w:rPr>
              <w:t>(Ont.) (Criminal) (By Leave) (31631)</w:t>
            </w:r>
          </w:p>
        </w:tc>
      </w:tr>
      <w:tr w:rsidR="009772CF" w:rsidTr="00DC45E6">
        <w:tc>
          <w:tcPr>
            <w:tcW w:w="2127" w:type="dxa"/>
          </w:tcPr>
          <w:p w:rsidR="009772CF" w:rsidRDefault="009772CF">
            <w:pPr>
              <w:tabs>
                <w:tab w:val="left" w:pos="-1440"/>
              </w:tabs>
              <w:jc w:val="both"/>
              <w:rPr>
                <w:sz w:val="20"/>
                <w:szCs w:val="20"/>
                <w:lang w:val="fr-CA"/>
              </w:rPr>
            </w:pPr>
            <w:r>
              <w:rPr>
                <w:sz w:val="20"/>
                <w:szCs w:val="20"/>
                <w:lang w:val="en-GB"/>
              </w:rPr>
              <w:t>2007</w:t>
            </w:r>
            <w:r>
              <w:rPr>
                <w:sz w:val="20"/>
                <w:szCs w:val="20"/>
                <w:lang w:val="en-GB"/>
              </w:rPr>
              <w:noBreakHyphen/>
              <w:t>12</w:t>
            </w:r>
            <w:r>
              <w:rPr>
                <w:sz w:val="20"/>
                <w:szCs w:val="20"/>
                <w:lang w:val="en-GB"/>
              </w:rPr>
              <w:noBreakHyphen/>
              <w:t>07</w:t>
            </w:r>
          </w:p>
        </w:tc>
        <w:tc>
          <w:tcPr>
            <w:tcW w:w="7228" w:type="dxa"/>
          </w:tcPr>
          <w:p w:rsidR="009772CF" w:rsidRDefault="009772CF" w:rsidP="009772CF">
            <w:pPr>
              <w:tabs>
                <w:tab w:val="left" w:pos="-1440"/>
              </w:tabs>
              <w:spacing w:after="120"/>
              <w:jc w:val="both"/>
              <w:rPr>
                <w:sz w:val="20"/>
                <w:szCs w:val="20"/>
                <w:lang w:val="fr-CA"/>
              </w:rPr>
            </w:pPr>
            <w:r>
              <w:rPr>
                <w:i/>
                <w:iCs/>
                <w:sz w:val="20"/>
                <w:szCs w:val="20"/>
                <w:lang w:val="en-GB"/>
              </w:rPr>
              <w:t xml:space="preserve">Her Majesty the Queen v. Rathiskumar Mahalingan </w:t>
            </w:r>
            <w:r>
              <w:rPr>
                <w:sz w:val="20"/>
                <w:szCs w:val="20"/>
                <w:lang w:val="en-GB"/>
              </w:rPr>
              <w:t xml:space="preserve"> (Ont.) (Criminal) (By Leave) (31499)</w:t>
            </w:r>
          </w:p>
        </w:tc>
      </w:tr>
      <w:tr w:rsidR="009772CF" w:rsidTr="00DC45E6">
        <w:tc>
          <w:tcPr>
            <w:tcW w:w="2127" w:type="dxa"/>
          </w:tcPr>
          <w:p w:rsidR="009772CF" w:rsidRDefault="009772CF">
            <w:pPr>
              <w:tabs>
                <w:tab w:val="left" w:pos="-1440"/>
              </w:tabs>
              <w:jc w:val="both"/>
              <w:rPr>
                <w:sz w:val="20"/>
                <w:szCs w:val="20"/>
                <w:lang w:val="fr-CA"/>
              </w:rPr>
            </w:pPr>
            <w:r>
              <w:rPr>
                <w:sz w:val="20"/>
                <w:szCs w:val="20"/>
                <w:lang w:val="en-GB"/>
              </w:rPr>
              <w:t>2007</w:t>
            </w:r>
            <w:r>
              <w:rPr>
                <w:sz w:val="20"/>
                <w:szCs w:val="20"/>
                <w:lang w:val="en-GB"/>
              </w:rPr>
              <w:noBreakHyphen/>
              <w:t>12</w:t>
            </w:r>
            <w:r>
              <w:rPr>
                <w:sz w:val="20"/>
                <w:szCs w:val="20"/>
                <w:lang w:val="en-GB"/>
              </w:rPr>
              <w:noBreakHyphen/>
              <w:t>10</w:t>
            </w:r>
          </w:p>
        </w:tc>
        <w:tc>
          <w:tcPr>
            <w:tcW w:w="7228" w:type="dxa"/>
          </w:tcPr>
          <w:p w:rsidR="009772CF" w:rsidRDefault="009772CF" w:rsidP="009772CF">
            <w:pPr>
              <w:tabs>
                <w:tab w:val="left" w:pos="-1440"/>
              </w:tabs>
              <w:spacing w:after="120"/>
              <w:jc w:val="both"/>
              <w:rPr>
                <w:sz w:val="20"/>
                <w:szCs w:val="20"/>
                <w:lang w:val="fr-CA"/>
              </w:rPr>
            </w:pPr>
            <w:r>
              <w:rPr>
                <w:i/>
                <w:iCs/>
                <w:sz w:val="20"/>
                <w:szCs w:val="20"/>
                <w:lang w:val="en-GB"/>
              </w:rPr>
              <w:t xml:space="preserve">Beau Jake Stirling v. Her Majesty the Queen </w:t>
            </w:r>
            <w:r>
              <w:rPr>
                <w:sz w:val="20"/>
                <w:szCs w:val="20"/>
                <w:lang w:val="en-GB"/>
              </w:rPr>
              <w:t xml:space="preserve"> (B.C.) (Criminal) (As of Right) (31795)</w:t>
            </w:r>
          </w:p>
        </w:tc>
      </w:tr>
      <w:tr w:rsidR="009772CF" w:rsidTr="00DC45E6">
        <w:tc>
          <w:tcPr>
            <w:tcW w:w="2127" w:type="dxa"/>
          </w:tcPr>
          <w:p w:rsidR="009772CF" w:rsidRDefault="009772CF">
            <w:pPr>
              <w:tabs>
                <w:tab w:val="left" w:pos="-1440"/>
              </w:tabs>
              <w:jc w:val="both"/>
              <w:rPr>
                <w:sz w:val="20"/>
                <w:szCs w:val="20"/>
                <w:lang w:val="fr-CA"/>
              </w:rPr>
            </w:pPr>
            <w:r>
              <w:rPr>
                <w:sz w:val="20"/>
                <w:szCs w:val="20"/>
                <w:lang w:val="en-GB"/>
              </w:rPr>
              <w:t>2007</w:t>
            </w:r>
            <w:r>
              <w:rPr>
                <w:sz w:val="20"/>
                <w:szCs w:val="20"/>
                <w:lang w:val="en-GB"/>
              </w:rPr>
              <w:noBreakHyphen/>
              <w:t>12</w:t>
            </w:r>
            <w:r>
              <w:rPr>
                <w:sz w:val="20"/>
                <w:szCs w:val="20"/>
                <w:lang w:val="en-GB"/>
              </w:rPr>
              <w:noBreakHyphen/>
              <w:t>10</w:t>
            </w:r>
          </w:p>
        </w:tc>
        <w:tc>
          <w:tcPr>
            <w:tcW w:w="7228" w:type="dxa"/>
          </w:tcPr>
          <w:p w:rsidR="009772CF" w:rsidRDefault="009772CF" w:rsidP="009772CF">
            <w:pPr>
              <w:tabs>
                <w:tab w:val="left" w:pos="-1440"/>
              </w:tabs>
              <w:spacing w:after="120"/>
              <w:jc w:val="both"/>
              <w:rPr>
                <w:sz w:val="20"/>
                <w:szCs w:val="20"/>
                <w:lang w:val="fr-CA"/>
              </w:rPr>
            </w:pPr>
            <w:proofErr w:type="spellStart"/>
            <w:r>
              <w:rPr>
                <w:i/>
                <w:iCs/>
                <w:sz w:val="20"/>
                <w:szCs w:val="20"/>
                <w:lang w:val="en-GB"/>
              </w:rPr>
              <w:t>Leucherin</w:t>
            </w:r>
            <w:proofErr w:type="spellEnd"/>
            <w:r>
              <w:rPr>
                <w:i/>
                <w:iCs/>
                <w:sz w:val="20"/>
                <w:szCs w:val="20"/>
                <w:lang w:val="en-GB"/>
              </w:rPr>
              <w:t xml:space="preserve"> Blackman v. Her Majesty the Queen </w:t>
            </w:r>
            <w:r>
              <w:rPr>
                <w:sz w:val="20"/>
                <w:szCs w:val="20"/>
                <w:lang w:val="en-GB"/>
              </w:rPr>
              <w:t xml:space="preserve"> (Ont.) (Criminal) (As of Right) (31885)</w:t>
            </w:r>
          </w:p>
        </w:tc>
      </w:tr>
      <w:tr w:rsidR="009772CF" w:rsidTr="00DC45E6">
        <w:tc>
          <w:tcPr>
            <w:tcW w:w="2127" w:type="dxa"/>
          </w:tcPr>
          <w:p w:rsidR="009772CF" w:rsidRDefault="009772CF">
            <w:pPr>
              <w:tabs>
                <w:tab w:val="left" w:pos="-1440"/>
              </w:tabs>
              <w:jc w:val="both"/>
              <w:rPr>
                <w:sz w:val="20"/>
                <w:szCs w:val="20"/>
                <w:lang w:val="fr-CA"/>
              </w:rPr>
            </w:pPr>
            <w:r>
              <w:rPr>
                <w:sz w:val="20"/>
                <w:szCs w:val="20"/>
                <w:lang w:val="en-GB"/>
              </w:rPr>
              <w:t>2007</w:t>
            </w:r>
            <w:r>
              <w:rPr>
                <w:sz w:val="20"/>
                <w:szCs w:val="20"/>
                <w:lang w:val="en-GB"/>
              </w:rPr>
              <w:noBreakHyphen/>
              <w:t>12</w:t>
            </w:r>
            <w:r>
              <w:rPr>
                <w:sz w:val="20"/>
                <w:szCs w:val="20"/>
                <w:lang w:val="en-GB"/>
              </w:rPr>
              <w:noBreakHyphen/>
              <w:t>11</w:t>
            </w:r>
          </w:p>
        </w:tc>
        <w:tc>
          <w:tcPr>
            <w:tcW w:w="7228" w:type="dxa"/>
          </w:tcPr>
          <w:p w:rsidR="009772CF" w:rsidRDefault="009772CF" w:rsidP="009772CF">
            <w:pPr>
              <w:tabs>
                <w:tab w:val="left" w:pos="-1440"/>
              </w:tabs>
              <w:spacing w:after="120"/>
              <w:jc w:val="both"/>
              <w:rPr>
                <w:sz w:val="20"/>
                <w:szCs w:val="20"/>
                <w:lang w:val="fr-CA"/>
              </w:rPr>
            </w:pPr>
            <w:r>
              <w:rPr>
                <w:i/>
                <w:iCs/>
                <w:sz w:val="20"/>
                <w:szCs w:val="20"/>
                <w:lang w:val="en-GB"/>
              </w:rPr>
              <w:t xml:space="preserve">John Michael </w:t>
            </w:r>
            <w:proofErr w:type="spellStart"/>
            <w:r>
              <w:rPr>
                <w:i/>
                <w:iCs/>
                <w:sz w:val="20"/>
                <w:szCs w:val="20"/>
                <w:lang w:val="en-GB"/>
              </w:rPr>
              <w:t>Kapp</w:t>
            </w:r>
            <w:proofErr w:type="spellEnd"/>
            <w:r>
              <w:rPr>
                <w:i/>
                <w:iCs/>
                <w:sz w:val="20"/>
                <w:szCs w:val="20"/>
                <w:lang w:val="en-GB"/>
              </w:rPr>
              <w:t xml:space="preserve">, et al. v. Her Majesty the Queen </w:t>
            </w:r>
            <w:r>
              <w:rPr>
                <w:sz w:val="20"/>
                <w:szCs w:val="20"/>
                <w:lang w:val="en-GB"/>
              </w:rPr>
              <w:t xml:space="preserve"> (B.C.) (Criminal) (By Leave) (31603)</w:t>
            </w:r>
          </w:p>
        </w:tc>
      </w:tr>
      <w:tr w:rsidR="009772CF" w:rsidTr="00DC45E6">
        <w:tc>
          <w:tcPr>
            <w:tcW w:w="2127" w:type="dxa"/>
          </w:tcPr>
          <w:p w:rsidR="009772CF" w:rsidRDefault="009772CF">
            <w:pPr>
              <w:tabs>
                <w:tab w:val="left" w:pos="-1440"/>
              </w:tabs>
              <w:jc w:val="both"/>
              <w:rPr>
                <w:sz w:val="20"/>
                <w:szCs w:val="20"/>
                <w:lang w:val="fr-CA"/>
              </w:rPr>
            </w:pPr>
            <w:r>
              <w:rPr>
                <w:sz w:val="20"/>
                <w:szCs w:val="20"/>
                <w:lang w:val="en-GB"/>
              </w:rPr>
              <w:t>2007</w:t>
            </w:r>
            <w:r>
              <w:rPr>
                <w:sz w:val="20"/>
                <w:szCs w:val="20"/>
                <w:lang w:val="en-GB"/>
              </w:rPr>
              <w:noBreakHyphen/>
              <w:t>12</w:t>
            </w:r>
            <w:r>
              <w:rPr>
                <w:sz w:val="20"/>
                <w:szCs w:val="20"/>
                <w:lang w:val="en-GB"/>
              </w:rPr>
              <w:noBreakHyphen/>
              <w:t>12</w:t>
            </w:r>
          </w:p>
        </w:tc>
        <w:tc>
          <w:tcPr>
            <w:tcW w:w="7228" w:type="dxa"/>
          </w:tcPr>
          <w:p w:rsidR="009772CF" w:rsidRDefault="009772CF" w:rsidP="009772CF">
            <w:pPr>
              <w:tabs>
                <w:tab w:val="left" w:pos="-1440"/>
              </w:tabs>
              <w:spacing w:after="120"/>
              <w:jc w:val="both"/>
              <w:rPr>
                <w:sz w:val="20"/>
                <w:szCs w:val="20"/>
                <w:lang w:val="fr-CA"/>
              </w:rPr>
            </w:pPr>
            <w:r>
              <w:rPr>
                <w:i/>
                <w:iCs/>
                <w:sz w:val="20"/>
                <w:szCs w:val="20"/>
                <w:lang w:val="en-GB"/>
              </w:rPr>
              <w:t xml:space="preserve">Attorney General of British Columbia v. Insurance Corporation of British Columbia </w:t>
            </w:r>
            <w:r>
              <w:rPr>
                <w:sz w:val="20"/>
                <w:szCs w:val="20"/>
                <w:lang w:val="en-GB"/>
              </w:rPr>
              <w:t xml:space="preserve"> (B.C.) (Civil) (By Leave) (31515)</w:t>
            </w:r>
          </w:p>
        </w:tc>
      </w:tr>
      <w:tr w:rsidR="009772CF" w:rsidTr="00DC45E6">
        <w:tc>
          <w:tcPr>
            <w:tcW w:w="2127" w:type="dxa"/>
          </w:tcPr>
          <w:p w:rsidR="009772CF" w:rsidRDefault="009772CF">
            <w:pPr>
              <w:tabs>
                <w:tab w:val="left" w:pos="-1440"/>
              </w:tabs>
              <w:jc w:val="both"/>
              <w:rPr>
                <w:sz w:val="20"/>
                <w:szCs w:val="20"/>
                <w:lang w:val="fr-CA"/>
              </w:rPr>
            </w:pPr>
            <w:r>
              <w:rPr>
                <w:sz w:val="20"/>
                <w:szCs w:val="20"/>
                <w:lang w:val="en-GB"/>
              </w:rPr>
              <w:t>2007</w:t>
            </w:r>
            <w:r>
              <w:rPr>
                <w:sz w:val="20"/>
                <w:szCs w:val="20"/>
                <w:lang w:val="en-GB"/>
              </w:rPr>
              <w:noBreakHyphen/>
              <w:t>12</w:t>
            </w:r>
            <w:r>
              <w:rPr>
                <w:sz w:val="20"/>
                <w:szCs w:val="20"/>
                <w:lang w:val="en-GB"/>
              </w:rPr>
              <w:noBreakHyphen/>
              <w:t>13</w:t>
            </w:r>
          </w:p>
        </w:tc>
        <w:tc>
          <w:tcPr>
            <w:tcW w:w="7228" w:type="dxa"/>
          </w:tcPr>
          <w:p w:rsidR="009772CF" w:rsidRDefault="009772CF" w:rsidP="009772CF">
            <w:pPr>
              <w:tabs>
                <w:tab w:val="left" w:pos="-1440"/>
              </w:tabs>
              <w:spacing w:after="120"/>
              <w:jc w:val="both"/>
              <w:rPr>
                <w:sz w:val="20"/>
                <w:szCs w:val="20"/>
                <w:lang w:val="fr-CA"/>
              </w:rPr>
            </w:pPr>
            <w:r>
              <w:rPr>
                <w:i/>
                <w:iCs/>
                <w:sz w:val="20"/>
                <w:szCs w:val="20"/>
                <w:lang w:val="en-GB"/>
              </w:rPr>
              <w:t>Tele</w:t>
            </w:r>
            <w:r>
              <w:rPr>
                <w:i/>
                <w:iCs/>
                <w:sz w:val="20"/>
                <w:szCs w:val="20"/>
                <w:lang w:val="en-GB"/>
              </w:rPr>
              <w:noBreakHyphen/>
              <w:t xml:space="preserve">Mobile Company (a.k.a. </w:t>
            </w:r>
            <w:proofErr w:type="spellStart"/>
            <w:r>
              <w:rPr>
                <w:i/>
                <w:iCs/>
                <w:sz w:val="20"/>
                <w:szCs w:val="20"/>
                <w:lang w:val="en-GB"/>
              </w:rPr>
              <w:t>Telus</w:t>
            </w:r>
            <w:proofErr w:type="spellEnd"/>
            <w:r>
              <w:rPr>
                <w:i/>
                <w:iCs/>
                <w:sz w:val="20"/>
                <w:szCs w:val="20"/>
                <w:lang w:val="en-GB"/>
              </w:rPr>
              <w:t xml:space="preserve"> Mobility) v. Her Majesty the Queen (Ontario), et al. </w:t>
            </w:r>
            <w:r>
              <w:rPr>
                <w:sz w:val="20"/>
                <w:szCs w:val="20"/>
                <w:lang w:val="en-GB"/>
              </w:rPr>
              <w:t xml:space="preserve"> (Ont.) (Criminal) (By Leave) (31644)</w:t>
            </w:r>
          </w:p>
        </w:tc>
      </w:tr>
      <w:tr w:rsidR="009772CF" w:rsidTr="00DC45E6">
        <w:tc>
          <w:tcPr>
            <w:tcW w:w="2127" w:type="dxa"/>
          </w:tcPr>
          <w:p w:rsidR="009772CF" w:rsidRDefault="009772CF">
            <w:pPr>
              <w:tabs>
                <w:tab w:val="left" w:pos="-1440"/>
              </w:tabs>
              <w:jc w:val="both"/>
              <w:rPr>
                <w:sz w:val="20"/>
                <w:szCs w:val="20"/>
                <w:lang w:val="fr-CA"/>
              </w:rPr>
            </w:pPr>
            <w:r>
              <w:rPr>
                <w:sz w:val="20"/>
                <w:szCs w:val="20"/>
                <w:lang w:val="en-GB"/>
              </w:rPr>
              <w:t>2007</w:t>
            </w:r>
            <w:r>
              <w:rPr>
                <w:sz w:val="20"/>
                <w:szCs w:val="20"/>
                <w:lang w:val="en-GB"/>
              </w:rPr>
              <w:noBreakHyphen/>
              <w:t>12</w:t>
            </w:r>
            <w:r>
              <w:rPr>
                <w:sz w:val="20"/>
                <w:szCs w:val="20"/>
                <w:lang w:val="en-GB"/>
              </w:rPr>
              <w:noBreakHyphen/>
              <w:t>14</w:t>
            </w:r>
          </w:p>
        </w:tc>
        <w:tc>
          <w:tcPr>
            <w:tcW w:w="7228" w:type="dxa"/>
          </w:tcPr>
          <w:p w:rsidR="009772CF" w:rsidRDefault="009772CF" w:rsidP="009772CF">
            <w:pPr>
              <w:tabs>
                <w:tab w:val="left" w:pos="-1440"/>
              </w:tabs>
              <w:spacing w:after="120"/>
              <w:jc w:val="both"/>
              <w:rPr>
                <w:sz w:val="20"/>
                <w:szCs w:val="20"/>
                <w:lang w:val="fr-CA"/>
              </w:rPr>
            </w:pPr>
            <w:r>
              <w:rPr>
                <w:i/>
                <w:iCs/>
                <w:sz w:val="20"/>
                <w:szCs w:val="20"/>
                <w:lang w:val="en-GB"/>
              </w:rPr>
              <w:t xml:space="preserve">Her Majesty the Queen in Right of the Province of British Columbia v. Dean Richard </w:t>
            </w:r>
            <w:proofErr w:type="spellStart"/>
            <w:r>
              <w:rPr>
                <w:i/>
                <w:iCs/>
                <w:sz w:val="20"/>
                <w:szCs w:val="20"/>
                <w:lang w:val="en-GB"/>
              </w:rPr>
              <w:lastRenderedPageBreak/>
              <w:t>Zastowny</w:t>
            </w:r>
            <w:proofErr w:type="spellEnd"/>
            <w:r>
              <w:rPr>
                <w:i/>
                <w:iCs/>
                <w:sz w:val="20"/>
                <w:szCs w:val="20"/>
                <w:lang w:val="en-GB"/>
              </w:rPr>
              <w:t xml:space="preserve"> </w:t>
            </w:r>
            <w:r>
              <w:rPr>
                <w:sz w:val="20"/>
                <w:szCs w:val="20"/>
                <w:lang w:val="en-GB"/>
              </w:rPr>
              <w:t xml:space="preserve"> (B.C.) (Civil) (By Leave) (31552)</w:t>
            </w:r>
          </w:p>
        </w:tc>
      </w:tr>
    </w:tbl>
    <w:p w:rsidR="005D47DC" w:rsidRDefault="005D47DC">
      <w:pPr>
        <w:jc w:val="both"/>
        <w:rPr>
          <w:sz w:val="20"/>
          <w:szCs w:val="20"/>
          <w:lang w:val="en-GB"/>
        </w:rPr>
      </w:pPr>
    </w:p>
    <w:p w:rsidR="005D47DC" w:rsidRDefault="005D47DC">
      <w:pPr>
        <w:tabs>
          <w:tab w:val="left" w:pos="-1440"/>
        </w:tabs>
        <w:ind w:left="2160" w:hanging="2160"/>
        <w:jc w:val="both"/>
        <w:rPr>
          <w:sz w:val="20"/>
          <w:szCs w:val="20"/>
          <w:lang w:val="en-GB"/>
        </w:rPr>
      </w:pPr>
    </w:p>
    <w:p w:rsidR="005D47DC" w:rsidRDefault="005D47DC">
      <w:pPr>
        <w:tabs>
          <w:tab w:val="left" w:pos="-1440"/>
        </w:tabs>
        <w:ind w:left="2160" w:hanging="2160"/>
        <w:jc w:val="both"/>
        <w:rPr>
          <w:sz w:val="20"/>
          <w:szCs w:val="20"/>
          <w:lang w:val="en-GB"/>
        </w:rPr>
        <w:sectPr w:rsidR="005D47DC">
          <w:pgSz w:w="12240" w:h="15840"/>
          <w:pgMar w:top="1440" w:right="1440" w:bottom="900" w:left="1440" w:header="1440" w:footer="900" w:gutter="0"/>
          <w:cols w:space="720"/>
          <w:noEndnote/>
        </w:sectPr>
      </w:pPr>
    </w:p>
    <w:p w:rsidR="005D47DC" w:rsidRDefault="005D47DC">
      <w:pPr>
        <w:jc w:val="both"/>
        <w:rPr>
          <w:sz w:val="20"/>
          <w:szCs w:val="20"/>
          <w:lang w:val="en-GB"/>
        </w:rPr>
      </w:pPr>
      <w:bookmarkStart w:id="0" w:name="a1"/>
      <w:r>
        <w:rPr>
          <w:b/>
          <w:bCs/>
          <w:sz w:val="20"/>
          <w:szCs w:val="20"/>
          <w:lang w:val="en-GB"/>
        </w:rPr>
        <w:t>NOTE:</w:t>
      </w:r>
      <w:r>
        <w:rPr>
          <w:sz w:val="20"/>
          <w:szCs w:val="20"/>
          <w:lang w:val="en-GB"/>
        </w:rPr>
        <w:t xml:space="preserve"> This agenda is subject to change. Hearings normally commence at 9:30 a.m. each day. Where there are two cases scheduled on a given day, the second case may be heard immediately after the first case, or at 2:00 p.m. Hearing dates and times should be confirmed with Registry staff at (613) 996-8666.</w:t>
      </w:r>
    </w:p>
    <w:p w:rsidR="005D47DC" w:rsidRDefault="005D47DC">
      <w:pPr>
        <w:jc w:val="both"/>
        <w:rPr>
          <w:sz w:val="20"/>
          <w:szCs w:val="20"/>
          <w:lang w:val="en-GB"/>
        </w:rPr>
      </w:pPr>
    </w:p>
    <w:p w:rsidR="005D47DC" w:rsidRPr="00877F84" w:rsidRDefault="005D47DC">
      <w:pPr>
        <w:jc w:val="both"/>
        <w:rPr>
          <w:sz w:val="20"/>
          <w:szCs w:val="20"/>
          <w:lang w:val="fr-CA"/>
        </w:rPr>
      </w:pPr>
      <w:r w:rsidRPr="00877F84">
        <w:rPr>
          <w:sz w:val="20"/>
          <w:szCs w:val="20"/>
          <w:lang w:val="fr-CA"/>
        </w:rPr>
        <w:t>Ce calendrier est sujet à modification. Les audiences débutent normalement à 9h30 chaque jour. Lorsque deux affaires doivent être entendues le même jour, l'audition de la deuxième affaire peut avoir lieu immédiatement après celle de la première ou encore à 14h. La date et l'heure d'une audience doivent être confirmées auprès du personnel du greffe au (613) 996-8666.</w:t>
      </w:r>
    </w:p>
    <w:bookmarkEnd w:id="0"/>
    <w:p w:rsidR="005D47DC" w:rsidRPr="00877F84" w:rsidRDefault="005D47DC">
      <w:pPr>
        <w:jc w:val="both"/>
        <w:rPr>
          <w:sz w:val="20"/>
          <w:szCs w:val="20"/>
          <w:lang w:val="fr-CA"/>
        </w:rPr>
      </w:pPr>
    </w:p>
    <w:p w:rsidR="005D47DC" w:rsidRPr="00877F84" w:rsidRDefault="00877F84">
      <w:pPr>
        <w:spacing w:line="19" w:lineRule="exact"/>
        <w:jc w:val="both"/>
        <w:rPr>
          <w:sz w:val="20"/>
          <w:szCs w:val="20"/>
          <w:lang w:val="fr-CA"/>
        </w:rPr>
      </w:pPr>
      <w:r>
        <w:rPr>
          <w:noProof/>
        </w:rPr>
        <mc:AlternateContent>
          <mc:Choice Requires="wps">
            <w:drawing>
              <wp:anchor distT="0" distB="0" distL="114300" distR="114300" simplePos="0" relativeHeight="251647488"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B8A9C" id="Rectangle 2" o:spid="_x0000_s1026" style="position:absolute;margin-left:252pt;margin-top:0;width:108pt;height:.9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8a7Q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a4tPGu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5D47DC" w:rsidRPr="00877F84" w:rsidRDefault="005D47DC">
      <w:pPr>
        <w:jc w:val="both"/>
        <w:rPr>
          <w:sz w:val="20"/>
          <w:szCs w:val="20"/>
          <w:lang w:val="fr-CA"/>
        </w:rPr>
      </w:pPr>
    </w:p>
    <w:p w:rsidR="005D47DC" w:rsidRPr="00877F84" w:rsidRDefault="005D47DC">
      <w:pPr>
        <w:jc w:val="both"/>
        <w:rPr>
          <w:sz w:val="20"/>
          <w:szCs w:val="20"/>
          <w:lang w:val="fr-CA"/>
        </w:rPr>
      </w:pPr>
    </w:p>
    <w:p w:rsidR="005D47DC" w:rsidRDefault="005D47DC">
      <w:pPr>
        <w:tabs>
          <w:tab w:val="left" w:pos="-1440"/>
        </w:tabs>
        <w:ind w:left="720" w:hanging="720"/>
        <w:jc w:val="both"/>
        <w:rPr>
          <w:sz w:val="20"/>
          <w:szCs w:val="20"/>
          <w:lang w:val="en-GB"/>
        </w:rPr>
      </w:pPr>
      <w:r>
        <w:rPr>
          <w:b/>
          <w:bCs/>
          <w:sz w:val="20"/>
          <w:szCs w:val="20"/>
          <w:lang w:val="en-GB"/>
        </w:rPr>
        <w:t>31608</w:t>
      </w:r>
      <w:r>
        <w:rPr>
          <w:sz w:val="20"/>
          <w:szCs w:val="20"/>
          <w:lang w:val="en-GB"/>
        </w:rPr>
        <w:tab/>
      </w:r>
      <w:bookmarkStart w:id="1" w:name="a3"/>
      <w:r>
        <w:rPr>
          <w:b/>
          <w:bCs/>
          <w:sz w:val="20"/>
          <w:szCs w:val="20"/>
          <w:lang w:val="en-GB"/>
        </w:rPr>
        <w:t xml:space="preserve">WIC Radio Ltd. and </w:t>
      </w:r>
      <w:proofErr w:type="spellStart"/>
      <w:r>
        <w:rPr>
          <w:b/>
          <w:bCs/>
          <w:sz w:val="20"/>
          <w:szCs w:val="20"/>
          <w:lang w:val="en-GB"/>
        </w:rPr>
        <w:t>Rafe</w:t>
      </w:r>
      <w:proofErr w:type="spellEnd"/>
      <w:r>
        <w:rPr>
          <w:b/>
          <w:bCs/>
          <w:sz w:val="20"/>
          <w:szCs w:val="20"/>
          <w:lang w:val="en-GB"/>
        </w:rPr>
        <w:t xml:space="preserve"> </w:t>
      </w:r>
      <w:proofErr w:type="spellStart"/>
      <w:r>
        <w:rPr>
          <w:b/>
          <w:bCs/>
          <w:sz w:val="20"/>
          <w:szCs w:val="20"/>
          <w:lang w:val="en-GB"/>
        </w:rPr>
        <w:t>Mair</w:t>
      </w:r>
      <w:proofErr w:type="spellEnd"/>
      <w:r>
        <w:rPr>
          <w:b/>
          <w:bCs/>
          <w:sz w:val="20"/>
          <w:szCs w:val="20"/>
          <w:lang w:val="en-GB"/>
        </w:rPr>
        <w:t xml:space="preserve"> v. Kari Simpson</w:t>
      </w:r>
      <w:bookmarkEnd w:id="1"/>
    </w:p>
    <w:p w:rsidR="005D47DC" w:rsidRDefault="005D47DC">
      <w:pPr>
        <w:jc w:val="both"/>
        <w:rPr>
          <w:sz w:val="20"/>
          <w:szCs w:val="20"/>
          <w:lang w:val="en-GB"/>
        </w:rPr>
      </w:pPr>
    </w:p>
    <w:p w:rsidR="005D47DC" w:rsidRDefault="005D47DC">
      <w:pPr>
        <w:jc w:val="both"/>
        <w:rPr>
          <w:sz w:val="20"/>
          <w:szCs w:val="20"/>
          <w:lang w:val="en-GB"/>
        </w:rPr>
      </w:pPr>
      <w:bookmarkStart w:id="2" w:name="QuickMark"/>
      <w:bookmarkEnd w:id="2"/>
      <w:r>
        <w:rPr>
          <w:sz w:val="20"/>
          <w:szCs w:val="20"/>
          <w:lang w:val="en-GB"/>
        </w:rPr>
        <w:t>Torts - Defamation - Damages - Appeal - Whether the appellate court erred in reversing a finding of fact which had not been appealed and without hearing argument on the issue - Whether the appellate court erred in reversing a finding of fact without palpable or overriding error - Whether the appellate court erred in denying a fair comment defence to a defamation defendant by reversing a finding that the impugned words were comment and misapplying the principles governing the distinction between comments and statements of fact.</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 xml:space="preserve">In October 1999, an editorial was published and broadcast on the Appellant radio station by the Appellant editorialist </w:t>
      </w:r>
      <w:proofErr w:type="spellStart"/>
      <w:r>
        <w:rPr>
          <w:sz w:val="20"/>
          <w:szCs w:val="20"/>
          <w:lang w:val="en-GB"/>
        </w:rPr>
        <w:t>Mair</w:t>
      </w:r>
      <w:proofErr w:type="spellEnd"/>
      <w:r>
        <w:rPr>
          <w:sz w:val="20"/>
          <w:szCs w:val="20"/>
          <w:lang w:val="en-GB"/>
        </w:rPr>
        <w:t xml:space="preserve"> which named the Respondent. The context of the broadcast was the public debate over the introduction of materials dealing with homosexuality into public schools.  The Respondent had a public reputation as a leader of those opposed to schools teaching acceptance of a gay lifestyle.  As a result of the broadcast, the Respondent brought an action in defamation against both of the Appellants, claiming that certain words in the broadcast were defamatory in their ordinary and natural meaning. She sought an injunction as well as general, special, aggravated and punitive damages.  The Respondent’s action in defamation was dismissed and the counterclaim against the Respondent was dismissed.  On appeal, the appeal was allowed, the trial judgment was set aside and the matter remitted to the trial judge for assessment of damages.</w:t>
      </w:r>
    </w:p>
    <w:p w:rsidR="005D47DC" w:rsidRDefault="005D47DC">
      <w:pPr>
        <w:jc w:val="both"/>
        <w:rPr>
          <w:sz w:val="20"/>
          <w:szCs w:val="20"/>
          <w:lang w:val="en-GB"/>
        </w:rPr>
      </w:pP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Origin of the case:</w:t>
      </w:r>
      <w:r>
        <w:rPr>
          <w:sz w:val="20"/>
          <w:szCs w:val="20"/>
          <w:lang w:val="en-GB"/>
        </w:rPr>
        <w:tab/>
      </w:r>
      <w:r>
        <w:rPr>
          <w:sz w:val="20"/>
          <w:szCs w:val="20"/>
          <w:lang w:val="en-GB"/>
        </w:rPr>
        <w:tab/>
      </w:r>
      <w:r>
        <w:rPr>
          <w:sz w:val="20"/>
          <w:szCs w:val="20"/>
          <w:lang w:val="en-GB"/>
        </w:rPr>
        <w:tab/>
      </w:r>
      <w:bookmarkStart w:id="3" w:name="a4"/>
      <w:r>
        <w:rPr>
          <w:sz w:val="20"/>
          <w:szCs w:val="20"/>
          <w:lang w:val="en-GB"/>
        </w:rPr>
        <w:t>British Columbia</w:t>
      </w:r>
      <w:bookmarkEnd w:id="3"/>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File No.:</w:t>
      </w:r>
      <w:r>
        <w:rPr>
          <w:sz w:val="20"/>
          <w:szCs w:val="20"/>
          <w:lang w:val="en-GB"/>
        </w:rPr>
        <w:tab/>
      </w:r>
      <w:r>
        <w:rPr>
          <w:sz w:val="20"/>
          <w:szCs w:val="20"/>
          <w:lang w:val="en-GB"/>
        </w:rPr>
        <w:tab/>
      </w:r>
      <w:r>
        <w:rPr>
          <w:sz w:val="20"/>
          <w:szCs w:val="20"/>
          <w:lang w:val="en-GB"/>
        </w:rPr>
        <w:tab/>
      </w:r>
      <w:r>
        <w:rPr>
          <w:sz w:val="20"/>
          <w:szCs w:val="20"/>
          <w:lang w:val="en-GB"/>
        </w:rPr>
        <w:tab/>
      </w:r>
      <w:bookmarkStart w:id="4" w:name="a2"/>
      <w:r w:rsidR="00FC7B0F">
        <w:rPr>
          <w:sz w:val="20"/>
          <w:szCs w:val="20"/>
          <w:lang w:val="en-GB"/>
        </w:rPr>
        <w:tab/>
      </w:r>
      <w:r>
        <w:rPr>
          <w:sz w:val="20"/>
          <w:szCs w:val="20"/>
          <w:lang w:val="en-GB"/>
        </w:rPr>
        <w:t>31608</w:t>
      </w:r>
      <w:bookmarkEnd w:id="4"/>
    </w:p>
    <w:p w:rsidR="005D47DC" w:rsidRDefault="005D47DC">
      <w:pPr>
        <w:jc w:val="both"/>
        <w:rPr>
          <w:sz w:val="20"/>
          <w:szCs w:val="20"/>
          <w:lang w:val="en-GB"/>
        </w:rPr>
      </w:pPr>
    </w:p>
    <w:p w:rsidR="005D47DC" w:rsidRDefault="005D47DC">
      <w:pPr>
        <w:tabs>
          <w:tab w:val="left" w:pos="-1440"/>
        </w:tabs>
        <w:ind w:left="3600" w:hanging="3600"/>
        <w:jc w:val="both"/>
        <w:rPr>
          <w:sz w:val="20"/>
          <w:szCs w:val="20"/>
          <w:lang w:val="en-GB"/>
        </w:rPr>
      </w:pPr>
      <w:r>
        <w:rPr>
          <w:sz w:val="20"/>
          <w:szCs w:val="20"/>
          <w:lang w:val="en-GB"/>
        </w:rPr>
        <w:t>Judgment of the Court of Appeal:</w:t>
      </w:r>
      <w:r>
        <w:rPr>
          <w:sz w:val="20"/>
          <w:szCs w:val="20"/>
          <w:lang w:val="en-GB"/>
        </w:rPr>
        <w:tab/>
      </w:r>
      <w:bookmarkStart w:id="5" w:name="a5"/>
      <w:bookmarkEnd w:id="5"/>
      <w:r>
        <w:rPr>
          <w:sz w:val="20"/>
          <w:szCs w:val="20"/>
          <w:lang w:val="en-GB"/>
        </w:rPr>
        <w:t>June 13, 2006</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Counsel:</w:t>
      </w:r>
      <w:r>
        <w:rPr>
          <w:sz w:val="20"/>
          <w:szCs w:val="20"/>
          <w:lang w:val="en-GB"/>
        </w:rPr>
        <w:tab/>
      </w:r>
      <w:r>
        <w:rPr>
          <w:sz w:val="20"/>
          <w:szCs w:val="20"/>
          <w:lang w:val="en-GB"/>
        </w:rPr>
        <w:tab/>
      </w:r>
      <w:r>
        <w:rPr>
          <w:sz w:val="20"/>
          <w:szCs w:val="20"/>
          <w:lang w:val="en-GB"/>
        </w:rPr>
        <w:tab/>
      </w:r>
      <w:r>
        <w:rPr>
          <w:sz w:val="20"/>
          <w:szCs w:val="20"/>
          <w:lang w:val="en-GB"/>
        </w:rPr>
        <w:tab/>
      </w:r>
      <w:bookmarkStart w:id="6" w:name="a6"/>
      <w:r>
        <w:rPr>
          <w:sz w:val="20"/>
          <w:szCs w:val="20"/>
          <w:lang w:val="en-GB"/>
        </w:rPr>
        <w:t>Daniel W. Burnett</w:t>
      </w:r>
      <w:bookmarkEnd w:id="6"/>
      <w:r>
        <w:rPr>
          <w:sz w:val="20"/>
          <w:szCs w:val="20"/>
          <w:lang w:val="en-GB"/>
        </w:rPr>
        <w:t xml:space="preserve"> for the Appellants</w:t>
      </w:r>
    </w:p>
    <w:p w:rsidR="005D47DC" w:rsidRDefault="005D47DC">
      <w:pPr>
        <w:ind w:firstLine="3600"/>
        <w:jc w:val="both"/>
        <w:rPr>
          <w:sz w:val="20"/>
          <w:szCs w:val="20"/>
          <w:lang w:val="en-GB"/>
        </w:rPr>
      </w:pPr>
      <w:bookmarkStart w:id="7" w:name="a7"/>
      <w:r>
        <w:rPr>
          <w:sz w:val="20"/>
          <w:szCs w:val="20"/>
          <w:lang w:val="en-GB"/>
        </w:rPr>
        <w:t>Lianne W. Potter</w:t>
      </w:r>
      <w:bookmarkEnd w:id="7"/>
      <w:r>
        <w:rPr>
          <w:sz w:val="20"/>
          <w:szCs w:val="20"/>
          <w:lang w:val="en-GB"/>
        </w:rPr>
        <w:t xml:space="preserve"> for the Respondent</w:t>
      </w:r>
    </w:p>
    <w:p w:rsidR="005D47DC" w:rsidRDefault="005D47DC">
      <w:pPr>
        <w:jc w:val="both"/>
        <w:rPr>
          <w:sz w:val="20"/>
          <w:szCs w:val="20"/>
          <w:lang w:val="en-GB"/>
        </w:rPr>
      </w:pPr>
    </w:p>
    <w:p w:rsidR="005D47DC" w:rsidRDefault="00877F84">
      <w:pPr>
        <w:spacing w:line="19" w:lineRule="exact"/>
        <w:jc w:val="both"/>
        <w:rPr>
          <w:sz w:val="20"/>
          <w:szCs w:val="20"/>
          <w:lang w:val="en-GB"/>
        </w:rPr>
      </w:pPr>
      <w:r>
        <w:rPr>
          <w:noProof/>
        </w:rPr>
        <mc:AlternateContent>
          <mc:Choice Requires="wps">
            <w:drawing>
              <wp:anchor distT="0" distB="0" distL="114300" distR="114300" simplePos="0" relativeHeight="251648512"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765FD" id="Rectangle 3" o:spid="_x0000_s1026" style="position:absolute;margin-left:252pt;margin-top:0;width:108pt;height:.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bs7QIAADw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bgaG7O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5D47DC" w:rsidRPr="00877F84" w:rsidRDefault="005D47DC">
      <w:pPr>
        <w:jc w:val="both"/>
        <w:rPr>
          <w:sz w:val="20"/>
          <w:szCs w:val="20"/>
          <w:lang w:val="en-GB"/>
        </w:rPr>
      </w:pPr>
    </w:p>
    <w:p w:rsidR="005D47DC" w:rsidRPr="00877F84" w:rsidRDefault="005D47DC">
      <w:pPr>
        <w:tabs>
          <w:tab w:val="left" w:pos="-1440"/>
        </w:tabs>
        <w:ind w:left="720" w:hanging="720"/>
        <w:jc w:val="both"/>
        <w:rPr>
          <w:sz w:val="20"/>
          <w:szCs w:val="20"/>
          <w:lang w:val="fr-CA"/>
        </w:rPr>
      </w:pPr>
      <w:r w:rsidRPr="00877F84">
        <w:rPr>
          <w:b/>
          <w:bCs/>
          <w:sz w:val="20"/>
          <w:szCs w:val="20"/>
          <w:lang w:val="fr-CA"/>
        </w:rPr>
        <w:t>31608</w:t>
      </w:r>
      <w:r w:rsidRPr="00877F84">
        <w:rPr>
          <w:sz w:val="20"/>
          <w:szCs w:val="20"/>
          <w:lang w:val="fr-CA"/>
        </w:rPr>
        <w:tab/>
      </w:r>
      <w:r w:rsidRPr="00877F84">
        <w:rPr>
          <w:rFonts w:eastAsia="MingLiU-ExtB"/>
          <w:b/>
          <w:bCs/>
          <w:sz w:val="20"/>
          <w:szCs w:val="20"/>
          <w:lang w:val="fr-CA"/>
        </w:rPr>
        <w:t xml:space="preserve">WIC Radio Ltd. et Rafe Mair c. </w:t>
      </w:r>
      <w:proofErr w:type="spellStart"/>
      <w:r w:rsidRPr="00877F84">
        <w:rPr>
          <w:rFonts w:eastAsia="MingLiU-ExtB"/>
          <w:b/>
          <w:bCs/>
          <w:sz w:val="20"/>
          <w:szCs w:val="20"/>
          <w:lang w:val="fr-CA"/>
        </w:rPr>
        <w:t>Kari</w:t>
      </w:r>
      <w:proofErr w:type="spellEnd"/>
      <w:r w:rsidRPr="00877F84">
        <w:rPr>
          <w:rFonts w:eastAsia="MingLiU-ExtB"/>
          <w:b/>
          <w:bCs/>
          <w:sz w:val="20"/>
          <w:szCs w:val="20"/>
          <w:lang w:val="fr-CA"/>
        </w:rPr>
        <w:t xml:space="preserve"> Simpson</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rFonts w:eastAsia="MingLiU-ExtB"/>
          <w:sz w:val="20"/>
          <w:szCs w:val="20"/>
          <w:lang w:val="fr-CA"/>
        </w:rPr>
        <w:t>Responsabilité civile - Diffamation - Dommages-intérêts - Appel - La Cour d’appel a</w:t>
      </w:r>
      <w:r w:rsidRPr="00877F84">
        <w:rPr>
          <w:rFonts w:eastAsia="MingLiU-ExtB"/>
          <w:sz w:val="20"/>
          <w:szCs w:val="20"/>
          <w:lang w:val="fr-CA"/>
        </w:rPr>
        <w:noBreakHyphen/>
        <w:t>t</w:t>
      </w:r>
      <w:r w:rsidRPr="00877F84">
        <w:rPr>
          <w:rFonts w:eastAsia="MingLiU-ExtB"/>
          <w:sz w:val="20"/>
          <w:szCs w:val="20"/>
          <w:lang w:val="fr-CA"/>
        </w:rPr>
        <w:noBreakHyphen/>
        <w:t>elle commis une erreur en infirmant une conclusion de fait non portée en appel, sans avoir entendu d’arguments sur la question? - La Cour d’appel a</w:t>
      </w:r>
      <w:r w:rsidRPr="00877F84">
        <w:rPr>
          <w:rFonts w:eastAsia="MingLiU-ExtB"/>
          <w:sz w:val="20"/>
          <w:szCs w:val="20"/>
          <w:lang w:val="fr-CA"/>
        </w:rPr>
        <w:noBreakHyphen/>
        <w:t>t</w:t>
      </w:r>
      <w:r w:rsidRPr="00877F84">
        <w:rPr>
          <w:rFonts w:eastAsia="MingLiU-ExtB"/>
          <w:sz w:val="20"/>
          <w:szCs w:val="20"/>
          <w:lang w:val="fr-CA"/>
        </w:rPr>
        <w:noBreakHyphen/>
        <w:t>elle infirmé à tort une conclusion de fait sans qu’il y ait erreur manifeste et dominante? - La Cour d’appel a</w:t>
      </w:r>
      <w:r w:rsidRPr="00877F84">
        <w:rPr>
          <w:rFonts w:eastAsia="MingLiU-ExtB"/>
          <w:sz w:val="20"/>
          <w:szCs w:val="20"/>
          <w:lang w:val="fr-CA"/>
        </w:rPr>
        <w:noBreakHyphen/>
        <w:t>t</w:t>
      </w:r>
      <w:r w:rsidRPr="00877F84">
        <w:rPr>
          <w:rFonts w:eastAsia="MingLiU-ExtB"/>
          <w:sz w:val="20"/>
          <w:szCs w:val="20"/>
          <w:lang w:val="fr-CA"/>
        </w:rPr>
        <w:noBreakHyphen/>
        <w:t>elle refusé à tort à un défendeur poursuivi pour diffamation d’invoquer le moyen de défense du commentaire loyal et honnête, en infirmant la conclusion que les propos en cause constituaient un commentaire et en appliquant mal les principes fondant la distinction entre les commentaires et les déclarations de fait?</w:t>
      </w:r>
    </w:p>
    <w:p w:rsidR="005D47DC" w:rsidRPr="00877F84" w:rsidRDefault="005D47DC">
      <w:pPr>
        <w:jc w:val="both"/>
        <w:rPr>
          <w:sz w:val="20"/>
          <w:szCs w:val="20"/>
          <w:lang w:val="fr-CA"/>
        </w:rPr>
      </w:pPr>
    </w:p>
    <w:p w:rsidR="005D47DC" w:rsidRPr="00877F84" w:rsidRDefault="005D47DC">
      <w:pPr>
        <w:jc w:val="both"/>
        <w:rPr>
          <w:sz w:val="20"/>
          <w:szCs w:val="20"/>
          <w:lang w:val="fr-CA"/>
        </w:rPr>
        <w:sectPr w:rsidR="005D47DC" w:rsidRPr="00877F84">
          <w:type w:val="continuous"/>
          <w:pgSz w:w="12240" w:h="15840"/>
          <w:pgMar w:top="1440" w:right="1440" w:bottom="900" w:left="1440" w:header="1440" w:footer="900" w:gutter="0"/>
          <w:cols w:space="720"/>
          <w:noEndnote/>
        </w:sectPr>
      </w:pPr>
    </w:p>
    <w:p w:rsidR="005D47DC" w:rsidRPr="00877F84" w:rsidRDefault="005D47DC">
      <w:pPr>
        <w:jc w:val="both"/>
        <w:rPr>
          <w:sz w:val="20"/>
          <w:szCs w:val="20"/>
          <w:lang w:val="fr-CA"/>
        </w:rPr>
      </w:pPr>
      <w:r w:rsidRPr="00877F84">
        <w:rPr>
          <w:rFonts w:eastAsia="MingLiU-ExtB"/>
          <w:sz w:val="20"/>
          <w:szCs w:val="20"/>
          <w:lang w:val="fr-CA"/>
        </w:rPr>
        <w:t xml:space="preserve">Au mois d’octobre 1999, l’éditorialiste appelant, Rafe Mair, a diffusé un éditorial sur les ondes de la station de radio appelante, dans lequel il mentionnait l’intimée. L’éditorial avait pour contexte un débat public concernant l’introduction de matériel traitant de l’homosexualité dans des écoles publiques. L’intimée était connue comme </w:t>
      </w:r>
      <w:proofErr w:type="gramStart"/>
      <w:r w:rsidRPr="00877F84">
        <w:rPr>
          <w:rFonts w:eastAsia="MingLiU-ExtB"/>
          <w:sz w:val="20"/>
          <w:szCs w:val="20"/>
          <w:lang w:val="fr-CA"/>
        </w:rPr>
        <w:t>une</w:t>
      </w:r>
      <w:proofErr w:type="gramEnd"/>
      <w:r w:rsidRPr="00877F84">
        <w:rPr>
          <w:rFonts w:eastAsia="MingLiU-ExtB"/>
          <w:sz w:val="20"/>
          <w:szCs w:val="20"/>
          <w:lang w:val="fr-CA"/>
        </w:rPr>
        <w:t xml:space="preserve"> leader du mouvement s’opposant à ce que les écoles enseignent l’acceptation de l’homosexualité. À la suite de l’éditorial, l’intimée a poursuivi les deux appelants pour diffamation, alléguant que l’éditorial comportait des termes diffamatoires dans leur sens ordinaire et naturel. Elle a demandé une injonction ainsi que des dommages</w:t>
      </w:r>
      <w:r w:rsidRPr="00877F84">
        <w:rPr>
          <w:rFonts w:eastAsia="MingLiU-ExtB"/>
          <w:sz w:val="20"/>
          <w:szCs w:val="20"/>
          <w:lang w:val="fr-CA"/>
        </w:rPr>
        <w:noBreakHyphen/>
        <w:t xml:space="preserve">intérêts </w:t>
      </w:r>
      <w:r w:rsidRPr="00877F84">
        <w:rPr>
          <w:rFonts w:eastAsia="MingLiU-ExtB"/>
          <w:sz w:val="20"/>
          <w:szCs w:val="20"/>
          <w:lang w:val="fr-CA"/>
        </w:rPr>
        <w:lastRenderedPageBreak/>
        <w:t>généraux, spéciaux, majorés et punitifs. L’action de l’intimée en diffamation et la demande reconventionnelle contre cette dernière ont été rejetées.</w:t>
      </w:r>
      <w:r w:rsidRPr="00877F84">
        <w:rPr>
          <w:sz w:val="20"/>
          <w:szCs w:val="20"/>
          <w:lang w:val="fr-CA"/>
        </w:rPr>
        <w:t xml:space="preserve"> En appel, l’appel a été accueilli, le </w:t>
      </w:r>
      <w:r w:rsidRPr="00877F84">
        <w:rPr>
          <w:rFonts w:eastAsia="MingLiU-ExtB"/>
          <w:sz w:val="20"/>
          <w:szCs w:val="20"/>
          <w:lang w:val="fr-CA"/>
        </w:rPr>
        <w:t xml:space="preserve">jugement de première instance </w:t>
      </w:r>
      <w:r w:rsidRPr="00877F84">
        <w:rPr>
          <w:sz w:val="20"/>
          <w:szCs w:val="20"/>
          <w:lang w:val="fr-CA"/>
        </w:rPr>
        <w:t>a été annulé et l’</w:t>
      </w:r>
      <w:r w:rsidRPr="00877F84">
        <w:rPr>
          <w:rFonts w:eastAsia="MingLiU-ExtB"/>
          <w:sz w:val="20"/>
          <w:szCs w:val="20"/>
          <w:lang w:val="fr-CA"/>
        </w:rPr>
        <w:t>affaire a été renvoyée au juge de première instance pour évaluation des dommages</w:t>
      </w:r>
      <w:r w:rsidRPr="00877F84">
        <w:rPr>
          <w:rFonts w:eastAsia="MingLiU-ExtB"/>
          <w:sz w:val="20"/>
          <w:szCs w:val="20"/>
          <w:lang w:val="fr-CA"/>
        </w:rPr>
        <w:noBreakHyphen/>
        <w:t>intérêts</w:t>
      </w:r>
      <w:r w:rsidRPr="00877F84">
        <w:rPr>
          <w:sz w:val="20"/>
          <w:szCs w:val="20"/>
          <w:lang w:val="fr-CA"/>
        </w:rPr>
        <w:t>.</w:t>
      </w:r>
    </w:p>
    <w:p w:rsidR="005D47DC" w:rsidRPr="00877F84" w:rsidRDefault="005D47DC">
      <w:pPr>
        <w:jc w:val="both"/>
        <w:rPr>
          <w:sz w:val="20"/>
          <w:szCs w:val="20"/>
          <w:lang w:val="fr-CA"/>
        </w:rPr>
      </w:pPr>
    </w:p>
    <w:p w:rsidR="005D47DC" w:rsidRPr="00877F84" w:rsidRDefault="005D47DC">
      <w:pPr>
        <w:tabs>
          <w:tab w:val="left" w:pos="-1440"/>
        </w:tabs>
        <w:ind w:left="3600" w:hanging="3600"/>
        <w:jc w:val="both"/>
        <w:rPr>
          <w:sz w:val="20"/>
          <w:szCs w:val="20"/>
          <w:lang w:val="fr-CA"/>
        </w:rPr>
      </w:pPr>
      <w:r w:rsidRPr="00877F84">
        <w:rPr>
          <w:rFonts w:eastAsia="MingLiU-ExtB"/>
          <w:sz w:val="20"/>
          <w:szCs w:val="20"/>
          <w:lang w:val="fr-CA"/>
        </w:rPr>
        <w:t>Origine :</w:t>
      </w:r>
      <w:r w:rsidR="00FC7B0F">
        <w:rPr>
          <w:sz w:val="20"/>
          <w:szCs w:val="20"/>
          <w:lang w:val="fr-CA"/>
        </w:rPr>
        <w:tab/>
      </w:r>
      <w:r w:rsidRPr="00877F84">
        <w:rPr>
          <w:rFonts w:eastAsia="MingLiU-ExtB"/>
          <w:sz w:val="20"/>
          <w:szCs w:val="20"/>
          <w:lang w:val="fr-CA"/>
        </w:rPr>
        <w:t>Colombie-Britannique</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N</w:t>
      </w:r>
      <w:r w:rsidRPr="00877F84">
        <w:rPr>
          <w:sz w:val="20"/>
          <w:szCs w:val="20"/>
          <w:vertAlign w:val="superscript"/>
          <w:lang w:val="fr-CA"/>
        </w:rPr>
        <w:t>o</w:t>
      </w:r>
      <w:r w:rsidRPr="00877F84">
        <w:rPr>
          <w:rFonts w:eastAsia="MingLiU-ExtB"/>
          <w:sz w:val="20"/>
          <w:szCs w:val="20"/>
          <w:lang w:val="fr-CA"/>
        </w:rPr>
        <w:t xml:space="preserve"> du greffe :</w:t>
      </w:r>
      <w:r w:rsidRPr="00877F84">
        <w:rPr>
          <w:sz w:val="20"/>
          <w:szCs w:val="20"/>
          <w:lang w:val="fr-CA"/>
        </w:rPr>
        <w:tab/>
      </w:r>
      <w:r w:rsidRPr="00877F84">
        <w:rPr>
          <w:sz w:val="20"/>
          <w:szCs w:val="20"/>
          <w:lang w:val="fr-CA"/>
        </w:rPr>
        <w:tab/>
      </w:r>
      <w:r w:rsidRPr="00877F84">
        <w:rPr>
          <w:sz w:val="20"/>
          <w:szCs w:val="20"/>
          <w:lang w:val="fr-CA"/>
        </w:rPr>
        <w:tab/>
      </w:r>
      <w:r w:rsidRPr="00877F84">
        <w:rPr>
          <w:sz w:val="20"/>
          <w:szCs w:val="20"/>
          <w:lang w:val="fr-CA"/>
        </w:rPr>
        <w:tab/>
        <w:t>31608</w:t>
      </w:r>
    </w:p>
    <w:p w:rsidR="005D47DC" w:rsidRPr="00877F84" w:rsidRDefault="005D47DC">
      <w:pPr>
        <w:jc w:val="both"/>
        <w:rPr>
          <w:sz w:val="20"/>
          <w:szCs w:val="20"/>
          <w:lang w:val="fr-CA"/>
        </w:rPr>
      </w:pPr>
    </w:p>
    <w:p w:rsidR="005D47DC" w:rsidRPr="00877F84" w:rsidRDefault="005D47DC">
      <w:pPr>
        <w:tabs>
          <w:tab w:val="left" w:pos="-1440"/>
        </w:tabs>
        <w:ind w:left="3600" w:hanging="3600"/>
        <w:jc w:val="both"/>
        <w:rPr>
          <w:sz w:val="20"/>
          <w:szCs w:val="20"/>
          <w:lang w:val="fr-CA"/>
        </w:rPr>
      </w:pPr>
      <w:r w:rsidRPr="00877F84">
        <w:rPr>
          <w:rFonts w:eastAsia="MingLiU-ExtB"/>
          <w:sz w:val="20"/>
          <w:szCs w:val="20"/>
          <w:lang w:val="fr-CA"/>
        </w:rPr>
        <w:t>Arrêt de la Cour d’appel :</w:t>
      </w:r>
      <w:r w:rsidR="00FC7B0F">
        <w:rPr>
          <w:sz w:val="20"/>
          <w:szCs w:val="20"/>
          <w:lang w:val="fr-CA"/>
        </w:rPr>
        <w:tab/>
      </w:r>
      <w:r w:rsidRPr="00877F84">
        <w:rPr>
          <w:rFonts w:eastAsia="MingLiU-ExtB"/>
          <w:sz w:val="20"/>
          <w:szCs w:val="20"/>
          <w:lang w:val="fr-CA"/>
        </w:rPr>
        <w:t>13 juin 2006</w:t>
      </w:r>
    </w:p>
    <w:p w:rsidR="005D47DC" w:rsidRPr="00877F84" w:rsidRDefault="005D47DC">
      <w:pPr>
        <w:jc w:val="both"/>
        <w:rPr>
          <w:sz w:val="20"/>
          <w:szCs w:val="20"/>
          <w:lang w:val="fr-CA"/>
        </w:rPr>
      </w:pPr>
    </w:p>
    <w:p w:rsidR="005D47DC" w:rsidRPr="00877F84" w:rsidRDefault="005D47DC">
      <w:pPr>
        <w:jc w:val="both"/>
        <w:rPr>
          <w:rFonts w:eastAsia="MingLiU-ExtB"/>
          <w:sz w:val="20"/>
          <w:szCs w:val="20"/>
          <w:lang w:val="fr-CA"/>
        </w:rPr>
      </w:pPr>
      <w:r w:rsidRPr="00877F84">
        <w:rPr>
          <w:rFonts w:eastAsia="MingLiU-ExtB"/>
          <w:sz w:val="20"/>
          <w:szCs w:val="20"/>
          <w:lang w:val="fr-CA"/>
        </w:rPr>
        <w:t>Avocats :</w:t>
      </w:r>
      <w:r w:rsidRPr="00877F84">
        <w:rPr>
          <w:sz w:val="20"/>
          <w:szCs w:val="20"/>
          <w:lang w:val="fr-CA"/>
        </w:rPr>
        <w:tab/>
      </w:r>
      <w:r w:rsidRPr="00877F84">
        <w:rPr>
          <w:sz w:val="20"/>
          <w:szCs w:val="20"/>
          <w:lang w:val="fr-CA"/>
        </w:rPr>
        <w:tab/>
      </w:r>
      <w:r w:rsidRPr="00877F84">
        <w:rPr>
          <w:sz w:val="20"/>
          <w:szCs w:val="20"/>
          <w:lang w:val="fr-CA"/>
        </w:rPr>
        <w:tab/>
      </w:r>
      <w:r w:rsidRPr="00877F84">
        <w:rPr>
          <w:sz w:val="20"/>
          <w:szCs w:val="20"/>
          <w:lang w:val="fr-CA"/>
        </w:rPr>
        <w:tab/>
      </w:r>
      <w:r w:rsidRPr="00877F84">
        <w:rPr>
          <w:rFonts w:eastAsia="MingLiU-ExtB"/>
          <w:sz w:val="20"/>
          <w:szCs w:val="20"/>
          <w:lang w:val="fr-CA"/>
        </w:rPr>
        <w:t xml:space="preserve">Daniel W. </w:t>
      </w:r>
      <w:proofErr w:type="spellStart"/>
      <w:r w:rsidRPr="00877F84">
        <w:rPr>
          <w:rFonts w:eastAsia="MingLiU-ExtB"/>
          <w:sz w:val="20"/>
          <w:szCs w:val="20"/>
          <w:lang w:val="fr-CA"/>
        </w:rPr>
        <w:t>Burnett</w:t>
      </w:r>
      <w:proofErr w:type="spellEnd"/>
      <w:r w:rsidRPr="00877F84">
        <w:rPr>
          <w:sz w:val="20"/>
          <w:szCs w:val="20"/>
          <w:lang w:val="fr-CA"/>
        </w:rPr>
        <w:t xml:space="preserve"> pour les appelants</w:t>
      </w:r>
    </w:p>
    <w:p w:rsidR="005D47DC" w:rsidRPr="00877F84" w:rsidRDefault="005D47DC">
      <w:pPr>
        <w:ind w:firstLine="3600"/>
        <w:jc w:val="both"/>
        <w:rPr>
          <w:sz w:val="20"/>
          <w:szCs w:val="20"/>
          <w:lang w:val="fr-CA"/>
        </w:rPr>
      </w:pPr>
      <w:proofErr w:type="spellStart"/>
      <w:r w:rsidRPr="00877F84">
        <w:rPr>
          <w:rFonts w:eastAsia="MingLiU-ExtB"/>
          <w:sz w:val="20"/>
          <w:szCs w:val="20"/>
          <w:lang w:val="fr-CA"/>
        </w:rPr>
        <w:t>Lianne</w:t>
      </w:r>
      <w:proofErr w:type="spellEnd"/>
      <w:r w:rsidRPr="00877F84">
        <w:rPr>
          <w:rFonts w:eastAsia="MingLiU-ExtB"/>
          <w:sz w:val="20"/>
          <w:szCs w:val="20"/>
          <w:lang w:val="fr-CA"/>
        </w:rPr>
        <w:t xml:space="preserve"> W. Potter</w:t>
      </w:r>
      <w:r w:rsidRPr="00877F84">
        <w:rPr>
          <w:sz w:val="20"/>
          <w:szCs w:val="20"/>
          <w:lang w:val="fr-CA"/>
        </w:rPr>
        <w:t xml:space="preserve"> pour l’intimée</w:t>
      </w:r>
    </w:p>
    <w:p w:rsidR="005D47DC" w:rsidRPr="00877F84" w:rsidRDefault="005D47DC">
      <w:pPr>
        <w:jc w:val="both"/>
        <w:rPr>
          <w:sz w:val="20"/>
          <w:szCs w:val="20"/>
          <w:lang w:val="fr-CA"/>
        </w:rPr>
      </w:pPr>
    </w:p>
    <w:p w:rsidR="005D47DC" w:rsidRPr="00877F84" w:rsidRDefault="00877F84">
      <w:pPr>
        <w:spacing w:line="19" w:lineRule="exact"/>
        <w:jc w:val="both"/>
        <w:rPr>
          <w:sz w:val="20"/>
          <w:szCs w:val="20"/>
          <w:lang w:val="fr-CA"/>
        </w:rPr>
      </w:pPr>
      <w:r w:rsidRPr="00877F84">
        <w:rPr>
          <w:noProof/>
        </w:rPr>
        <mc:AlternateContent>
          <mc:Choice Requires="wps">
            <w:drawing>
              <wp:anchor distT="0" distB="0" distL="114300" distR="114300" simplePos="0" relativeHeight="251649536"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F44B0" id="Rectangle 4" o:spid="_x0000_s1026" style="position:absolute;margin-left:252pt;margin-top:0;width:108pt;height:.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Gt7QIAADw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0CzRre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5D47DC" w:rsidRPr="00877F84" w:rsidRDefault="005D47DC">
      <w:pPr>
        <w:jc w:val="both"/>
        <w:rPr>
          <w:sz w:val="20"/>
          <w:szCs w:val="20"/>
          <w:lang w:val="fr-CA"/>
        </w:rPr>
      </w:pPr>
    </w:p>
    <w:p w:rsidR="005D47DC" w:rsidRPr="00877F84" w:rsidRDefault="005D47DC">
      <w:pPr>
        <w:tabs>
          <w:tab w:val="left" w:pos="-1440"/>
        </w:tabs>
        <w:ind w:left="720" w:hanging="720"/>
        <w:jc w:val="both"/>
        <w:rPr>
          <w:sz w:val="20"/>
          <w:szCs w:val="20"/>
          <w:lang w:val="fr-CA"/>
        </w:rPr>
      </w:pPr>
      <w:r w:rsidRPr="00877F84">
        <w:rPr>
          <w:b/>
          <w:bCs/>
          <w:sz w:val="20"/>
          <w:szCs w:val="20"/>
          <w:lang w:val="fr-CA"/>
        </w:rPr>
        <w:t>31551</w:t>
      </w:r>
      <w:r w:rsidRPr="00877F84">
        <w:rPr>
          <w:sz w:val="20"/>
          <w:szCs w:val="20"/>
          <w:lang w:val="fr-CA"/>
        </w:rPr>
        <w:tab/>
      </w:r>
      <w:r w:rsidRPr="00877F84">
        <w:rPr>
          <w:b/>
          <w:bCs/>
          <w:sz w:val="20"/>
          <w:szCs w:val="20"/>
          <w:lang w:val="fr-CA"/>
        </w:rPr>
        <w:t>City of Montréal (in right of the Communauté urbaine de Montréal) v. Commission des droits de la personne et des droits de la jeunesse and S.N.</w:t>
      </w:r>
    </w:p>
    <w:p w:rsidR="005D47DC" w:rsidRPr="00877F84" w:rsidRDefault="005D47DC">
      <w:pPr>
        <w:jc w:val="both"/>
        <w:rPr>
          <w:sz w:val="20"/>
          <w:szCs w:val="20"/>
          <w:lang w:val="fr-CA"/>
        </w:rPr>
      </w:pPr>
    </w:p>
    <w:p w:rsidR="005D47DC" w:rsidRDefault="005D47DC">
      <w:pPr>
        <w:jc w:val="both"/>
        <w:rPr>
          <w:sz w:val="20"/>
          <w:szCs w:val="20"/>
          <w:lang w:val="en-GB"/>
        </w:rPr>
      </w:pPr>
      <w:r>
        <w:rPr>
          <w:smallCaps/>
          <w:sz w:val="20"/>
          <w:szCs w:val="20"/>
          <w:lang w:val="en-GB"/>
        </w:rPr>
        <w:t>(Publication ban on party)</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 xml:space="preserve">Human rights - Discrimination - Criminal law - Pardon - Equivalent to pardon - Police candidate excluded at first stage of selection process because of criminal record - Whether s. 18.2 of </w:t>
      </w:r>
      <w:r>
        <w:rPr>
          <w:i/>
          <w:iCs/>
          <w:sz w:val="20"/>
          <w:szCs w:val="20"/>
          <w:lang w:val="en-GB"/>
        </w:rPr>
        <w:t xml:space="preserve">Quebec Charter </w:t>
      </w:r>
      <w:r>
        <w:rPr>
          <w:sz w:val="20"/>
          <w:szCs w:val="20"/>
          <w:lang w:val="en-GB"/>
        </w:rPr>
        <w:t xml:space="preserve">applies in this case - Whether s. 20 of </w:t>
      </w:r>
      <w:r>
        <w:rPr>
          <w:i/>
          <w:iCs/>
          <w:sz w:val="20"/>
          <w:szCs w:val="20"/>
          <w:lang w:val="en-GB"/>
        </w:rPr>
        <w:t xml:space="preserve">Quebec Charter </w:t>
      </w:r>
      <w:r>
        <w:rPr>
          <w:sz w:val="20"/>
          <w:szCs w:val="20"/>
          <w:lang w:val="en-GB"/>
        </w:rPr>
        <w:t xml:space="preserve">justifies refusal to hire in this case - Whether decision of Service de police de la Communauté </w:t>
      </w:r>
      <w:proofErr w:type="spellStart"/>
      <w:r>
        <w:rPr>
          <w:sz w:val="20"/>
          <w:szCs w:val="20"/>
          <w:lang w:val="en-GB"/>
        </w:rPr>
        <w:t>urbaine</w:t>
      </w:r>
      <w:proofErr w:type="spellEnd"/>
      <w:r>
        <w:rPr>
          <w:sz w:val="20"/>
          <w:szCs w:val="20"/>
          <w:lang w:val="en-GB"/>
        </w:rPr>
        <w:t xml:space="preserve"> de Montréal (SPCUM) justified and whether it basis for liability of City of Montréal - Whether Court of Appeal could declare certain provisions of </w:t>
      </w:r>
      <w:r>
        <w:rPr>
          <w:i/>
          <w:iCs/>
          <w:sz w:val="20"/>
          <w:szCs w:val="20"/>
          <w:lang w:val="en-GB"/>
        </w:rPr>
        <w:t>Police Act</w:t>
      </w:r>
      <w:r>
        <w:rPr>
          <w:sz w:val="20"/>
          <w:szCs w:val="20"/>
          <w:lang w:val="en-GB"/>
        </w:rPr>
        <w:t xml:space="preserve">, R.S.Q., c. P-13.1, invalid - </w:t>
      </w:r>
      <w:r>
        <w:rPr>
          <w:i/>
          <w:iCs/>
          <w:sz w:val="20"/>
          <w:szCs w:val="20"/>
          <w:lang w:val="en-GB"/>
        </w:rPr>
        <w:t>Charter of human rights and freedoms</w:t>
      </w:r>
      <w:r>
        <w:rPr>
          <w:sz w:val="20"/>
          <w:szCs w:val="20"/>
          <w:lang w:val="en-GB"/>
        </w:rPr>
        <w:t>, R.S.Q., c. C</w:t>
      </w:r>
      <w:r>
        <w:rPr>
          <w:sz w:val="20"/>
          <w:szCs w:val="20"/>
          <w:lang w:val="en-GB"/>
        </w:rPr>
        <w:noBreakHyphen/>
        <w:t xml:space="preserve">12, ss. 18.2, 20 - </w:t>
      </w:r>
      <w:r>
        <w:rPr>
          <w:i/>
          <w:iCs/>
          <w:sz w:val="20"/>
          <w:szCs w:val="20"/>
          <w:lang w:val="en-GB"/>
        </w:rPr>
        <w:t>Criminal Code</w:t>
      </w:r>
      <w:r>
        <w:rPr>
          <w:sz w:val="20"/>
          <w:szCs w:val="20"/>
          <w:lang w:val="en-GB"/>
        </w:rPr>
        <w:t xml:space="preserve">, R.S.C. 1985, c. C-46, s. 736 - </w:t>
      </w:r>
      <w:r>
        <w:rPr>
          <w:i/>
          <w:iCs/>
          <w:sz w:val="20"/>
          <w:szCs w:val="20"/>
          <w:lang w:val="en-GB"/>
        </w:rPr>
        <w:t>Criminal Records Act</w:t>
      </w:r>
      <w:r>
        <w:rPr>
          <w:sz w:val="20"/>
          <w:szCs w:val="20"/>
          <w:lang w:val="en-GB"/>
        </w:rPr>
        <w:t>, R.S.C. 1985, c. C</w:t>
      </w:r>
      <w:r>
        <w:rPr>
          <w:sz w:val="20"/>
          <w:szCs w:val="20"/>
          <w:lang w:val="en-GB"/>
        </w:rPr>
        <w:noBreakHyphen/>
        <w:t xml:space="preserve">47, as amended by S.C. 1992, c. 22, s. 5 - </w:t>
      </w:r>
      <w:r>
        <w:rPr>
          <w:i/>
          <w:iCs/>
          <w:sz w:val="20"/>
          <w:szCs w:val="20"/>
          <w:lang w:val="en-GB"/>
        </w:rPr>
        <w:t>Police Act</w:t>
      </w:r>
      <w:r>
        <w:rPr>
          <w:sz w:val="20"/>
          <w:szCs w:val="20"/>
          <w:lang w:val="en-GB"/>
        </w:rPr>
        <w:t>, R.S.Q., c. P</w:t>
      </w:r>
      <w:r>
        <w:rPr>
          <w:sz w:val="20"/>
          <w:szCs w:val="20"/>
          <w:lang w:val="en-GB"/>
        </w:rPr>
        <w:noBreakHyphen/>
        <w:t xml:space="preserve">13, s. 3 - </w:t>
      </w:r>
      <w:r>
        <w:rPr>
          <w:i/>
          <w:iCs/>
          <w:sz w:val="20"/>
          <w:szCs w:val="20"/>
          <w:lang w:val="en-GB"/>
        </w:rPr>
        <w:t>By</w:t>
      </w:r>
      <w:r>
        <w:rPr>
          <w:i/>
          <w:iCs/>
          <w:sz w:val="20"/>
          <w:szCs w:val="20"/>
          <w:lang w:val="en-GB"/>
        </w:rPr>
        <w:noBreakHyphen/>
        <w:t xml:space="preserve">law respecting standards of the </w:t>
      </w:r>
      <w:proofErr w:type="spellStart"/>
      <w:r>
        <w:rPr>
          <w:i/>
          <w:iCs/>
          <w:sz w:val="20"/>
          <w:szCs w:val="20"/>
          <w:lang w:val="en-GB"/>
        </w:rPr>
        <w:t>Sûreté</w:t>
      </w:r>
      <w:proofErr w:type="spellEnd"/>
      <w:r>
        <w:rPr>
          <w:i/>
          <w:iCs/>
          <w:sz w:val="20"/>
          <w:szCs w:val="20"/>
          <w:lang w:val="en-GB"/>
        </w:rPr>
        <w:t xml:space="preserve"> du Québec and municipal police forces for the hiring of constables and cadets</w:t>
      </w:r>
      <w:r>
        <w:rPr>
          <w:sz w:val="20"/>
          <w:szCs w:val="20"/>
          <w:lang w:val="en-GB"/>
        </w:rPr>
        <w:t>, R.R.Q., c. P</w:t>
      </w:r>
      <w:r>
        <w:rPr>
          <w:sz w:val="20"/>
          <w:szCs w:val="20"/>
          <w:lang w:val="en-GB"/>
        </w:rPr>
        <w:noBreakHyphen/>
        <w:t>13, r. 14, s. 2(</w:t>
      </w:r>
      <w:r>
        <w:rPr>
          <w:i/>
          <w:iCs/>
          <w:sz w:val="20"/>
          <w:szCs w:val="20"/>
          <w:lang w:val="en-GB"/>
        </w:rPr>
        <w:t>b</w:t>
      </w:r>
      <w:r>
        <w:rPr>
          <w:sz w:val="20"/>
          <w:szCs w:val="20"/>
          <w:lang w:val="en-GB"/>
        </w:rPr>
        <w:t xml:space="preserve">) - </w:t>
      </w:r>
      <w:r>
        <w:rPr>
          <w:i/>
          <w:iCs/>
          <w:sz w:val="20"/>
          <w:szCs w:val="20"/>
          <w:lang w:val="en-GB"/>
        </w:rPr>
        <w:t>Police Act</w:t>
      </w:r>
      <w:r>
        <w:rPr>
          <w:sz w:val="20"/>
          <w:szCs w:val="20"/>
          <w:lang w:val="en-GB"/>
        </w:rPr>
        <w:t>, R.S.Q., c. P</w:t>
      </w:r>
      <w:r>
        <w:rPr>
          <w:sz w:val="20"/>
          <w:szCs w:val="20"/>
          <w:lang w:val="en-GB"/>
        </w:rPr>
        <w:noBreakHyphen/>
        <w:t>13.1, ss. 115, 119.</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 xml:space="preserve">S.N. pleaded guilty to theft in 1991 and was given a conditional discharge.  The offence was erased from her criminal record by the passage of time.  Her application to the SPCUM was rejected on the basis that her moral character did not satisfy the regulation adopted under the </w:t>
      </w:r>
      <w:r>
        <w:rPr>
          <w:i/>
          <w:iCs/>
          <w:sz w:val="20"/>
          <w:szCs w:val="20"/>
          <w:lang w:val="en-GB"/>
        </w:rPr>
        <w:t>Police Act</w:t>
      </w:r>
      <w:r>
        <w:rPr>
          <w:sz w:val="20"/>
          <w:szCs w:val="20"/>
          <w:lang w:val="en-GB"/>
        </w:rPr>
        <w:t xml:space="preserve"> then in force.  The Commission des droits de la </w:t>
      </w:r>
      <w:proofErr w:type="spellStart"/>
      <w:r>
        <w:rPr>
          <w:sz w:val="20"/>
          <w:szCs w:val="20"/>
          <w:lang w:val="en-GB"/>
        </w:rPr>
        <w:t>personne</w:t>
      </w:r>
      <w:proofErr w:type="spellEnd"/>
      <w:r>
        <w:rPr>
          <w:sz w:val="20"/>
          <w:szCs w:val="20"/>
          <w:lang w:val="en-GB"/>
        </w:rPr>
        <w:t xml:space="preserve"> found that she had been discriminated against pursuant to s. 18.2 of the </w:t>
      </w:r>
      <w:r>
        <w:rPr>
          <w:i/>
          <w:iCs/>
          <w:sz w:val="20"/>
          <w:szCs w:val="20"/>
          <w:lang w:val="en-GB"/>
        </w:rPr>
        <w:t>Charter of human rights and freedoms</w:t>
      </w:r>
      <w:r>
        <w:rPr>
          <w:sz w:val="20"/>
          <w:szCs w:val="20"/>
          <w:lang w:val="en-GB"/>
        </w:rPr>
        <w:t xml:space="preserve"> and brought the case before the Human Rights Tribunal.  The Human Rights Tribunal allowed the complaint and awarded $5,000 in moral damages.  The Court of Appeal affirmed that decision.</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Origin of the case:</w:t>
      </w:r>
      <w:r>
        <w:rPr>
          <w:sz w:val="20"/>
          <w:szCs w:val="20"/>
          <w:lang w:val="en-GB"/>
        </w:rPr>
        <w:tab/>
      </w:r>
      <w:r>
        <w:rPr>
          <w:sz w:val="20"/>
          <w:szCs w:val="20"/>
          <w:lang w:val="en-GB"/>
        </w:rPr>
        <w:tab/>
      </w:r>
      <w:r>
        <w:rPr>
          <w:sz w:val="20"/>
          <w:szCs w:val="20"/>
          <w:lang w:val="en-GB"/>
        </w:rPr>
        <w:tab/>
        <w:t>Quebec</w:t>
      </w:r>
    </w:p>
    <w:p w:rsidR="005D47DC" w:rsidRDefault="005D47DC">
      <w:pPr>
        <w:jc w:val="both"/>
        <w:rPr>
          <w:sz w:val="20"/>
          <w:szCs w:val="20"/>
          <w:lang w:val="en-GB"/>
        </w:rPr>
      </w:pPr>
    </w:p>
    <w:p w:rsidR="005D47DC" w:rsidRDefault="009D7F80">
      <w:pPr>
        <w:tabs>
          <w:tab w:val="left" w:pos="-1440"/>
        </w:tabs>
        <w:ind w:left="2160" w:hanging="2160"/>
        <w:jc w:val="both"/>
        <w:rPr>
          <w:sz w:val="20"/>
          <w:szCs w:val="20"/>
          <w:lang w:val="en-GB"/>
        </w:rPr>
      </w:pPr>
      <w:r>
        <w:rPr>
          <w:sz w:val="20"/>
          <w:szCs w:val="20"/>
          <w:lang w:val="en-GB"/>
        </w:rPr>
        <w:t>File No.:</w:t>
      </w:r>
      <w:r>
        <w:rPr>
          <w:sz w:val="20"/>
          <w:szCs w:val="20"/>
          <w:lang w:val="en-GB"/>
        </w:rPr>
        <w:tab/>
      </w:r>
      <w:r>
        <w:rPr>
          <w:sz w:val="20"/>
          <w:szCs w:val="20"/>
          <w:lang w:val="en-GB"/>
        </w:rPr>
        <w:tab/>
      </w:r>
      <w:r>
        <w:rPr>
          <w:sz w:val="20"/>
          <w:szCs w:val="20"/>
          <w:lang w:val="en-GB"/>
        </w:rPr>
        <w:tab/>
      </w:r>
      <w:r w:rsidR="005D47DC">
        <w:rPr>
          <w:sz w:val="20"/>
          <w:szCs w:val="20"/>
          <w:lang w:val="en-GB"/>
        </w:rPr>
        <w:t>31551</w:t>
      </w:r>
    </w:p>
    <w:p w:rsidR="005D47DC" w:rsidRDefault="005D47DC">
      <w:pPr>
        <w:jc w:val="both"/>
        <w:rPr>
          <w:sz w:val="20"/>
          <w:szCs w:val="20"/>
          <w:lang w:val="en-GB"/>
        </w:rPr>
      </w:pPr>
    </w:p>
    <w:p w:rsidR="005D47DC" w:rsidRDefault="005D47DC">
      <w:pPr>
        <w:tabs>
          <w:tab w:val="left" w:pos="-1440"/>
        </w:tabs>
        <w:ind w:left="3600" w:hanging="3600"/>
        <w:jc w:val="both"/>
        <w:rPr>
          <w:sz w:val="20"/>
          <w:szCs w:val="20"/>
          <w:lang w:val="en-GB"/>
        </w:rPr>
      </w:pPr>
      <w:r>
        <w:rPr>
          <w:sz w:val="20"/>
          <w:szCs w:val="20"/>
          <w:lang w:val="en-GB"/>
        </w:rPr>
        <w:t>Ju</w:t>
      </w:r>
      <w:r w:rsidR="009D7F80">
        <w:rPr>
          <w:sz w:val="20"/>
          <w:szCs w:val="20"/>
          <w:lang w:val="en-GB"/>
        </w:rPr>
        <w:t>dgment of the Court of Appeal:</w:t>
      </w:r>
      <w:r w:rsidR="009D7F80">
        <w:rPr>
          <w:sz w:val="20"/>
          <w:szCs w:val="20"/>
          <w:lang w:val="en-GB"/>
        </w:rPr>
        <w:tab/>
      </w:r>
      <w:r>
        <w:rPr>
          <w:sz w:val="20"/>
          <w:szCs w:val="20"/>
          <w:lang w:val="en-GB"/>
        </w:rPr>
        <w:t>May 3, 2006</w:t>
      </w:r>
    </w:p>
    <w:p w:rsidR="005D47DC" w:rsidRDefault="005D47DC">
      <w:pPr>
        <w:jc w:val="both"/>
        <w:rPr>
          <w:sz w:val="20"/>
          <w:szCs w:val="20"/>
          <w:lang w:val="en-GB"/>
        </w:rPr>
      </w:pPr>
    </w:p>
    <w:p w:rsidR="005D47DC" w:rsidRPr="009D7F80" w:rsidRDefault="005D47DC">
      <w:pPr>
        <w:jc w:val="both"/>
        <w:rPr>
          <w:sz w:val="20"/>
          <w:szCs w:val="20"/>
        </w:rPr>
      </w:pPr>
      <w:r w:rsidRPr="009D7F80">
        <w:rPr>
          <w:sz w:val="20"/>
          <w:szCs w:val="20"/>
        </w:rPr>
        <w:t>Counsel:</w:t>
      </w:r>
      <w:r w:rsidRPr="009D7F80">
        <w:rPr>
          <w:sz w:val="20"/>
          <w:szCs w:val="20"/>
        </w:rPr>
        <w:tab/>
      </w:r>
      <w:r w:rsidRPr="009D7F80">
        <w:rPr>
          <w:sz w:val="20"/>
          <w:szCs w:val="20"/>
        </w:rPr>
        <w:tab/>
      </w:r>
      <w:r w:rsidRPr="009D7F80">
        <w:rPr>
          <w:sz w:val="20"/>
          <w:szCs w:val="20"/>
        </w:rPr>
        <w:tab/>
      </w:r>
      <w:r w:rsidRPr="009D7F80">
        <w:rPr>
          <w:sz w:val="20"/>
          <w:szCs w:val="20"/>
        </w:rPr>
        <w:tab/>
        <w:t xml:space="preserve">Pierre Yves </w:t>
      </w:r>
      <w:proofErr w:type="spellStart"/>
      <w:r w:rsidRPr="009D7F80">
        <w:rPr>
          <w:sz w:val="20"/>
          <w:szCs w:val="20"/>
        </w:rPr>
        <w:t>Boisvert</w:t>
      </w:r>
      <w:proofErr w:type="spellEnd"/>
      <w:r w:rsidRPr="009D7F80">
        <w:rPr>
          <w:sz w:val="20"/>
          <w:szCs w:val="20"/>
        </w:rPr>
        <w:t xml:space="preserve"> for the Appellant</w:t>
      </w:r>
    </w:p>
    <w:p w:rsidR="005D47DC" w:rsidRPr="009D7F80" w:rsidRDefault="005D47DC">
      <w:pPr>
        <w:ind w:firstLine="3600"/>
        <w:jc w:val="both"/>
        <w:rPr>
          <w:sz w:val="20"/>
          <w:szCs w:val="20"/>
        </w:rPr>
      </w:pPr>
      <w:r w:rsidRPr="009D7F80">
        <w:rPr>
          <w:sz w:val="20"/>
          <w:szCs w:val="20"/>
        </w:rPr>
        <w:t xml:space="preserve">Pierre-Yves </w:t>
      </w:r>
      <w:proofErr w:type="spellStart"/>
      <w:r w:rsidRPr="009D7F80">
        <w:rPr>
          <w:sz w:val="20"/>
          <w:szCs w:val="20"/>
        </w:rPr>
        <w:t>Bourdeau</w:t>
      </w:r>
      <w:proofErr w:type="spellEnd"/>
      <w:r w:rsidRPr="009D7F80">
        <w:rPr>
          <w:sz w:val="20"/>
          <w:szCs w:val="20"/>
        </w:rPr>
        <w:t xml:space="preserve"> for the Respondents</w:t>
      </w:r>
    </w:p>
    <w:p w:rsidR="005D47DC" w:rsidRPr="009D7F80" w:rsidRDefault="005D47DC">
      <w:pPr>
        <w:jc w:val="both"/>
        <w:rPr>
          <w:sz w:val="20"/>
          <w:szCs w:val="20"/>
        </w:rPr>
      </w:pPr>
    </w:p>
    <w:p w:rsidR="005D47DC" w:rsidRPr="009D7F80" w:rsidRDefault="00877F84">
      <w:pPr>
        <w:spacing w:line="19" w:lineRule="exact"/>
        <w:jc w:val="both"/>
        <w:rPr>
          <w:sz w:val="20"/>
          <w:szCs w:val="20"/>
        </w:rPr>
      </w:pPr>
      <w:r w:rsidRPr="00877F84">
        <w:rPr>
          <w:noProof/>
        </w:rPr>
        <mc:AlternateContent>
          <mc:Choice Requires="wps">
            <w:drawing>
              <wp:anchor distT="0" distB="0" distL="114300" distR="114300" simplePos="0" relativeHeight="251650560"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3A569" id="Rectangle 5" o:spid="_x0000_s1026" style="position:absolute;margin-left:252pt;margin-top:0;width:108pt;height:.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1aEYW+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5D47DC" w:rsidRPr="009D7F80" w:rsidRDefault="005D47DC">
      <w:pPr>
        <w:jc w:val="both"/>
        <w:rPr>
          <w:sz w:val="20"/>
          <w:szCs w:val="20"/>
        </w:rPr>
      </w:pPr>
    </w:p>
    <w:p w:rsidR="005D47DC" w:rsidRPr="00877F84" w:rsidRDefault="005D47DC">
      <w:pPr>
        <w:tabs>
          <w:tab w:val="left" w:pos="-1440"/>
        </w:tabs>
        <w:ind w:left="720" w:hanging="720"/>
        <w:jc w:val="both"/>
        <w:rPr>
          <w:sz w:val="20"/>
          <w:szCs w:val="20"/>
          <w:lang w:val="fr-CA"/>
        </w:rPr>
      </w:pPr>
      <w:r w:rsidRPr="00877F84">
        <w:rPr>
          <w:b/>
          <w:bCs/>
          <w:sz w:val="20"/>
          <w:szCs w:val="20"/>
          <w:lang w:val="fr-CA"/>
        </w:rPr>
        <w:t>31551</w:t>
      </w:r>
      <w:r w:rsidRPr="00877F84">
        <w:rPr>
          <w:sz w:val="20"/>
          <w:szCs w:val="20"/>
          <w:lang w:val="fr-CA"/>
        </w:rPr>
        <w:tab/>
      </w:r>
      <w:r w:rsidRPr="00877F84">
        <w:rPr>
          <w:rFonts w:eastAsia="MingLiU-ExtB"/>
          <w:b/>
          <w:bCs/>
          <w:sz w:val="20"/>
          <w:szCs w:val="20"/>
          <w:lang w:val="fr-CA"/>
        </w:rPr>
        <w:t>Ville de Montréal (aux droits de la communauté urbaine de Montréal) c. Commission des droits de la personne et des droits de la jeunesse et S.N.</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rFonts w:eastAsia="MingLiU-ExtB"/>
          <w:smallCaps/>
          <w:sz w:val="20"/>
          <w:szCs w:val="20"/>
          <w:lang w:val="fr-CA"/>
        </w:rPr>
        <w:t>(Ordonnance de non</w:t>
      </w:r>
      <w:r w:rsidRPr="00877F84">
        <w:rPr>
          <w:rFonts w:eastAsia="MingLiU-ExtB"/>
          <w:smallCaps/>
          <w:sz w:val="20"/>
          <w:szCs w:val="20"/>
          <w:lang w:val="fr-CA"/>
        </w:rPr>
        <w:noBreakHyphen/>
        <w:t>publication visant une partie)</w:t>
      </w:r>
    </w:p>
    <w:p w:rsidR="005D47DC" w:rsidRPr="00877F84" w:rsidRDefault="005D47DC">
      <w:pPr>
        <w:jc w:val="both"/>
        <w:rPr>
          <w:sz w:val="20"/>
          <w:szCs w:val="20"/>
          <w:lang w:val="fr-CA"/>
        </w:rPr>
      </w:pPr>
    </w:p>
    <w:p w:rsidR="005D47DC" w:rsidRPr="00877F84" w:rsidRDefault="005D47DC">
      <w:pPr>
        <w:jc w:val="both"/>
        <w:rPr>
          <w:sz w:val="20"/>
          <w:szCs w:val="20"/>
          <w:lang w:val="fr-CA"/>
        </w:rPr>
        <w:sectPr w:rsidR="005D47DC" w:rsidRPr="00877F84">
          <w:type w:val="continuous"/>
          <w:pgSz w:w="12240" w:h="15840"/>
          <w:pgMar w:top="1440" w:right="1440" w:bottom="900" w:left="1440" w:header="1440" w:footer="900" w:gutter="0"/>
          <w:cols w:space="720"/>
          <w:noEndnote/>
        </w:sectPr>
      </w:pPr>
    </w:p>
    <w:p w:rsidR="005D47DC" w:rsidRPr="00877F84" w:rsidRDefault="005D47DC">
      <w:pPr>
        <w:jc w:val="both"/>
        <w:rPr>
          <w:rFonts w:eastAsia="MingLiU-ExtB"/>
          <w:sz w:val="20"/>
          <w:szCs w:val="20"/>
          <w:lang w:val="fr-CA"/>
        </w:rPr>
      </w:pPr>
      <w:r w:rsidRPr="00877F84">
        <w:rPr>
          <w:rFonts w:eastAsia="MingLiU-ExtB"/>
          <w:sz w:val="20"/>
          <w:szCs w:val="20"/>
          <w:lang w:val="fr-CA"/>
        </w:rPr>
        <w:t xml:space="preserve">Droits de la personne - Discrimination - Droit criminel - Pardon - Équivalent de pardon - Candidate à la police exclue à la première étape du processus de sélection à cause d’un antécédent judiciaire - </w:t>
      </w:r>
      <w:r w:rsidRPr="00877F84">
        <w:rPr>
          <w:sz w:val="20"/>
          <w:szCs w:val="20"/>
          <w:lang w:val="fr-CA"/>
        </w:rPr>
        <w:t xml:space="preserve">L’article 18.2 de la </w:t>
      </w:r>
      <w:r w:rsidRPr="00877F84">
        <w:rPr>
          <w:i/>
          <w:iCs/>
          <w:sz w:val="20"/>
          <w:szCs w:val="20"/>
          <w:lang w:val="fr-CA"/>
        </w:rPr>
        <w:t xml:space="preserve">Charte québécoise </w:t>
      </w:r>
      <w:r w:rsidRPr="00877F84">
        <w:rPr>
          <w:sz w:val="20"/>
          <w:szCs w:val="20"/>
          <w:lang w:val="fr-CA"/>
        </w:rPr>
        <w:t xml:space="preserve">s’applique-t-il en l’espèce? - L’article 20 de la </w:t>
      </w:r>
      <w:r w:rsidRPr="00877F84">
        <w:rPr>
          <w:i/>
          <w:iCs/>
          <w:sz w:val="20"/>
          <w:szCs w:val="20"/>
          <w:lang w:val="fr-CA"/>
        </w:rPr>
        <w:t xml:space="preserve">Charte québécoise </w:t>
      </w:r>
      <w:r w:rsidRPr="00877F84">
        <w:rPr>
          <w:sz w:val="20"/>
          <w:szCs w:val="20"/>
          <w:lang w:val="fr-CA"/>
        </w:rPr>
        <w:t xml:space="preserve">justifie-t-il, en l’espèce, le refus d’embaucher? - La décision du Service de police de la Communauté urbaine de Montréal (SPCUM) est-elle justifiée et engage-t-elle la responsabilité civile de la Ville de Montréal? - La Cour d’appel pouvait-elle invalider certaines dispositions de la </w:t>
      </w:r>
      <w:r w:rsidRPr="00877F84">
        <w:rPr>
          <w:i/>
          <w:iCs/>
          <w:sz w:val="20"/>
          <w:szCs w:val="20"/>
          <w:lang w:val="fr-CA"/>
        </w:rPr>
        <w:t xml:space="preserve">Loi sur la police, </w:t>
      </w:r>
      <w:r w:rsidRPr="00877F84">
        <w:rPr>
          <w:sz w:val="20"/>
          <w:szCs w:val="20"/>
          <w:lang w:val="fr-CA"/>
        </w:rPr>
        <w:t xml:space="preserve">L.R.Q., ch. P-13.1? - </w:t>
      </w:r>
      <w:r w:rsidRPr="00877F84">
        <w:rPr>
          <w:i/>
          <w:iCs/>
          <w:sz w:val="20"/>
          <w:szCs w:val="20"/>
          <w:lang w:val="fr-CA"/>
        </w:rPr>
        <w:t>Charte des droits et libertés de la personne</w:t>
      </w:r>
      <w:r w:rsidRPr="00877F84">
        <w:rPr>
          <w:sz w:val="20"/>
          <w:szCs w:val="20"/>
          <w:lang w:val="fr-CA"/>
        </w:rPr>
        <w:t xml:space="preserve">, L.R.Q., ch. C-12, art. 18.2, 20 - </w:t>
      </w:r>
      <w:r w:rsidRPr="00877F84">
        <w:rPr>
          <w:i/>
          <w:iCs/>
          <w:sz w:val="20"/>
          <w:szCs w:val="20"/>
          <w:lang w:val="fr-CA"/>
        </w:rPr>
        <w:t>Code criminel</w:t>
      </w:r>
      <w:r w:rsidRPr="00877F84">
        <w:rPr>
          <w:sz w:val="20"/>
          <w:szCs w:val="20"/>
          <w:lang w:val="fr-CA"/>
        </w:rPr>
        <w:t xml:space="preserve">, L.R.C. 1985, ch. C-46, art. 736 - </w:t>
      </w:r>
      <w:r w:rsidRPr="00877F84">
        <w:rPr>
          <w:i/>
          <w:iCs/>
          <w:sz w:val="20"/>
          <w:szCs w:val="20"/>
          <w:lang w:val="fr-CA"/>
        </w:rPr>
        <w:t>Loi sur le casier judiciaire</w:t>
      </w:r>
      <w:r w:rsidRPr="00877F84">
        <w:rPr>
          <w:sz w:val="20"/>
          <w:szCs w:val="20"/>
          <w:lang w:val="fr-CA"/>
        </w:rPr>
        <w:t xml:space="preserve">, L.R.C. 1985, ch. C-47, telle que modifiée par </w:t>
      </w:r>
      <w:r w:rsidRPr="00877F84">
        <w:rPr>
          <w:sz w:val="20"/>
          <w:szCs w:val="20"/>
          <w:lang w:val="fr-CA"/>
        </w:rPr>
        <w:lastRenderedPageBreak/>
        <w:t xml:space="preserve">L.C. 1992, ch. 22, art. 5 - </w:t>
      </w:r>
      <w:r w:rsidRPr="00877F84">
        <w:rPr>
          <w:i/>
          <w:iCs/>
          <w:sz w:val="20"/>
          <w:szCs w:val="20"/>
          <w:lang w:val="fr-CA"/>
        </w:rPr>
        <w:t>Loi de police</w:t>
      </w:r>
      <w:r w:rsidRPr="00877F84">
        <w:rPr>
          <w:sz w:val="20"/>
          <w:szCs w:val="20"/>
          <w:lang w:val="fr-CA"/>
        </w:rPr>
        <w:t xml:space="preserve">, L.R.Q., ch. P-13, art. 3 - </w:t>
      </w:r>
      <w:r w:rsidRPr="00877F84">
        <w:rPr>
          <w:i/>
          <w:iCs/>
          <w:sz w:val="20"/>
          <w:szCs w:val="20"/>
          <w:lang w:val="fr-CA"/>
        </w:rPr>
        <w:t>Règlement sur les normes d’embauche des agents et des cadets de la Sûreté du Québec et des corps de police municipaux</w:t>
      </w:r>
      <w:r w:rsidRPr="00877F84">
        <w:rPr>
          <w:sz w:val="20"/>
          <w:szCs w:val="20"/>
          <w:lang w:val="fr-CA"/>
        </w:rPr>
        <w:t xml:space="preserve">, R.R.Q., ch. P-13, r. 14, art. 2b) - </w:t>
      </w:r>
      <w:r w:rsidRPr="00877F84">
        <w:rPr>
          <w:i/>
          <w:iCs/>
          <w:sz w:val="20"/>
          <w:szCs w:val="20"/>
          <w:lang w:val="fr-CA"/>
        </w:rPr>
        <w:t>Loi sur la police</w:t>
      </w:r>
      <w:r w:rsidRPr="00877F84">
        <w:rPr>
          <w:sz w:val="20"/>
          <w:szCs w:val="20"/>
          <w:lang w:val="fr-CA"/>
        </w:rPr>
        <w:t>, L.R.Q., ch. P-13.1, art. 115, 119.</w:t>
      </w:r>
    </w:p>
    <w:p w:rsidR="005D47DC" w:rsidRPr="00877F84" w:rsidRDefault="005D47DC">
      <w:pPr>
        <w:jc w:val="both"/>
        <w:rPr>
          <w:rFonts w:eastAsia="MingLiU-ExtB"/>
          <w:sz w:val="20"/>
          <w:szCs w:val="20"/>
          <w:lang w:val="fr-CA"/>
        </w:rPr>
      </w:pPr>
    </w:p>
    <w:p w:rsidR="005D47DC" w:rsidRPr="00877F84" w:rsidRDefault="005D47DC">
      <w:pPr>
        <w:jc w:val="both"/>
        <w:rPr>
          <w:sz w:val="20"/>
          <w:szCs w:val="20"/>
          <w:lang w:val="fr-CA"/>
        </w:rPr>
      </w:pPr>
      <w:r w:rsidRPr="00877F84">
        <w:rPr>
          <w:rFonts w:eastAsia="MingLiU-ExtB"/>
          <w:sz w:val="20"/>
          <w:szCs w:val="20"/>
          <w:lang w:val="fr-CA"/>
        </w:rPr>
        <w:t xml:space="preserve">S.N. s’est reconnue coupable de vol en 1991 et a obtenu une absolution conditionnelle. L’infraction a été effacée de son dossier judiciaire par l’effet du temps. Sa candidature au SPCUM est rejetée au motif que ses </w:t>
      </w:r>
      <w:proofErr w:type="spellStart"/>
      <w:r w:rsidRPr="00877F84">
        <w:rPr>
          <w:rFonts w:eastAsia="MingLiU-ExtB"/>
          <w:sz w:val="20"/>
          <w:szCs w:val="20"/>
          <w:lang w:val="fr-CA"/>
        </w:rPr>
        <w:t>moeurs</w:t>
      </w:r>
      <w:proofErr w:type="spellEnd"/>
      <w:r w:rsidRPr="00877F84">
        <w:rPr>
          <w:rFonts w:eastAsia="MingLiU-ExtB"/>
          <w:sz w:val="20"/>
          <w:szCs w:val="20"/>
          <w:lang w:val="fr-CA"/>
        </w:rPr>
        <w:t xml:space="preserve"> ne satisfont pas au règlement adopté en vertu de la </w:t>
      </w:r>
      <w:r w:rsidRPr="00877F84">
        <w:rPr>
          <w:rFonts w:eastAsia="MingLiU-ExtB"/>
          <w:i/>
          <w:iCs/>
          <w:sz w:val="20"/>
          <w:szCs w:val="20"/>
          <w:lang w:val="fr-CA"/>
        </w:rPr>
        <w:t>Loi de police</w:t>
      </w:r>
      <w:r w:rsidRPr="00877F84">
        <w:rPr>
          <w:rFonts w:eastAsia="MingLiU-ExtB"/>
          <w:sz w:val="20"/>
          <w:szCs w:val="20"/>
          <w:lang w:val="fr-CA"/>
        </w:rPr>
        <w:t xml:space="preserve">, alors en vigueur. La Commission des droits de la personne la considère victime de discrimination au sens de l’art. 18.2 </w:t>
      </w:r>
      <w:proofErr w:type="gramStart"/>
      <w:r w:rsidRPr="00877F84">
        <w:rPr>
          <w:rFonts w:eastAsia="MingLiU-ExtB"/>
          <w:sz w:val="20"/>
          <w:szCs w:val="20"/>
          <w:lang w:val="fr-CA"/>
        </w:rPr>
        <w:t>de</w:t>
      </w:r>
      <w:proofErr w:type="gramEnd"/>
      <w:r w:rsidRPr="00877F84">
        <w:rPr>
          <w:rFonts w:eastAsia="MingLiU-ExtB"/>
          <w:sz w:val="20"/>
          <w:szCs w:val="20"/>
          <w:lang w:val="fr-CA"/>
        </w:rPr>
        <w:t xml:space="preserve"> la </w:t>
      </w:r>
      <w:r w:rsidRPr="00877F84">
        <w:rPr>
          <w:i/>
          <w:iCs/>
          <w:sz w:val="20"/>
          <w:szCs w:val="20"/>
          <w:lang w:val="fr-CA"/>
        </w:rPr>
        <w:t>Charte des droits et libertés de la personne</w:t>
      </w:r>
      <w:r w:rsidRPr="00877F84">
        <w:rPr>
          <w:rFonts w:eastAsia="MingLiU-ExtB"/>
          <w:sz w:val="20"/>
          <w:szCs w:val="20"/>
          <w:lang w:val="fr-CA"/>
        </w:rPr>
        <w:t xml:space="preserve"> et porte l’affaire devant le Tribunal des droits de la personne. Le Tribunal des droits de la personne accueille la plainte et octroie des dommages moraux de 5 000$. La Cour d’appel confirme cette décision.</w:t>
      </w:r>
    </w:p>
    <w:p w:rsidR="005D47DC" w:rsidRDefault="005D47DC">
      <w:pPr>
        <w:jc w:val="both"/>
        <w:rPr>
          <w:sz w:val="20"/>
          <w:szCs w:val="20"/>
          <w:lang w:val="fr-CA"/>
        </w:rPr>
      </w:pPr>
    </w:p>
    <w:p w:rsidR="005D47DC" w:rsidRDefault="005D47DC">
      <w:pPr>
        <w:jc w:val="both"/>
        <w:rPr>
          <w:sz w:val="20"/>
          <w:szCs w:val="20"/>
          <w:lang w:val="fr-CA"/>
        </w:rPr>
      </w:pPr>
      <w:r>
        <w:rPr>
          <w:sz w:val="20"/>
          <w:szCs w:val="20"/>
          <w:lang w:val="fr-CA"/>
        </w:rPr>
        <w:t>Origine de la cause :</w:t>
      </w:r>
      <w:r>
        <w:rPr>
          <w:sz w:val="20"/>
          <w:szCs w:val="20"/>
          <w:lang w:val="fr-CA"/>
        </w:rPr>
        <w:tab/>
      </w:r>
      <w:r>
        <w:rPr>
          <w:sz w:val="20"/>
          <w:szCs w:val="20"/>
          <w:lang w:val="fr-CA"/>
        </w:rPr>
        <w:tab/>
      </w:r>
      <w:r>
        <w:rPr>
          <w:sz w:val="20"/>
          <w:szCs w:val="20"/>
          <w:lang w:val="fr-CA"/>
        </w:rPr>
        <w:tab/>
        <w:t>Québec</w:t>
      </w:r>
    </w:p>
    <w:p w:rsidR="005D47DC" w:rsidRDefault="005D47DC">
      <w:pPr>
        <w:jc w:val="both"/>
        <w:rPr>
          <w:sz w:val="20"/>
          <w:szCs w:val="20"/>
          <w:lang w:val="fr-CA"/>
        </w:rPr>
      </w:pPr>
    </w:p>
    <w:p w:rsidR="005D47DC" w:rsidRDefault="005D47DC">
      <w:pPr>
        <w:jc w:val="both"/>
        <w:rPr>
          <w:sz w:val="20"/>
          <w:szCs w:val="20"/>
          <w:lang w:val="fr-CA"/>
        </w:rPr>
      </w:pPr>
      <w:r>
        <w:rPr>
          <w:sz w:val="20"/>
          <w:szCs w:val="20"/>
          <w:lang w:val="fr-CA"/>
        </w:rPr>
        <w:t>N</w:t>
      </w:r>
      <w:r>
        <w:rPr>
          <w:sz w:val="20"/>
          <w:szCs w:val="20"/>
          <w:vertAlign w:val="superscript"/>
          <w:lang w:val="fr-CA"/>
        </w:rPr>
        <w:t>o</w:t>
      </w:r>
      <w:r>
        <w:rPr>
          <w:sz w:val="20"/>
          <w:szCs w:val="20"/>
          <w:lang w:val="fr-CA"/>
        </w:rPr>
        <w:t xml:space="preserve"> du greffe :</w:t>
      </w:r>
      <w:r>
        <w:rPr>
          <w:sz w:val="20"/>
          <w:szCs w:val="20"/>
          <w:lang w:val="fr-CA"/>
        </w:rPr>
        <w:tab/>
      </w:r>
      <w:r>
        <w:rPr>
          <w:sz w:val="20"/>
          <w:szCs w:val="20"/>
          <w:lang w:val="fr-CA"/>
        </w:rPr>
        <w:tab/>
      </w:r>
      <w:r>
        <w:rPr>
          <w:sz w:val="20"/>
          <w:szCs w:val="20"/>
          <w:lang w:val="fr-CA"/>
        </w:rPr>
        <w:tab/>
      </w:r>
      <w:r>
        <w:rPr>
          <w:sz w:val="20"/>
          <w:szCs w:val="20"/>
          <w:lang w:val="fr-CA"/>
        </w:rPr>
        <w:tab/>
        <w:t>31551</w:t>
      </w:r>
    </w:p>
    <w:p w:rsidR="005D47DC" w:rsidRDefault="005D47DC">
      <w:pPr>
        <w:jc w:val="both"/>
        <w:rPr>
          <w:sz w:val="20"/>
          <w:szCs w:val="20"/>
          <w:lang w:val="fr-CA"/>
        </w:rPr>
      </w:pPr>
    </w:p>
    <w:p w:rsidR="005D47DC" w:rsidRDefault="009D7F80">
      <w:pPr>
        <w:tabs>
          <w:tab w:val="left" w:pos="-1440"/>
        </w:tabs>
        <w:ind w:left="3600" w:hanging="3600"/>
        <w:jc w:val="both"/>
        <w:rPr>
          <w:sz w:val="20"/>
          <w:szCs w:val="20"/>
          <w:lang w:val="fr-CA"/>
        </w:rPr>
      </w:pPr>
      <w:r>
        <w:rPr>
          <w:sz w:val="20"/>
          <w:szCs w:val="20"/>
          <w:lang w:val="fr-CA"/>
        </w:rPr>
        <w:t>Arrêt de la Cour d’appel :</w:t>
      </w:r>
      <w:r>
        <w:rPr>
          <w:sz w:val="20"/>
          <w:szCs w:val="20"/>
          <w:lang w:val="fr-CA"/>
        </w:rPr>
        <w:tab/>
      </w:r>
      <w:r w:rsidR="005D47DC">
        <w:rPr>
          <w:sz w:val="20"/>
          <w:szCs w:val="20"/>
          <w:lang w:val="fr-CA"/>
        </w:rPr>
        <w:t>3 mai 2006</w:t>
      </w:r>
    </w:p>
    <w:p w:rsidR="005D47DC" w:rsidRDefault="005D47DC">
      <w:pPr>
        <w:jc w:val="both"/>
        <w:rPr>
          <w:sz w:val="20"/>
          <w:szCs w:val="20"/>
          <w:lang w:val="fr-CA"/>
        </w:rPr>
      </w:pPr>
    </w:p>
    <w:p w:rsidR="005D47DC" w:rsidRDefault="005D47DC">
      <w:pPr>
        <w:jc w:val="both"/>
        <w:rPr>
          <w:sz w:val="20"/>
          <w:szCs w:val="20"/>
          <w:lang w:val="fr-CA"/>
        </w:rPr>
      </w:pPr>
      <w:r>
        <w:rPr>
          <w:sz w:val="20"/>
          <w:szCs w:val="20"/>
          <w:lang w:val="fr-CA"/>
        </w:rPr>
        <w:t>Avocats :</w:t>
      </w:r>
      <w:r>
        <w:rPr>
          <w:sz w:val="20"/>
          <w:szCs w:val="20"/>
          <w:lang w:val="fr-CA"/>
        </w:rPr>
        <w:tab/>
      </w:r>
      <w:r>
        <w:rPr>
          <w:sz w:val="20"/>
          <w:szCs w:val="20"/>
          <w:lang w:val="fr-CA"/>
        </w:rPr>
        <w:tab/>
      </w:r>
      <w:r>
        <w:rPr>
          <w:sz w:val="20"/>
          <w:szCs w:val="20"/>
          <w:lang w:val="fr-CA"/>
        </w:rPr>
        <w:tab/>
      </w:r>
      <w:r>
        <w:rPr>
          <w:sz w:val="20"/>
          <w:szCs w:val="20"/>
          <w:lang w:val="fr-CA"/>
        </w:rPr>
        <w:tab/>
        <w:t>Pierre Yves Boisvert pour l’appelante</w:t>
      </w:r>
    </w:p>
    <w:p w:rsidR="005D47DC" w:rsidRPr="00877F84" w:rsidRDefault="005D47DC">
      <w:pPr>
        <w:ind w:firstLine="3600"/>
        <w:jc w:val="both"/>
        <w:rPr>
          <w:sz w:val="20"/>
          <w:szCs w:val="20"/>
          <w:lang w:val="fr-CA"/>
        </w:rPr>
      </w:pPr>
      <w:r>
        <w:rPr>
          <w:sz w:val="20"/>
          <w:szCs w:val="20"/>
          <w:lang w:val="fr-CA"/>
        </w:rPr>
        <w:t xml:space="preserve">Pierre-Yves </w:t>
      </w:r>
      <w:proofErr w:type="spellStart"/>
      <w:r>
        <w:rPr>
          <w:sz w:val="20"/>
          <w:szCs w:val="20"/>
          <w:lang w:val="fr-CA"/>
        </w:rPr>
        <w:t>Bourdeau</w:t>
      </w:r>
      <w:proofErr w:type="spellEnd"/>
      <w:r>
        <w:rPr>
          <w:sz w:val="20"/>
          <w:szCs w:val="20"/>
          <w:lang w:val="fr-CA"/>
        </w:rPr>
        <w:t xml:space="preserve"> pour les intimées</w:t>
      </w:r>
    </w:p>
    <w:p w:rsidR="005D47DC" w:rsidRPr="00877F84" w:rsidRDefault="005D47DC">
      <w:pPr>
        <w:jc w:val="both"/>
        <w:rPr>
          <w:sz w:val="20"/>
          <w:szCs w:val="20"/>
          <w:lang w:val="fr-CA"/>
        </w:rPr>
      </w:pPr>
    </w:p>
    <w:p w:rsidR="005D47DC" w:rsidRPr="00877F84" w:rsidRDefault="00877F84">
      <w:pPr>
        <w:spacing w:line="19" w:lineRule="exact"/>
        <w:jc w:val="both"/>
        <w:rPr>
          <w:sz w:val="20"/>
          <w:szCs w:val="20"/>
          <w:lang w:val="fr-CA"/>
        </w:rPr>
      </w:pPr>
      <w:r>
        <w:rPr>
          <w:noProof/>
        </w:rPr>
        <mc:AlternateContent>
          <mc:Choice Requires="wps">
            <w:drawing>
              <wp:anchor distT="0" distB="0" distL="114300" distR="114300" simplePos="0" relativeHeight="251651584"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115B3" id="Rectangle 6" o:spid="_x0000_s1026" style="position:absolute;margin-left:252pt;margin-top:0;width:108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zw7QIAADw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fJYc8O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5D47DC" w:rsidRPr="00877F84" w:rsidRDefault="005D47DC">
      <w:pPr>
        <w:jc w:val="both"/>
        <w:rPr>
          <w:sz w:val="20"/>
          <w:szCs w:val="20"/>
          <w:lang w:val="fr-CA"/>
        </w:rPr>
      </w:pPr>
    </w:p>
    <w:p w:rsidR="005D47DC" w:rsidRDefault="005D47DC">
      <w:pPr>
        <w:tabs>
          <w:tab w:val="left" w:pos="-1440"/>
        </w:tabs>
        <w:ind w:left="720" w:hanging="720"/>
        <w:jc w:val="both"/>
        <w:rPr>
          <w:sz w:val="20"/>
          <w:szCs w:val="20"/>
          <w:lang w:val="en-GB"/>
        </w:rPr>
      </w:pPr>
      <w:r>
        <w:rPr>
          <w:b/>
          <w:bCs/>
          <w:sz w:val="20"/>
          <w:szCs w:val="20"/>
          <w:lang w:val="en-GB"/>
        </w:rPr>
        <w:t>31631</w:t>
      </w:r>
      <w:r>
        <w:rPr>
          <w:sz w:val="20"/>
          <w:szCs w:val="20"/>
          <w:lang w:val="en-GB"/>
        </w:rPr>
        <w:tab/>
      </w:r>
      <w:proofErr w:type="spellStart"/>
      <w:r>
        <w:rPr>
          <w:b/>
          <w:bCs/>
          <w:sz w:val="20"/>
          <w:szCs w:val="20"/>
          <w:lang w:val="en-GB"/>
        </w:rPr>
        <w:t>Talib</w:t>
      </w:r>
      <w:proofErr w:type="spellEnd"/>
      <w:r>
        <w:rPr>
          <w:b/>
          <w:bCs/>
          <w:sz w:val="20"/>
          <w:szCs w:val="20"/>
          <w:lang w:val="en-GB"/>
        </w:rPr>
        <w:t xml:space="preserve"> Steven Lake v. Canada (Minister of Justice)</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 xml:space="preserve">International Law - Public international law - Extradition - Charter of Rights (Criminal) - Mobility Rights - Standard of review of Minister’s decisions on </w:t>
      </w:r>
      <w:r>
        <w:rPr>
          <w:i/>
          <w:iCs/>
          <w:sz w:val="20"/>
          <w:szCs w:val="20"/>
          <w:lang w:val="en-GB"/>
        </w:rPr>
        <w:t>Charter</w:t>
      </w:r>
      <w:r>
        <w:rPr>
          <w:sz w:val="20"/>
          <w:szCs w:val="20"/>
          <w:lang w:val="en-GB"/>
        </w:rPr>
        <w:t xml:space="preserve"> issues in surrender proceedings - Sufficiency of Minister’s reasons for ordering surrender - Whether Appellant’s surrender infringed </w:t>
      </w:r>
      <w:r>
        <w:rPr>
          <w:i/>
          <w:iCs/>
          <w:sz w:val="20"/>
          <w:szCs w:val="20"/>
          <w:lang w:val="en-GB"/>
        </w:rPr>
        <w:t>Canadian Charter of Rights and Freedoms</w:t>
      </w:r>
      <w:r>
        <w:rPr>
          <w:sz w:val="20"/>
          <w:szCs w:val="20"/>
          <w:lang w:val="en-GB"/>
        </w:rPr>
        <w:t xml:space="preserve">. </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 xml:space="preserve">The Appellant made an offer to sell crack cocaine to an undercover Ontario Provincial Police officer in Windsor, Ontario.  The sale occurred in Detroit, Michigan. The Appellant sold the officer 99.2 grams of crack cocaine.  Lake was convicted and imprisoned in Canada for offences including conspiracy to traffic in cocaine but not the offence of trafficking.   The United States requested the Appellant’s extradition to face a charge </w:t>
      </w:r>
      <w:proofErr w:type="gramStart"/>
      <w:r>
        <w:rPr>
          <w:sz w:val="20"/>
          <w:szCs w:val="20"/>
          <w:lang w:val="en-GB"/>
        </w:rPr>
        <w:t>of  unlawful</w:t>
      </w:r>
      <w:proofErr w:type="gramEnd"/>
      <w:r>
        <w:rPr>
          <w:sz w:val="20"/>
          <w:szCs w:val="20"/>
          <w:lang w:val="en-GB"/>
        </w:rPr>
        <w:t xml:space="preserve"> distribution of crack cocaine in Michigan, which carries a minimum sentence of ten years imprisonment.  The Appellant was ordered to be committed.  The Minister ordered his surrender and, in doing so, dismissed arguments raised by the Appellant including arguments based on the </w:t>
      </w:r>
      <w:r>
        <w:rPr>
          <w:i/>
          <w:iCs/>
          <w:sz w:val="20"/>
          <w:szCs w:val="20"/>
          <w:lang w:val="en-GB"/>
        </w:rPr>
        <w:t>Canadian Charter of Rights and Freedoms</w:t>
      </w:r>
      <w:r>
        <w:rPr>
          <w:sz w:val="20"/>
          <w:szCs w:val="20"/>
          <w:lang w:val="en-GB"/>
        </w:rPr>
        <w:t>.  On appeal, the Court of Appeal dismissed the application for judicial review of the surrender order.</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Origin of the case:</w:t>
      </w:r>
      <w:r>
        <w:rPr>
          <w:sz w:val="20"/>
          <w:szCs w:val="20"/>
          <w:lang w:val="en-GB"/>
        </w:rPr>
        <w:tab/>
      </w:r>
      <w:r>
        <w:rPr>
          <w:sz w:val="20"/>
          <w:szCs w:val="20"/>
          <w:lang w:val="en-GB"/>
        </w:rPr>
        <w:tab/>
      </w:r>
      <w:r>
        <w:rPr>
          <w:sz w:val="20"/>
          <w:szCs w:val="20"/>
          <w:lang w:val="en-GB"/>
        </w:rPr>
        <w:tab/>
        <w:t>Ontario</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File No.:</w:t>
      </w:r>
      <w:r>
        <w:rPr>
          <w:sz w:val="20"/>
          <w:szCs w:val="20"/>
          <w:lang w:val="en-GB"/>
        </w:rPr>
        <w:tab/>
      </w:r>
      <w:r>
        <w:rPr>
          <w:sz w:val="20"/>
          <w:szCs w:val="20"/>
          <w:lang w:val="en-GB"/>
        </w:rPr>
        <w:tab/>
      </w:r>
      <w:r>
        <w:rPr>
          <w:sz w:val="20"/>
          <w:szCs w:val="20"/>
          <w:lang w:val="en-GB"/>
        </w:rPr>
        <w:tab/>
      </w:r>
      <w:r>
        <w:rPr>
          <w:sz w:val="20"/>
          <w:szCs w:val="20"/>
          <w:lang w:val="en-GB"/>
        </w:rPr>
        <w:tab/>
      </w:r>
      <w:r w:rsidR="009D7F80">
        <w:rPr>
          <w:sz w:val="20"/>
          <w:szCs w:val="20"/>
          <w:lang w:val="en-GB"/>
        </w:rPr>
        <w:tab/>
      </w:r>
      <w:r>
        <w:rPr>
          <w:sz w:val="20"/>
          <w:szCs w:val="20"/>
          <w:lang w:val="en-GB"/>
        </w:rPr>
        <w:t>31631</w:t>
      </w:r>
    </w:p>
    <w:p w:rsidR="005D47DC" w:rsidRDefault="005D47DC">
      <w:pPr>
        <w:jc w:val="both"/>
        <w:rPr>
          <w:sz w:val="20"/>
          <w:szCs w:val="20"/>
          <w:lang w:val="en-GB"/>
        </w:rPr>
      </w:pPr>
    </w:p>
    <w:p w:rsidR="005D47DC" w:rsidRDefault="005D47DC">
      <w:pPr>
        <w:tabs>
          <w:tab w:val="left" w:pos="-1440"/>
        </w:tabs>
        <w:ind w:left="3600" w:hanging="3600"/>
        <w:jc w:val="both"/>
        <w:rPr>
          <w:sz w:val="20"/>
          <w:szCs w:val="20"/>
          <w:lang w:val="en-GB"/>
        </w:rPr>
      </w:pPr>
      <w:r>
        <w:rPr>
          <w:sz w:val="20"/>
          <w:szCs w:val="20"/>
          <w:lang w:val="en-GB"/>
        </w:rPr>
        <w:t>Judgment of the Cou</w:t>
      </w:r>
      <w:r w:rsidR="009D7F80">
        <w:rPr>
          <w:sz w:val="20"/>
          <w:szCs w:val="20"/>
          <w:lang w:val="en-GB"/>
        </w:rPr>
        <w:t>rt of Appeal:</w:t>
      </w:r>
      <w:r w:rsidR="009D7F80">
        <w:rPr>
          <w:sz w:val="20"/>
          <w:szCs w:val="20"/>
          <w:lang w:val="en-GB"/>
        </w:rPr>
        <w:tab/>
      </w:r>
      <w:r>
        <w:rPr>
          <w:sz w:val="20"/>
          <w:szCs w:val="20"/>
          <w:lang w:val="en-GB"/>
        </w:rPr>
        <w:t>September 1, 2006</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Counsel:</w:t>
      </w:r>
      <w:r>
        <w:rPr>
          <w:sz w:val="20"/>
          <w:szCs w:val="20"/>
          <w:lang w:val="en-GB"/>
        </w:rPr>
        <w:tab/>
      </w:r>
      <w:r>
        <w:rPr>
          <w:sz w:val="20"/>
          <w:szCs w:val="20"/>
          <w:lang w:val="en-GB"/>
        </w:rPr>
        <w:tab/>
      </w:r>
      <w:r>
        <w:rPr>
          <w:sz w:val="20"/>
          <w:szCs w:val="20"/>
          <w:lang w:val="en-GB"/>
        </w:rPr>
        <w:tab/>
      </w:r>
      <w:r>
        <w:rPr>
          <w:sz w:val="20"/>
          <w:szCs w:val="20"/>
          <w:lang w:val="en-GB"/>
        </w:rPr>
        <w:tab/>
        <w:t>John Norris for the Appellant</w:t>
      </w:r>
    </w:p>
    <w:p w:rsidR="005D47DC" w:rsidRDefault="005D47DC">
      <w:pPr>
        <w:ind w:firstLine="3600"/>
        <w:jc w:val="both"/>
        <w:rPr>
          <w:sz w:val="20"/>
          <w:szCs w:val="20"/>
          <w:lang w:val="en-GB"/>
        </w:rPr>
      </w:pPr>
      <w:r>
        <w:rPr>
          <w:sz w:val="20"/>
          <w:szCs w:val="20"/>
          <w:lang w:val="en-GB"/>
        </w:rPr>
        <w:t>Robert J. Frater and Jeffrey G. Johnston for the Respondent</w:t>
      </w:r>
    </w:p>
    <w:p w:rsidR="005D47DC" w:rsidRDefault="005D47DC">
      <w:pPr>
        <w:jc w:val="both"/>
        <w:rPr>
          <w:sz w:val="20"/>
          <w:szCs w:val="20"/>
          <w:lang w:val="en-GB"/>
        </w:rPr>
      </w:pPr>
    </w:p>
    <w:p w:rsidR="005D47DC" w:rsidRDefault="00877F84">
      <w:pPr>
        <w:spacing w:line="19" w:lineRule="exact"/>
        <w:jc w:val="both"/>
        <w:rPr>
          <w:sz w:val="20"/>
          <w:szCs w:val="20"/>
          <w:lang w:val="en-GB"/>
        </w:rPr>
      </w:pPr>
      <w:r>
        <w:rPr>
          <w:noProof/>
        </w:rPr>
        <mc:AlternateContent>
          <mc:Choice Requires="wps">
            <w:drawing>
              <wp:anchor distT="0" distB="0" distL="114300" distR="114300" simplePos="0" relativeHeight="251652608"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F7946" id="Rectangle 7" o:spid="_x0000_s1026" style="position:absolute;margin-left:252pt;margin-top:0;width:10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9UG7QIAADw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eRvVBu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5D47DC" w:rsidRPr="00877F84" w:rsidRDefault="005D47DC">
      <w:pPr>
        <w:jc w:val="both"/>
        <w:rPr>
          <w:b/>
          <w:bCs/>
          <w:sz w:val="20"/>
          <w:szCs w:val="20"/>
        </w:rPr>
      </w:pPr>
    </w:p>
    <w:p w:rsidR="005D47DC" w:rsidRDefault="005D47DC">
      <w:pPr>
        <w:tabs>
          <w:tab w:val="left" w:pos="-1440"/>
        </w:tabs>
        <w:ind w:left="720" w:hanging="720"/>
        <w:jc w:val="both"/>
        <w:rPr>
          <w:sz w:val="20"/>
          <w:szCs w:val="20"/>
          <w:lang w:val="fr-CA"/>
        </w:rPr>
      </w:pPr>
      <w:r w:rsidRPr="009D7F80">
        <w:rPr>
          <w:b/>
          <w:bCs/>
          <w:sz w:val="20"/>
          <w:szCs w:val="20"/>
        </w:rPr>
        <w:t>31631</w:t>
      </w:r>
      <w:r w:rsidRPr="009D7F80">
        <w:rPr>
          <w:sz w:val="20"/>
          <w:szCs w:val="20"/>
        </w:rPr>
        <w:tab/>
      </w:r>
      <w:proofErr w:type="spellStart"/>
      <w:r>
        <w:rPr>
          <w:b/>
          <w:bCs/>
          <w:sz w:val="20"/>
          <w:szCs w:val="20"/>
          <w:lang w:val="fr-CA"/>
        </w:rPr>
        <w:t>Talib</w:t>
      </w:r>
      <w:proofErr w:type="spellEnd"/>
      <w:r>
        <w:rPr>
          <w:b/>
          <w:bCs/>
          <w:sz w:val="20"/>
          <w:szCs w:val="20"/>
          <w:lang w:val="fr-CA"/>
        </w:rPr>
        <w:t xml:space="preserve"> Steven Lake c. Canada (Ministre de la Justice)</w:t>
      </w:r>
    </w:p>
    <w:p w:rsidR="005D47DC" w:rsidRDefault="005D47DC">
      <w:pPr>
        <w:jc w:val="both"/>
        <w:rPr>
          <w:sz w:val="20"/>
          <w:szCs w:val="20"/>
          <w:lang w:val="fr-CA"/>
        </w:rPr>
      </w:pPr>
    </w:p>
    <w:p w:rsidR="005D47DC" w:rsidRDefault="005D47DC">
      <w:pPr>
        <w:jc w:val="both"/>
        <w:rPr>
          <w:sz w:val="20"/>
          <w:szCs w:val="20"/>
          <w:lang w:val="fr-CA"/>
        </w:rPr>
      </w:pPr>
      <w:r>
        <w:rPr>
          <w:sz w:val="20"/>
          <w:szCs w:val="20"/>
          <w:lang w:val="fr-CA"/>
        </w:rPr>
        <w:t xml:space="preserve">Droit international - Droit international public - Extradition - Charte des droits (criminel) - Liberté de circulation et d’établissement - Norme de contrôle applicable aux décisions concernant les questions touchant la </w:t>
      </w:r>
      <w:r>
        <w:rPr>
          <w:i/>
          <w:iCs/>
          <w:sz w:val="20"/>
          <w:szCs w:val="20"/>
          <w:lang w:val="fr-CA"/>
        </w:rPr>
        <w:t>Charte</w:t>
      </w:r>
      <w:r>
        <w:rPr>
          <w:sz w:val="20"/>
          <w:szCs w:val="20"/>
          <w:lang w:val="fr-CA"/>
        </w:rPr>
        <w:t xml:space="preserve"> que rend le ministre dans les procédures d’extradition - Suffisance des motifs qui ont amené le ministre à ordonner l’extradition - L’extradition de l’appelant violait</w:t>
      </w:r>
      <w:r>
        <w:rPr>
          <w:sz w:val="20"/>
          <w:szCs w:val="20"/>
          <w:lang w:val="fr-CA"/>
        </w:rPr>
        <w:noBreakHyphen/>
        <w:t xml:space="preserve">elle la </w:t>
      </w:r>
      <w:r>
        <w:rPr>
          <w:i/>
          <w:iCs/>
          <w:sz w:val="20"/>
          <w:szCs w:val="20"/>
          <w:lang w:val="fr-CA"/>
        </w:rPr>
        <w:t>Charte canadienne des droits et libertés</w:t>
      </w:r>
      <w:r>
        <w:rPr>
          <w:sz w:val="20"/>
          <w:szCs w:val="20"/>
          <w:lang w:val="fr-CA"/>
        </w:rPr>
        <w:t xml:space="preserve">? </w:t>
      </w:r>
    </w:p>
    <w:p w:rsidR="005D47DC" w:rsidRDefault="005D47DC">
      <w:pPr>
        <w:jc w:val="both"/>
        <w:rPr>
          <w:sz w:val="20"/>
          <w:szCs w:val="20"/>
          <w:lang w:val="fr-CA"/>
        </w:rPr>
      </w:pPr>
    </w:p>
    <w:p w:rsidR="005D47DC" w:rsidRDefault="005D47DC">
      <w:pPr>
        <w:jc w:val="both"/>
        <w:rPr>
          <w:sz w:val="20"/>
          <w:szCs w:val="20"/>
          <w:lang w:val="fr-CA"/>
        </w:rPr>
      </w:pPr>
    </w:p>
    <w:p w:rsidR="005D47DC" w:rsidRDefault="005D47DC">
      <w:pPr>
        <w:jc w:val="both"/>
        <w:rPr>
          <w:sz w:val="20"/>
          <w:szCs w:val="20"/>
          <w:lang w:val="fr-CA"/>
        </w:rPr>
        <w:sectPr w:rsidR="005D47DC">
          <w:type w:val="continuous"/>
          <w:pgSz w:w="12240" w:h="15840"/>
          <w:pgMar w:top="1440" w:right="1440" w:bottom="900" w:left="1440" w:header="1440" w:footer="900" w:gutter="0"/>
          <w:cols w:space="720"/>
          <w:noEndnote/>
        </w:sectPr>
      </w:pPr>
    </w:p>
    <w:p w:rsidR="005D47DC" w:rsidRDefault="005D47DC">
      <w:pPr>
        <w:jc w:val="both"/>
        <w:rPr>
          <w:sz w:val="20"/>
          <w:szCs w:val="20"/>
          <w:lang w:val="fr-CA"/>
        </w:rPr>
      </w:pPr>
      <w:r>
        <w:rPr>
          <w:sz w:val="20"/>
          <w:szCs w:val="20"/>
          <w:lang w:val="fr-CA"/>
        </w:rPr>
        <w:t>À Windsor, en Ontario, l’appelant a offert de vendre de la cocaïne épurée (crack) à un agent d’infiltration de la Police provinciale de l’Ontario. La vente a eu lieu à Détroit, au Michigan. L’appelant a vendu 99,2 grammes de crack à l’agent. Monsieur Lake a été déclaré coupable et emprisonné au Canada relativement à des infractions comprenant celle de complot en vue de faire le trafic de cocaïne, mais pas celle de trafic. Les États</w:t>
      </w:r>
      <w:r>
        <w:rPr>
          <w:sz w:val="20"/>
          <w:szCs w:val="20"/>
          <w:lang w:val="fr-CA"/>
        </w:rPr>
        <w:noBreakHyphen/>
        <w:t xml:space="preserve">Unis ont demandé son </w:t>
      </w:r>
      <w:r>
        <w:rPr>
          <w:sz w:val="20"/>
          <w:szCs w:val="20"/>
          <w:lang w:val="fr-CA"/>
        </w:rPr>
        <w:lastRenderedPageBreak/>
        <w:t xml:space="preserve">extradition pour qu’il réponde à une accusation de distribution illégale de crack au Michigan, infraction passible d’une peine minimale de dix ans d’emprisonnement. On a ordonné l’incarcération de l’appelant. Le ministre a ordonné l’extradition de celui-ci et, ce faisant, a rejeté les arguments qu’il avait soulevés, y compris ceux fondés sur la </w:t>
      </w:r>
      <w:r>
        <w:rPr>
          <w:i/>
          <w:iCs/>
          <w:sz w:val="20"/>
          <w:szCs w:val="20"/>
          <w:lang w:val="fr-CA"/>
        </w:rPr>
        <w:t>Charte canadienne des droits et libertés</w:t>
      </w:r>
      <w:r>
        <w:rPr>
          <w:sz w:val="20"/>
          <w:szCs w:val="20"/>
          <w:lang w:val="fr-CA"/>
        </w:rPr>
        <w:t>.  La Cour d’appel a rejeté la demande de contrôle judiciaire de l’arrêté d’extradition.</w:t>
      </w:r>
    </w:p>
    <w:p w:rsidR="005D47DC" w:rsidRDefault="005D47DC">
      <w:pPr>
        <w:jc w:val="both"/>
        <w:rPr>
          <w:sz w:val="20"/>
          <w:szCs w:val="20"/>
          <w:lang w:val="fr-CA"/>
        </w:rPr>
      </w:pPr>
    </w:p>
    <w:p w:rsidR="005D47DC" w:rsidRDefault="005D47DC">
      <w:pPr>
        <w:jc w:val="both"/>
        <w:rPr>
          <w:sz w:val="20"/>
          <w:szCs w:val="20"/>
          <w:lang w:val="fr-CA"/>
        </w:rPr>
      </w:pPr>
      <w:r>
        <w:rPr>
          <w:sz w:val="20"/>
          <w:szCs w:val="20"/>
          <w:lang w:val="fr-CA"/>
        </w:rPr>
        <w:t>Origine :</w:t>
      </w:r>
      <w:r>
        <w:rPr>
          <w:sz w:val="20"/>
          <w:szCs w:val="20"/>
          <w:lang w:val="fr-CA"/>
        </w:rPr>
        <w:tab/>
      </w:r>
      <w:r>
        <w:rPr>
          <w:sz w:val="20"/>
          <w:szCs w:val="20"/>
          <w:lang w:val="fr-CA"/>
        </w:rPr>
        <w:tab/>
      </w:r>
      <w:r>
        <w:rPr>
          <w:sz w:val="20"/>
          <w:szCs w:val="20"/>
          <w:lang w:val="fr-CA"/>
        </w:rPr>
        <w:tab/>
      </w:r>
      <w:r w:rsidR="009D7F80">
        <w:rPr>
          <w:sz w:val="20"/>
          <w:szCs w:val="20"/>
          <w:lang w:val="fr-CA"/>
        </w:rPr>
        <w:tab/>
      </w:r>
      <w:r>
        <w:rPr>
          <w:sz w:val="20"/>
          <w:szCs w:val="20"/>
          <w:lang w:val="fr-CA"/>
        </w:rPr>
        <w:t>Ontario</w:t>
      </w:r>
    </w:p>
    <w:p w:rsidR="005D47DC" w:rsidRDefault="005D47DC">
      <w:pPr>
        <w:jc w:val="both"/>
        <w:rPr>
          <w:sz w:val="20"/>
          <w:szCs w:val="20"/>
          <w:lang w:val="fr-CA"/>
        </w:rPr>
      </w:pPr>
    </w:p>
    <w:p w:rsidR="005D47DC" w:rsidRDefault="005D47DC">
      <w:pPr>
        <w:jc w:val="both"/>
        <w:rPr>
          <w:sz w:val="20"/>
          <w:szCs w:val="20"/>
          <w:lang w:val="fr-CA"/>
        </w:rPr>
      </w:pPr>
      <w:r>
        <w:rPr>
          <w:sz w:val="20"/>
          <w:szCs w:val="20"/>
          <w:lang w:val="fr-CA"/>
        </w:rPr>
        <w:t>N</w:t>
      </w:r>
      <w:r>
        <w:rPr>
          <w:sz w:val="20"/>
          <w:szCs w:val="20"/>
          <w:vertAlign w:val="superscript"/>
          <w:lang w:val="fr-CA"/>
        </w:rPr>
        <w:t>o</w:t>
      </w:r>
      <w:r>
        <w:rPr>
          <w:sz w:val="20"/>
          <w:szCs w:val="20"/>
          <w:lang w:val="fr-CA"/>
        </w:rPr>
        <w:t xml:space="preserve"> de greffe :</w:t>
      </w:r>
      <w:r>
        <w:rPr>
          <w:sz w:val="20"/>
          <w:szCs w:val="20"/>
          <w:lang w:val="fr-CA"/>
        </w:rPr>
        <w:tab/>
      </w:r>
      <w:r>
        <w:rPr>
          <w:sz w:val="20"/>
          <w:szCs w:val="20"/>
          <w:lang w:val="fr-CA"/>
        </w:rPr>
        <w:tab/>
      </w:r>
      <w:r>
        <w:rPr>
          <w:sz w:val="20"/>
          <w:szCs w:val="20"/>
          <w:lang w:val="fr-CA"/>
        </w:rPr>
        <w:tab/>
        <w:t>31631</w:t>
      </w:r>
    </w:p>
    <w:p w:rsidR="005D47DC" w:rsidRDefault="005D47DC">
      <w:pPr>
        <w:jc w:val="both"/>
        <w:rPr>
          <w:sz w:val="20"/>
          <w:szCs w:val="20"/>
          <w:lang w:val="fr-CA"/>
        </w:rPr>
      </w:pPr>
    </w:p>
    <w:p w:rsidR="005D47DC" w:rsidRDefault="009D7F80">
      <w:pPr>
        <w:tabs>
          <w:tab w:val="left" w:pos="-1440"/>
        </w:tabs>
        <w:ind w:left="2880" w:hanging="2880"/>
        <w:jc w:val="both"/>
        <w:rPr>
          <w:sz w:val="20"/>
          <w:szCs w:val="20"/>
          <w:lang w:val="fr-CA"/>
        </w:rPr>
      </w:pPr>
      <w:r>
        <w:rPr>
          <w:sz w:val="20"/>
          <w:szCs w:val="20"/>
          <w:lang w:val="fr-CA"/>
        </w:rPr>
        <w:t>Arrêt de la Cour d’appel :</w:t>
      </w:r>
      <w:r>
        <w:rPr>
          <w:sz w:val="20"/>
          <w:szCs w:val="20"/>
          <w:lang w:val="fr-CA"/>
        </w:rPr>
        <w:tab/>
      </w:r>
      <w:r w:rsidR="005D47DC">
        <w:rPr>
          <w:sz w:val="20"/>
          <w:szCs w:val="20"/>
          <w:lang w:val="fr-CA"/>
        </w:rPr>
        <w:t>1</w:t>
      </w:r>
      <w:r w:rsidR="005D47DC">
        <w:rPr>
          <w:sz w:val="20"/>
          <w:szCs w:val="20"/>
          <w:vertAlign w:val="superscript"/>
          <w:lang w:val="fr-CA"/>
        </w:rPr>
        <w:t>er</w:t>
      </w:r>
      <w:r w:rsidR="005D47DC">
        <w:rPr>
          <w:sz w:val="20"/>
          <w:szCs w:val="20"/>
          <w:lang w:val="fr-CA"/>
        </w:rPr>
        <w:t xml:space="preserve"> septembre 2006</w:t>
      </w:r>
    </w:p>
    <w:p w:rsidR="005D47DC" w:rsidRDefault="005D47DC">
      <w:pPr>
        <w:jc w:val="both"/>
        <w:rPr>
          <w:sz w:val="20"/>
          <w:szCs w:val="20"/>
          <w:lang w:val="fr-CA"/>
        </w:rPr>
      </w:pPr>
    </w:p>
    <w:p w:rsidR="005D47DC" w:rsidRDefault="005D47DC">
      <w:pPr>
        <w:jc w:val="both"/>
        <w:rPr>
          <w:sz w:val="20"/>
          <w:szCs w:val="20"/>
          <w:lang w:val="fr-CA"/>
        </w:rPr>
      </w:pPr>
      <w:r>
        <w:rPr>
          <w:sz w:val="20"/>
          <w:szCs w:val="20"/>
          <w:lang w:val="fr-CA"/>
        </w:rPr>
        <w:t>Avocats :</w:t>
      </w:r>
      <w:r>
        <w:rPr>
          <w:sz w:val="20"/>
          <w:szCs w:val="20"/>
          <w:lang w:val="fr-CA"/>
        </w:rPr>
        <w:tab/>
      </w:r>
      <w:r>
        <w:rPr>
          <w:sz w:val="20"/>
          <w:szCs w:val="20"/>
          <w:lang w:val="fr-CA"/>
        </w:rPr>
        <w:tab/>
      </w:r>
      <w:r>
        <w:rPr>
          <w:sz w:val="20"/>
          <w:szCs w:val="20"/>
          <w:lang w:val="fr-CA"/>
        </w:rPr>
        <w:tab/>
        <w:t>John Norris pour l’appelant</w:t>
      </w:r>
    </w:p>
    <w:p w:rsidR="005D47DC" w:rsidRDefault="005D47DC">
      <w:pPr>
        <w:ind w:firstLine="2880"/>
        <w:jc w:val="both"/>
        <w:rPr>
          <w:sz w:val="20"/>
          <w:szCs w:val="20"/>
          <w:lang w:val="fr-CA"/>
        </w:rPr>
      </w:pPr>
      <w:r>
        <w:rPr>
          <w:sz w:val="20"/>
          <w:szCs w:val="20"/>
          <w:lang w:val="fr-CA"/>
        </w:rPr>
        <w:t>Robert J. Frater et Jeffrey G. Johnston pour l’intimé</w:t>
      </w:r>
    </w:p>
    <w:p w:rsidR="005D47DC" w:rsidRDefault="005D47DC">
      <w:pPr>
        <w:jc w:val="both"/>
        <w:rPr>
          <w:sz w:val="20"/>
          <w:szCs w:val="20"/>
          <w:lang w:val="fr-CA"/>
        </w:rPr>
      </w:pPr>
    </w:p>
    <w:p w:rsidR="005D47DC" w:rsidRPr="00877F84" w:rsidRDefault="00877F84">
      <w:pPr>
        <w:spacing w:line="19" w:lineRule="exact"/>
        <w:jc w:val="both"/>
        <w:rPr>
          <w:sz w:val="20"/>
          <w:szCs w:val="20"/>
          <w:lang w:val="fr-CA"/>
        </w:rPr>
      </w:pPr>
      <w:r>
        <w:rPr>
          <w:noProof/>
        </w:rPr>
        <mc:AlternateContent>
          <mc:Choice Requires="wps">
            <w:drawing>
              <wp:anchor distT="0" distB="0" distL="114300" distR="114300" simplePos="0" relativeHeight="251653632"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6D14A" id="Rectangle 8" o:spid="_x0000_s1026" style="position:absolute;margin-left:252pt;margin-top:0;width:10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0b7QIAADw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amWdG+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5D47DC" w:rsidRDefault="005D47DC">
      <w:pPr>
        <w:jc w:val="both"/>
        <w:rPr>
          <w:sz w:val="20"/>
          <w:szCs w:val="20"/>
          <w:lang w:val="fr-CA"/>
        </w:rPr>
      </w:pPr>
    </w:p>
    <w:p w:rsidR="005D47DC" w:rsidRDefault="005D47DC">
      <w:pPr>
        <w:tabs>
          <w:tab w:val="left" w:pos="-1440"/>
        </w:tabs>
        <w:ind w:left="720" w:hanging="720"/>
        <w:jc w:val="both"/>
        <w:rPr>
          <w:sz w:val="20"/>
          <w:szCs w:val="20"/>
          <w:lang w:val="en-GB"/>
        </w:rPr>
      </w:pPr>
      <w:r>
        <w:rPr>
          <w:b/>
          <w:bCs/>
          <w:sz w:val="20"/>
          <w:szCs w:val="20"/>
          <w:lang w:val="en-GB"/>
        </w:rPr>
        <w:t>31499</w:t>
      </w:r>
      <w:r>
        <w:rPr>
          <w:sz w:val="20"/>
          <w:szCs w:val="20"/>
          <w:lang w:val="en-GB"/>
        </w:rPr>
        <w:tab/>
      </w:r>
      <w:r>
        <w:rPr>
          <w:b/>
          <w:bCs/>
          <w:sz w:val="20"/>
          <w:szCs w:val="20"/>
          <w:lang w:val="en-GB"/>
        </w:rPr>
        <w:t xml:space="preserve">Her Majesty </w:t>
      </w:r>
      <w:proofErr w:type="gramStart"/>
      <w:r>
        <w:rPr>
          <w:b/>
          <w:bCs/>
          <w:sz w:val="20"/>
          <w:szCs w:val="20"/>
          <w:lang w:val="en-GB"/>
        </w:rPr>
        <w:t>The</w:t>
      </w:r>
      <w:proofErr w:type="gramEnd"/>
      <w:r>
        <w:rPr>
          <w:b/>
          <w:bCs/>
          <w:sz w:val="20"/>
          <w:szCs w:val="20"/>
          <w:lang w:val="en-GB"/>
        </w:rPr>
        <w:t xml:space="preserve"> Queen v. Rathiskumar Mahalingan</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Criminal law (non-Charter) - Trial - Whether this Court should revisit the application of issue estoppel to the criminal law - Whether the Court of Appeal erred in law in holding that if issue estoppel applies to the criminal law, it applies to a subsequent acquittal - Whether the Court of Appeal erred in law in refusing to apply the curative proviso - Whether the Court of Appeal erred in law in finding that the trial judge did not adequately present the theory of the defence.</w:t>
      </w:r>
    </w:p>
    <w:p w:rsidR="005D47DC" w:rsidRDefault="005D47DC">
      <w:pPr>
        <w:jc w:val="both"/>
        <w:rPr>
          <w:sz w:val="20"/>
          <w:szCs w:val="20"/>
          <w:lang w:val="en-GB"/>
        </w:rPr>
      </w:pPr>
    </w:p>
    <w:p w:rsidR="005D47DC" w:rsidRDefault="0070637B">
      <w:pPr>
        <w:jc w:val="both"/>
        <w:rPr>
          <w:sz w:val="20"/>
          <w:szCs w:val="20"/>
          <w:lang w:val="en-GB"/>
        </w:rPr>
      </w:pPr>
      <w:r w:rsidRPr="0070637B">
        <w:rPr>
          <w:sz w:val="20"/>
          <w:szCs w:val="20"/>
          <w:lang w:val="en-GB"/>
        </w:rPr>
        <w:t>The Respondent, Rathiskumar Mahalingan, was tried for attempted murder before a judge and jury. The charge against Mahalingan and two co-accused arose from a gang attack. Identity was the central issue at trial for all three accused.  One co-accused offered an alibi defence and was acquitted. The other co-accused was convicted of aggravated assault. Mahalingan was acquitted of attempted murder but convicted of the included offence of aggravated assault. The Court of Appeal for Ontario ordered that Mahalingan’s appeal be allowed, his conviction set aside and a new trial ordered.</w:t>
      </w:r>
    </w:p>
    <w:p w:rsidR="0070637B" w:rsidRPr="0070637B" w:rsidRDefault="0070637B">
      <w:pPr>
        <w:jc w:val="both"/>
        <w:rPr>
          <w:sz w:val="20"/>
          <w:szCs w:val="20"/>
        </w:rPr>
      </w:pPr>
    </w:p>
    <w:p w:rsidR="005D47DC" w:rsidRDefault="005D47DC">
      <w:pPr>
        <w:jc w:val="both"/>
        <w:rPr>
          <w:sz w:val="20"/>
          <w:szCs w:val="20"/>
          <w:lang w:val="en-GB"/>
        </w:rPr>
      </w:pPr>
      <w:r>
        <w:rPr>
          <w:sz w:val="20"/>
          <w:szCs w:val="20"/>
          <w:lang w:val="en-GB"/>
        </w:rPr>
        <w:t>Origin of the case:</w:t>
      </w:r>
      <w:r>
        <w:rPr>
          <w:sz w:val="20"/>
          <w:szCs w:val="20"/>
          <w:lang w:val="en-GB"/>
        </w:rPr>
        <w:tab/>
      </w:r>
      <w:r>
        <w:rPr>
          <w:sz w:val="20"/>
          <w:szCs w:val="20"/>
          <w:lang w:val="en-GB"/>
        </w:rPr>
        <w:tab/>
      </w:r>
      <w:r>
        <w:rPr>
          <w:sz w:val="20"/>
          <w:szCs w:val="20"/>
          <w:lang w:val="en-GB"/>
        </w:rPr>
        <w:tab/>
        <w:t>Ontario</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File No.:</w:t>
      </w:r>
      <w:r>
        <w:rPr>
          <w:sz w:val="20"/>
          <w:szCs w:val="20"/>
          <w:lang w:val="en-GB"/>
        </w:rPr>
        <w:tab/>
      </w:r>
      <w:r>
        <w:rPr>
          <w:sz w:val="20"/>
          <w:szCs w:val="20"/>
          <w:lang w:val="en-GB"/>
        </w:rPr>
        <w:tab/>
      </w:r>
      <w:r>
        <w:rPr>
          <w:sz w:val="20"/>
          <w:szCs w:val="20"/>
          <w:lang w:val="en-GB"/>
        </w:rPr>
        <w:tab/>
      </w:r>
      <w:r>
        <w:rPr>
          <w:sz w:val="20"/>
          <w:szCs w:val="20"/>
          <w:lang w:val="en-GB"/>
        </w:rPr>
        <w:tab/>
      </w:r>
      <w:r w:rsidR="009D7F80">
        <w:rPr>
          <w:sz w:val="20"/>
          <w:szCs w:val="20"/>
          <w:lang w:val="en-GB"/>
        </w:rPr>
        <w:tab/>
      </w:r>
      <w:r>
        <w:rPr>
          <w:sz w:val="20"/>
          <w:szCs w:val="20"/>
          <w:lang w:val="en-GB"/>
        </w:rPr>
        <w:t>31499</w:t>
      </w:r>
    </w:p>
    <w:p w:rsidR="005D47DC" w:rsidRDefault="005D47DC">
      <w:pPr>
        <w:jc w:val="both"/>
        <w:rPr>
          <w:sz w:val="20"/>
          <w:szCs w:val="20"/>
          <w:lang w:val="en-GB"/>
        </w:rPr>
      </w:pPr>
    </w:p>
    <w:p w:rsidR="005D47DC" w:rsidRDefault="005D47DC">
      <w:pPr>
        <w:tabs>
          <w:tab w:val="left" w:pos="-1440"/>
        </w:tabs>
        <w:ind w:left="3600" w:hanging="3600"/>
        <w:jc w:val="both"/>
        <w:rPr>
          <w:sz w:val="20"/>
          <w:szCs w:val="20"/>
          <w:lang w:val="en-GB"/>
        </w:rPr>
      </w:pPr>
      <w:r>
        <w:rPr>
          <w:sz w:val="20"/>
          <w:szCs w:val="20"/>
          <w:lang w:val="en-GB"/>
        </w:rPr>
        <w:t>Ju</w:t>
      </w:r>
      <w:r w:rsidR="009D7F80">
        <w:rPr>
          <w:sz w:val="20"/>
          <w:szCs w:val="20"/>
          <w:lang w:val="en-GB"/>
        </w:rPr>
        <w:t>dgment of the Court of Appeal:</w:t>
      </w:r>
      <w:r w:rsidR="009D7F80">
        <w:rPr>
          <w:sz w:val="20"/>
          <w:szCs w:val="20"/>
          <w:lang w:val="en-GB"/>
        </w:rPr>
        <w:tab/>
      </w:r>
      <w:r>
        <w:rPr>
          <w:sz w:val="20"/>
          <w:szCs w:val="20"/>
          <w:lang w:val="en-GB"/>
        </w:rPr>
        <w:t>April 20, 2006</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Counsel:</w:t>
      </w:r>
      <w:r>
        <w:rPr>
          <w:sz w:val="20"/>
          <w:szCs w:val="20"/>
          <w:lang w:val="en-GB"/>
        </w:rPr>
        <w:tab/>
      </w:r>
      <w:r>
        <w:rPr>
          <w:sz w:val="20"/>
          <w:szCs w:val="20"/>
          <w:lang w:val="en-GB"/>
        </w:rPr>
        <w:tab/>
      </w:r>
      <w:r>
        <w:rPr>
          <w:sz w:val="20"/>
          <w:szCs w:val="20"/>
          <w:lang w:val="en-GB"/>
        </w:rPr>
        <w:tab/>
      </w:r>
      <w:r>
        <w:rPr>
          <w:sz w:val="20"/>
          <w:szCs w:val="20"/>
          <w:lang w:val="en-GB"/>
        </w:rPr>
        <w:tab/>
        <w:t xml:space="preserve">Lucy </w:t>
      </w:r>
      <w:proofErr w:type="spellStart"/>
      <w:r>
        <w:rPr>
          <w:sz w:val="20"/>
          <w:szCs w:val="20"/>
          <w:lang w:val="en-GB"/>
        </w:rPr>
        <w:t>Cecchetto</w:t>
      </w:r>
      <w:proofErr w:type="spellEnd"/>
      <w:r>
        <w:rPr>
          <w:sz w:val="20"/>
          <w:szCs w:val="20"/>
          <w:lang w:val="en-GB"/>
        </w:rPr>
        <w:t xml:space="preserve"> for the Appellant</w:t>
      </w:r>
    </w:p>
    <w:p w:rsidR="005D47DC" w:rsidRPr="009D7F80" w:rsidRDefault="005D47DC">
      <w:pPr>
        <w:ind w:firstLine="3600"/>
        <w:jc w:val="both"/>
        <w:rPr>
          <w:sz w:val="20"/>
          <w:szCs w:val="20"/>
        </w:rPr>
      </w:pPr>
      <w:r w:rsidRPr="009D7F80">
        <w:rPr>
          <w:sz w:val="20"/>
          <w:szCs w:val="20"/>
        </w:rPr>
        <w:t>Philip Campbell for the Respondent</w:t>
      </w:r>
    </w:p>
    <w:p w:rsidR="005D47DC" w:rsidRPr="009D7F80" w:rsidRDefault="005D47DC">
      <w:pPr>
        <w:jc w:val="both"/>
        <w:rPr>
          <w:sz w:val="20"/>
          <w:szCs w:val="20"/>
        </w:rPr>
      </w:pPr>
    </w:p>
    <w:p w:rsidR="005D47DC" w:rsidRPr="009D7F80" w:rsidRDefault="00877F84">
      <w:pPr>
        <w:spacing w:line="19" w:lineRule="exact"/>
        <w:jc w:val="both"/>
        <w:rPr>
          <w:sz w:val="20"/>
          <w:szCs w:val="20"/>
        </w:rPr>
      </w:pPr>
      <w:r w:rsidRPr="00877F84">
        <w:rPr>
          <w:noProof/>
        </w:rPr>
        <mc:AlternateContent>
          <mc:Choice Requires="wps">
            <w:drawing>
              <wp:anchor distT="0" distB="0" distL="114300" distR="114300" simplePos="0" relativeHeight="251654656"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4EABF" id="Rectangle 9" o:spid="_x0000_s1026" style="position:absolute;margin-left:252pt;margin-top:0;width:10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FTt7QIAADw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b+hU7e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5D47DC" w:rsidRPr="009D7F80" w:rsidRDefault="005D47DC">
      <w:pPr>
        <w:jc w:val="both"/>
        <w:rPr>
          <w:sz w:val="20"/>
          <w:szCs w:val="20"/>
        </w:rPr>
      </w:pPr>
    </w:p>
    <w:p w:rsidR="005D47DC" w:rsidRPr="00877F84" w:rsidRDefault="005D47DC">
      <w:pPr>
        <w:tabs>
          <w:tab w:val="left" w:pos="-1440"/>
        </w:tabs>
        <w:ind w:left="720" w:hanging="720"/>
        <w:jc w:val="both"/>
        <w:rPr>
          <w:sz w:val="20"/>
          <w:szCs w:val="20"/>
          <w:lang w:val="fr-CA"/>
        </w:rPr>
      </w:pPr>
      <w:r w:rsidRPr="009D7F80">
        <w:rPr>
          <w:b/>
          <w:bCs/>
          <w:sz w:val="20"/>
          <w:szCs w:val="20"/>
        </w:rPr>
        <w:t>31499</w:t>
      </w:r>
      <w:r w:rsidRPr="009D7F80">
        <w:rPr>
          <w:sz w:val="20"/>
          <w:szCs w:val="20"/>
        </w:rPr>
        <w:tab/>
      </w:r>
      <w:r w:rsidRPr="009D7F80">
        <w:rPr>
          <w:b/>
          <w:bCs/>
          <w:sz w:val="20"/>
          <w:szCs w:val="20"/>
        </w:rPr>
        <w:t>Sa Ma</w:t>
      </w:r>
      <w:proofErr w:type="spellStart"/>
      <w:r w:rsidRPr="00877F84">
        <w:rPr>
          <w:b/>
          <w:bCs/>
          <w:sz w:val="20"/>
          <w:szCs w:val="20"/>
          <w:lang w:val="fr-CA"/>
        </w:rPr>
        <w:t>jesté</w:t>
      </w:r>
      <w:proofErr w:type="spellEnd"/>
      <w:r w:rsidRPr="00877F84">
        <w:rPr>
          <w:b/>
          <w:bCs/>
          <w:sz w:val="20"/>
          <w:szCs w:val="20"/>
          <w:lang w:val="fr-CA"/>
        </w:rPr>
        <w:t xml:space="preserve"> la Reine c. Rathiskumar Mahalingan</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Droit criminel (excluant la Charte) - Procès - Notre Cour devrait</w:t>
      </w:r>
      <w:r w:rsidRPr="00877F84">
        <w:rPr>
          <w:sz w:val="20"/>
          <w:szCs w:val="20"/>
          <w:lang w:val="fr-CA"/>
        </w:rPr>
        <w:noBreakHyphen/>
        <w:t xml:space="preserve">elle </w:t>
      </w:r>
      <w:proofErr w:type="gramStart"/>
      <w:r w:rsidRPr="00877F84">
        <w:rPr>
          <w:sz w:val="20"/>
          <w:szCs w:val="20"/>
          <w:lang w:val="fr-CA"/>
        </w:rPr>
        <w:t>réexaminer</w:t>
      </w:r>
      <w:proofErr w:type="gramEnd"/>
      <w:r w:rsidRPr="00877F84">
        <w:rPr>
          <w:sz w:val="20"/>
          <w:szCs w:val="20"/>
          <w:lang w:val="fr-CA"/>
        </w:rPr>
        <w:t xml:space="preserve"> l’application en droit criminel de l’irrecevabilité à remettre en cause une question? - La Cour d’appel a</w:t>
      </w:r>
      <w:r w:rsidRPr="00877F84">
        <w:rPr>
          <w:sz w:val="20"/>
          <w:szCs w:val="20"/>
          <w:lang w:val="fr-CA"/>
        </w:rPr>
        <w:noBreakHyphen/>
        <w:t>t</w:t>
      </w:r>
      <w:r w:rsidRPr="00877F84">
        <w:rPr>
          <w:sz w:val="20"/>
          <w:szCs w:val="20"/>
          <w:lang w:val="fr-CA"/>
        </w:rPr>
        <w:noBreakHyphen/>
        <w:t>elle commis une erreur de droit en statuant que, si l’irrecevabilité à remettre en cause une question s’applique en droit criminel, elle s’applique à un acquittement subséquent? - La Cour d’appel a</w:t>
      </w:r>
      <w:r w:rsidRPr="00877F84">
        <w:rPr>
          <w:sz w:val="20"/>
          <w:szCs w:val="20"/>
          <w:lang w:val="fr-CA"/>
        </w:rPr>
        <w:noBreakHyphen/>
        <w:t>t</w:t>
      </w:r>
      <w:r w:rsidRPr="00877F84">
        <w:rPr>
          <w:sz w:val="20"/>
          <w:szCs w:val="20"/>
          <w:lang w:val="fr-CA"/>
        </w:rPr>
        <w:noBreakHyphen/>
        <w:t>elle commis une erreur de droit en refusant d’appliquer la disposition réparatrice? - La Cour d’appel a</w:t>
      </w:r>
      <w:r w:rsidRPr="00877F84">
        <w:rPr>
          <w:sz w:val="20"/>
          <w:szCs w:val="20"/>
          <w:lang w:val="fr-CA"/>
        </w:rPr>
        <w:noBreakHyphen/>
        <w:t>t</w:t>
      </w:r>
      <w:r w:rsidRPr="00877F84">
        <w:rPr>
          <w:sz w:val="20"/>
          <w:szCs w:val="20"/>
          <w:lang w:val="fr-CA"/>
        </w:rPr>
        <w:noBreakHyphen/>
        <w:t xml:space="preserve">elle commis une erreur de droit en concluant que le juge du procès n’a pas correctement exposé la théorie de la défense? </w:t>
      </w:r>
    </w:p>
    <w:p w:rsidR="005D47DC" w:rsidRPr="00877F84" w:rsidRDefault="005D47DC">
      <w:pPr>
        <w:jc w:val="both"/>
        <w:rPr>
          <w:sz w:val="20"/>
          <w:szCs w:val="20"/>
          <w:lang w:val="fr-CA"/>
        </w:rPr>
      </w:pPr>
    </w:p>
    <w:p w:rsidR="005D47DC" w:rsidRPr="00877F84" w:rsidRDefault="005D47DC">
      <w:pPr>
        <w:jc w:val="both"/>
        <w:rPr>
          <w:sz w:val="20"/>
          <w:szCs w:val="20"/>
          <w:lang w:val="fr-CA"/>
        </w:rPr>
        <w:sectPr w:rsidR="005D47DC" w:rsidRPr="00877F84">
          <w:type w:val="continuous"/>
          <w:pgSz w:w="12240" w:h="15840"/>
          <w:pgMar w:top="1440" w:right="1440" w:bottom="900" w:left="1440" w:header="1440" w:footer="900" w:gutter="0"/>
          <w:cols w:space="720"/>
          <w:noEndnote/>
        </w:sectPr>
      </w:pPr>
    </w:p>
    <w:p w:rsidR="005D47DC" w:rsidRPr="00877F84" w:rsidRDefault="0070637B">
      <w:pPr>
        <w:jc w:val="both"/>
        <w:rPr>
          <w:sz w:val="20"/>
          <w:szCs w:val="20"/>
          <w:lang w:val="fr-CA"/>
        </w:rPr>
      </w:pPr>
      <w:r w:rsidRPr="0070637B">
        <w:rPr>
          <w:sz w:val="20"/>
          <w:szCs w:val="20"/>
          <w:lang w:val="fr-CA"/>
        </w:rPr>
        <w:t>L’intimé, Rathiskumar Mahalingan, a subi son procès pour tentative de meurtre devant un juge et jury. Les accusations portées contre M. Mahalingan et ses deux coaccusés l’ont été à la suite d’une agression commise par un gang. La question cruciale au procès des trois accusés était l’identité. L’un des coaccusés a présenté une défense d’alibi et a été acquitté. L’autre coaccusé a été déclaré coupable de voies de fait graves. Monsieur Mahalingan a été acquitté de tentative de meurtre, mais déclaré coupable de l’infraction incluse de voies de fait graves. La Cour d’appel de l’Ontario a accueilli l’appel de ce dernier, annulé sa déclaration de culpabilité et ordonné la tenue d’un nouveau procès.</w:t>
      </w:r>
    </w:p>
    <w:p w:rsidR="005D47DC" w:rsidRDefault="005D47DC">
      <w:pPr>
        <w:jc w:val="both"/>
        <w:rPr>
          <w:sz w:val="20"/>
          <w:szCs w:val="20"/>
          <w:lang w:val="fr-CA"/>
        </w:rPr>
      </w:pPr>
    </w:p>
    <w:p w:rsidR="005D47DC" w:rsidRDefault="005D47DC">
      <w:pPr>
        <w:jc w:val="both"/>
        <w:rPr>
          <w:sz w:val="20"/>
          <w:szCs w:val="20"/>
          <w:lang w:val="fr-CA"/>
        </w:rPr>
      </w:pPr>
      <w:r>
        <w:rPr>
          <w:sz w:val="20"/>
          <w:szCs w:val="20"/>
          <w:lang w:val="fr-CA"/>
        </w:rPr>
        <w:t>Origine de la cause :</w:t>
      </w:r>
      <w:r>
        <w:rPr>
          <w:sz w:val="20"/>
          <w:szCs w:val="20"/>
          <w:lang w:val="fr-CA"/>
        </w:rPr>
        <w:tab/>
      </w:r>
      <w:r>
        <w:rPr>
          <w:sz w:val="20"/>
          <w:szCs w:val="20"/>
          <w:lang w:val="fr-CA"/>
        </w:rPr>
        <w:tab/>
      </w:r>
      <w:r>
        <w:rPr>
          <w:sz w:val="20"/>
          <w:szCs w:val="20"/>
          <w:lang w:val="fr-CA"/>
        </w:rPr>
        <w:tab/>
        <w:t>Ontario</w:t>
      </w:r>
    </w:p>
    <w:p w:rsidR="005D47DC" w:rsidRDefault="005D47DC">
      <w:pPr>
        <w:jc w:val="both"/>
        <w:rPr>
          <w:sz w:val="20"/>
          <w:szCs w:val="20"/>
          <w:lang w:val="fr-CA"/>
        </w:rPr>
      </w:pPr>
    </w:p>
    <w:p w:rsidR="005D47DC" w:rsidRDefault="005D47DC">
      <w:pPr>
        <w:jc w:val="both"/>
        <w:rPr>
          <w:sz w:val="20"/>
          <w:szCs w:val="20"/>
          <w:lang w:val="fr-CA"/>
        </w:rPr>
      </w:pPr>
      <w:r>
        <w:rPr>
          <w:sz w:val="20"/>
          <w:szCs w:val="20"/>
          <w:lang w:val="fr-CA"/>
        </w:rPr>
        <w:t>N</w:t>
      </w:r>
      <w:r>
        <w:rPr>
          <w:sz w:val="20"/>
          <w:szCs w:val="20"/>
          <w:vertAlign w:val="superscript"/>
          <w:lang w:val="fr-CA"/>
        </w:rPr>
        <w:t>o</w:t>
      </w:r>
      <w:r>
        <w:rPr>
          <w:sz w:val="20"/>
          <w:szCs w:val="20"/>
          <w:lang w:val="fr-CA"/>
        </w:rPr>
        <w:t xml:space="preserve"> du greffe :</w:t>
      </w:r>
      <w:r>
        <w:rPr>
          <w:sz w:val="20"/>
          <w:szCs w:val="20"/>
          <w:lang w:val="fr-CA"/>
        </w:rPr>
        <w:tab/>
      </w:r>
      <w:r>
        <w:rPr>
          <w:sz w:val="20"/>
          <w:szCs w:val="20"/>
          <w:lang w:val="fr-CA"/>
        </w:rPr>
        <w:tab/>
      </w:r>
      <w:r>
        <w:rPr>
          <w:sz w:val="20"/>
          <w:szCs w:val="20"/>
          <w:lang w:val="fr-CA"/>
        </w:rPr>
        <w:tab/>
      </w:r>
      <w:r>
        <w:rPr>
          <w:sz w:val="20"/>
          <w:szCs w:val="20"/>
          <w:lang w:val="fr-CA"/>
        </w:rPr>
        <w:tab/>
        <w:t>31499</w:t>
      </w:r>
    </w:p>
    <w:p w:rsidR="005D47DC" w:rsidRDefault="005D47DC">
      <w:pPr>
        <w:jc w:val="both"/>
        <w:rPr>
          <w:sz w:val="20"/>
          <w:szCs w:val="20"/>
          <w:lang w:val="fr-CA"/>
        </w:rPr>
      </w:pPr>
    </w:p>
    <w:p w:rsidR="005D47DC" w:rsidRDefault="005D47DC">
      <w:pPr>
        <w:tabs>
          <w:tab w:val="left" w:pos="-1440"/>
        </w:tabs>
        <w:ind w:left="3600" w:hanging="3600"/>
        <w:jc w:val="both"/>
        <w:rPr>
          <w:sz w:val="20"/>
          <w:szCs w:val="20"/>
          <w:lang w:val="fr-CA"/>
        </w:rPr>
      </w:pPr>
      <w:r>
        <w:rPr>
          <w:sz w:val="20"/>
          <w:szCs w:val="20"/>
          <w:lang w:val="fr-CA"/>
        </w:rPr>
        <w:lastRenderedPageBreak/>
        <w:t>Arrêt de</w:t>
      </w:r>
      <w:r w:rsidR="009D7F80">
        <w:rPr>
          <w:sz w:val="20"/>
          <w:szCs w:val="20"/>
          <w:lang w:val="fr-CA"/>
        </w:rPr>
        <w:t xml:space="preserve"> la Cour d’appel :</w:t>
      </w:r>
      <w:r w:rsidR="009D7F80">
        <w:rPr>
          <w:sz w:val="20"/>
          <w:szCs w:val="20"/>
          <w:lang w:val="fr-CA"/>
        </w:rPr>
        <w:tab/>
      </w:r>
      <w:r>
        <w:rPr>
          <w:sz w:val="20"/>
          <w:szCs w:val="20"/>
          <w:lang w:val="fr-CA"/>
        </w:rPr>
        <w:t>20 avril 2006</w:t>
      </w:r>
    </w:p>
    <w:p w:rsidR="005D47DC" w:rsidRDefault="005D47DC">
      <w:pPr>
        <w:jc w:val="both"/>
        <w:rPr>
          <w:sz w:val="20"/>
          <w:szCs w:val="20"/>
          <w:lang w:val="fr-CA"/>
        </w:rPr>
      </w:pPr>
    </w:p>
    <w:p w:rsidR="005D47DC" w:rsidRDefault="005D47DC">
      <w:pPr>
        <w:jc w:val="both"/>
        <w:rPr>
          <w:sz w:val="20"/>
          <w:szCs w:val="20"/>
          <w:lang w:val="fr-CA"/>
        </w:rPr>
      </w:pPr>
      <w:r>
        <w:rPr>
          <w:sz w:val="20"/>
          <w:szCs w:val="20"/>
          <w:lang w:val="fr-CA"/>
        </w:rPr>
        <w:t>Avocats :</w:t>
      </w:r>
      <w:r>
        <w:rPr>
          <w:sz w:val="20"/>
          <w:szCs w:val="20"/>
          <w:lang w:val="fr-CA"/>
        </w:rPr>
        <w:tab/>
      </w:r>
      <w:r>
        <w:rPr>
          <w:sz w:val="20"/>
          <w:szCs w:val="20"/>
          <w:lang w:val="fr-CA"/>
        </w:rPr>
        <w:tab/>
      </w:r>
      <w:r>
        <w:rPr>
          <w:sz w:val="20"/>
          <w:szCs w:val="20"/>
          <w:lang w:val="fr-CA"/>
        </w:rPr>
        <w:tab/>
      </w:r>
      <w:r>
        <w:rPr>
          <w:sz w:val="20"/>
          <w:szCs w:val="20"/>
          <w:lang w:val="fr-CA"/>
        </w:rPr>
        <w:tab/>
        <w:t xml:space="preserve">Lucy </w:t>
      </w:r>
      <w:proofErr w:type="spellStart"/>
      <w:r>
        <w:rPr>
          <w:sz w:val="20"/>
          <w:szCs w:val="20"/>
          <w:lang w:val="fr-CA"/>
        </w:rPr>
        <w:t>Cecchetto</w:t>
      </w:r>
      <w:proofErr w:type="spellEnd"/>
      <w:r>
        <w:rPr>
          <w:sz w:val="20"/>
          <w:szCs w:val="20"/>
          <w:lang w:val="fr-CA"/>
        </w:rPr>
        <w:t xml:space="preserve"> pour l’appelante</w:t>
      </w:r>
    </w:p>
    <w:p w:rsidR="005D47DC" w:rsidRDefault="005D47DC">
      <w:pPr>
        <w:ind w:firstLine="3600"/>
        <w:jc w:val="both"/>
        <w:rPr>
          <w:sz w:val="20"/>
          <w:szCs w:val="20"/>
          <w:lang w:val="fr-CA"/>
        </w:rPr>
      </w:pPr>
      <w:r>
        <w:rPr>
          <w:sz w:val="20"/>
          <w:szCs w:val="20"/>
          <w:lang w:val="fr-CA"/>
        </w:rPr>
        <w:t>Philip Campbell pour l’intimé</w:t>
      </w:r>
    </w:p>
    <w:p w:rsidR="005D47DC" w:rsidRDefault="005D47DC">
      <w:pPr>
        <w:jc w:val="both"/>
        <w:rPr>
          <w:sz w:val="20"/>
          <w:szCs w:val="20"/>
          <w:lang w:val="fr-CA"/>
        </w:rPr>
      </w:pPr>
    </w:p>
    <w:p w:rsidR="005D47DC" w:rsidRPr="00877F84" w:rsidRDefault="00877F84">
      <w:pPr>
        <w:spacing w:line="19" w:lineRule="exact"/>
        <w:jc w:val="both"/>
        <w:rPr>
          <w:sz w:val="20"/>
          <w:szCs w:val="20"/>
          <w:lang w:val="fr-CA"/>
        </w:rPr>
      </w:pPr>
      <w:r>
        <w:rPr>
          <w:noProof/>
        </w:rPr>
        <mc:AlternateContent>
          <mc:Choice Requires="wps">
            <w:drawing>
              <wp:anchor distT="0" distB="0" distL="114300" distR="114300" simplePos="0" relativeHeight="251655680"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747D8" id="Rectangle 10" o:spid="_x0000_s1026" style="position:absolute;margin-left:252pt;margin-top:0;width:10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" o:allowincell="f" fillcolor="black" stroked="f" strokeweight="0">
                <w10:wrap anchorx="page"/>
                <w10:anchorlock/>
              </v:rect>
            </w:pict>
          </mc:Fallback>
        </mc:AlternateContent>
      </w:r>
    </w:p>
    <w:p w:rsidR="005D47DC" w:rsidRDefault="005D47DC">
      <w:pPr>
        <w:jc w:val="both"/>
        <w:rPr>
          <w:sz w:val="20"/>
          <w:szCs w:val="20"/>
          <w:lang w:val="fr-CA"/>
        </w:rPr>
      </w:pPr>
    </w:p>
    <w:p w:rsidR="005D47DC" w:rsidRDefault="005D47DC">
      <w:pPr>
        <w:tabs>
          <w:tab w:val="left" w:pos="-1440"/>
        </w:tabs>
        <w:ind w:left="720" w:hanging="720"/>
        <w:jc w:val="both"/>
        <w:rPr>
          <w:sz w:val="20"/>
          <w:szCs w:val="20"/>
          <w:lang w:val="en-GB"/>
        </w:rPr>
      </w:pPr>
      <w:r>
        <w:rPr>
          <w:b/>
          <w:bCs/>
          <w:sz w:val="20"/>
          <w:szCs w:val="20"/>
          <w:lang w:val="en-GB"/>
        </w:rPr>
        <w:t>31795</w:t>
      </w:r>
      <w:r>
        <w:rPr>
          <w:sz w:val="20"/>
          <w:szCs w:val="20"/>
          <w:lang w:val="en-GB"/>
        </w:rPr>
        <w:tab/>
      </w:r>
      <w:r>
        <w:rPr>
          <w:b/>
          <w:bCs/>
          <w:sz w:val="20"/>
          <w:szCs w:val="20"/>
          <w:lang w:val="en-GB"/>
        </w:rPr>
        <w:t>Beau Jake Stirling v. Her Majesty the Queen</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 xml:space="preserve">Criminal Law - Criminal negligence causing death - Criminal negligence causing bodily harm - Assessing credibility - Prior consistent statements - Whether the trial judge, when assessing the credibility of the witness,  erred in law by using the witness’s prior consistent statements in assessing his credibility generally and to confirm the truth of his in-court testimony. </w:t>
      </w:r>
    </w:p>
    <w:p w:rsidR="005D47DC" w:rsidRDefault="005D47DC">
      <w:pPr>
        <w:ind w:firstLine="2880"/>
        <w:jc w:val="both"/>
        <w:rPr>
          <w:sz w:val="20"/>
          <w:szCs w:val="20"/>
          <w:lang w:val="en-GB"/>
        </w:rPr>
      </w:pPr>
    </w:p>
    <w:p w:rsidR="005D47DC" w:rsidRDefault="005D47DC">
      <w:pPr>
        <w:jc w:val="both"/>
        <w:rPr>
          <w:sz w:val="20"/>
          <w:szCs w:val="20"/>
          <w:lang w:val="en-GB"/>
        </w:rPr>
      </w:pPr>
      <w:r>
        <w:rPr>
          <w:sz w:val="20"/>
          <w:szCs w:val="20"/>
          <w:lang w:val="en-GB"/>
        </w:rPr>
        <w:t>On the morning of July 16, 2003, Beau Jake Stirling, Travis Bateman, Kenneth Hamilton and Adrian Harding were involved in a single-vehicle accident in a suburb of Victoria, B.C. The car was travelling between 115-140 km/h and was entering a bend in the road when the tires lost traction and began to slip sideways. The right side of the vehicle struck a cement utility pole, resulting in the death of the two passengers on that side of the vehicle. Harding and Stirling survived but were seriously injured. Stirling was the registered owner of the car, but denied being the driver of the vehicle at the time of the accident.</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 xml:space="preserve"> Stirling was convicted of two counts of criminal negligence causing death and one count of criminal negligence causing bodily harm. On appeal, the majority of the Court of Appeal dismissed the appeal. Levine J.A., dissenting, would have allowed the appeal, set aside the trial judge’s verdict,  and ordered a new trial on the basis that the trial judge made a critical error by using Harding’s prior consistent statements to assess his credibility and to confirm his in-court testimony and that this error undermined the result of the trial. </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Origin of the case:</w:t>
      </w:r>
      <w:r>
        <w:rPr>
          <w:sz w:val="20"/>
          <w:szCs w:val="20"/>
          <w:lang w:val="en-GB"/>
        </w:rPr>
        <w:tab/>
      </w:r>
      <w:r>
        <w:rPr>
          <w:sz w:val="20"/>
          <w:szCs w:val="20"/>
          <w:lang w:val="en-GB"/>
        </w:rPr>
        <w:tab/>
      </w:r>
      <w:r>
        <w:rPr>
          <w:sz w:val="20"/>
          <w:szCs w:val="20"/>
          <w:lang w:val="en-GB"/>
        </w:rPr>
        <w:tab/>
        <w:t>British Columbia</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File No.:</w:t>
      </w:r>
      <w:r>
        <w:rPr>
          <w:sz w:val="20"/>
          <w:szCs w:val="20"/>
          <w:lang w:val="en-GB"/>
        </w:rPr>
        <w:tab/>
      </w:r>
      <w:r>
        <w:rPr>
          <w:sz w:val="20"/>
          <w:szCs w:val="20"/>
          <w:lang w:val="en-GB"/>
        </w:rPr>
        <w:tab/>
      </w:r>
      <w:r>
        <w:rPr>
          <w:sz w:val="20"/>
          <w:szCs w:val="20"/>
          <w:lang w:val="en-GB"/>
        </w:rPr>
        <w:tab/>
      </w:r>
      <w:r>
        <w:rPr>
          <w:sz w:val="20"/>
          <w:szCs w:val="20"/>
          <w:lang w:val="en-GB"/>
        </w:rPr>
        <w:tab/>
      </w:r>
      <w:r w:rsidR="009D7F80">
        <w:rPr>
          <w:sz w:val="20"/>
          <w:szCs w:val="20"/>
          <w:lang w:val="en-GB"/>
        </w:rPr>
        <w:tab/>
      </w:r>
      <w:r>
        <w:rPr>
          <w:sz w:val="20"/>
          <w:szCs w:val="20"/>
          <w:lang w:val="en-GB"/>
        </w:rPr>
        <w:t>31795</w:t>
      </w:r>
    </w:p>
    <w:p w:rsidR="005D47DC" w:rsidRDefault="005D47DC" w:rsidP="009D7F80">
      <w:pPr>
        <w:jc w:val="both"/>
        <w:rPr>
          <w:sz w:val="20"/>
          <w:szCs w:val="20"/>
          <w:lang w:val="en-GB"/>
        </w:rPr>
      </w:pPr>
    </w:p>
    <w:p w:rsidR="005D47DC" w:rsidRDefault="005D47DC">
      <w:pPr>
        <w:tabs>
          <w:tab w:val="left" w:pos="-1440"/>
        </w:tabs>
        <w:ind w:left="3600" w:hanging="3600"/>
        <w:jc w:val="both"/>
        <w:rPr>
          <w:sz w:val="20"/>
          <w:szCs w:val="20"/>
          <w:lang w:val="en-GB"/>
        </w:rPr>
      </w:pPr>
      <w:r>
        <w:rPr>
          <w:sz w:val="20"/>
          <w:szCs w:val="20"/>
          <w:lang w:val="en-GB"/>
        </w:rPr>
        <w:t xml:space="preserve">Judgment of the </w:t>
      </w:r>
      <w:r w:rsidR="009D7F80">
        <w:rPr>
          <w:sz w:val="20"/>
          <w:szCs w:val="20"/>
          <w:lang w:val="en-GB"/>
        </w:rPr>
        <w:t>Court of Appeal:</w:t>
      </w:r>
      <w:r w:rsidR="009D7F80">
        <w:rPr>
          <w:sz w:val="20"/>
          <w:szCs w:val="20"/>
          <w:lang w:val="en-GB"/>
        </w:rPr>
        <w:tab/>
      </w:r>
      <w:r>
        <w:rPr>
          <w:sz w:val="20"/>
          <w:szCs w:val="20"/>
          <w:lang w:val="en-GB"/>
        </w:rPr>
        <w:t>January 2, 2007</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Counsel:</w:t>
      </w:r>
      <w:r>
        <w:rPr>
          <w:sz w:val="20"/>
          <w:szCs w:val="20"/>
          <w:lang w:val="en-GB"/>
        </w:rPr>
        <w:tab/>
      </w:r>
      <w:r>
        <w:rPr>
          <w:sz w:val="20"/>
          <w:szCs w:val="20"/>
          <w:lang w:val="en-GB"/>
        </w:rPr>
        <w:tab/>
      </w:r>
      <w:r>
        <w:rPr>
          <w:sz w:val="20"/>
          <w:szCs w:val="20"/>
          <w:lang w:val="en-GB"/>
        </w:rPr>
        <w:tab/>
      </w:r>
      <w:r>
        <w:rPr>
          <w:sz w:val="20"/>
          <w:szCs w:val="20"/>
          <w:lang w:val="en-GB"/>
        </w:rPr>
        <w:tab/>
        <w:t>J. W. Green for the Appellant</w:t>
      </w:r>
    </w:p>
    <w:p w:rsidR="005D47DC" w:rsidRDefault="005D47DC">
      <w:pPr>
        <w:ind w:firstLine="3600"/>
        <w:jc w:val="both"/>
        <w:rPr>
          <w:sz w:val="20"/>
          <w:szCs w:val="20"/>
          <w:lang w:val="en-GB"/>
        </w:rPr>
      </w:pPr>
      <w:r>
        <w:rPr>
          <w:sz w:val="20"/>
          <w:szCs w:val="20"/>
          <w:lang w:val="en-GB"/>
        </w:rPr>
        <w:t>T. L. Robertson, Q.C., for the Respondent</w:t>
      </w:r>
    </w:p>
    <w:p w:rsidR="005D47DC" w:rsidRDefault="005D47DC">
      <w:pPr>
        <w:jc w:val="both"/>
        <w:rPr>
          <w:sz w:val="20"/>
          <w:szCs w:val="20"/>
          <w:lang w:val="en-GB"/>
        </w:rPr>
      </w:pPr>
    </w:p>
    <w:p w:rsidR="005D47DC" w:rsidRDefault="00877F84">
      <w:pPr>
        <w:spacing w:line="19" w:lineRule="exact"/>
        <w:jc w:val="both"/>
        <w:rPr>
          <w:sz w:val="20"/>
          <w:szCs w:val="20"/>
          <w:lang w:val="en-GB"/>
        </w:rPr>
      </w:pPr>
      <w:r>
        <w:rPr>
          <w:noProof/>
        </w:rPr>
        <mc:AlternateContent>
          <mc:Choice Requires="wps">
            <w:drawing>
              <wp:anchor distT="0" distB="0" distL="114300" distR="114300" simplePos="0" relativeHeight="251656704"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98BBA" id="Rectangle 11" o:spid="_x0000_s1026" style="position:absolute;margin-left:252pt;margin-top:0;width:10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FI7AIAAD0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" o:allowincell="f" fillcolor="black" stroked="f" strokeweight="0">
                <w10:wrap anchorx="page"/>
                <w10:anchorlock/>
              </v:rect>
            </w:pict>
          </mc:Fallback>
        </mc:AlternateContent>
      </w:r>
    </w:p>
    <w:p w:rsidR="005D47DC" w:rsidRDefault="005D47DC">
      <w:pPr>
        <w:jc w:val="both"/>
        <w:rPr>
          <w:sz w:val="20"/>
          <w:szCs w:val="20"/>
          <w:lang w:val="en-GB"/>
        </w:rPr>
      </w:pPr>
    </w:p>
    <w:p w:rsidR="005D47DC" w:rsidRPr="00877F84" w:rsidRDefault="005D47DC">
      <w:pPr>
        <w:tabs>
          <w:tab w:val="left" w:pos="-1440"/>
        </w:tabs>
        <w:ind w:left="720" w:hanging="720"/>
        <w:jc w:val="both"/>
        <w:rPr>
          <w:sz w:val="20"/>
          <w:szCs w:val="20"/>
          <w:lang w:val="fr-CA"/>
        </w:rPr>
      </w:pPr>
      <w:r w:rsidRPr="009D7F80">
        <w:rPr>
          <w:b/>
          <w:bCs/>
          <w:sz w:val="20"/>
          <w:szCs w:val="20"/>
        </w:rPr>
        <w:t>31795</w:t>
      </w:r>
      <w:r w:rsidRPr="009D7F80">
        <w:rPr>
          <w:sz w:val="20"/>
          <w:szCs w:val="20"/>
        </w:rPr>
        <w:tab/>
      </w:r>
      <w:r w:rsidRPr="009D7F80">
        <w:rPr>
          <w:b/>
          <w:bCs/>
          <w:sz w:val="20"/>
          <w:szCs w:val="20"/>
        </w:rPr>
        <w:t xml:space="preserve">Beau Jake </w:t>
      </w:r>
      <w:proofErr w:type="spellStart"/>
      <w:r w:rsidRPr="009D7F80">
        <w:rPr>
          <w:b/>
          <w:bCs/>
          <w:sz w:val="20"/>
          <w:szCs w:val="20"/>
        </w:rPr>
        <w:t>Stirl</w:t>
      </w:r>
      <w:r w:rsidRPr="00877F84">
        <w:rPr>
          <w:b/>
          <w:bCs/>
          <w:sz w:val="20"/>
          <w:szCs w:val="20"/>
          <w:lang w:val="fr-CA"/>
        </w:rPr>
        <w:t>ing</w:t>
      </w:r>
      <w:proofErr w:type="spellEnd"/>
      <w:r w:rsidRPr="00877F84">
        <w:rPr>
          <w:b/>
          <w:bCs/>
          <w:sz w:val="20"/>
          <w:szCs w:val="20"/>
          <w:lang w:val="fr-CA"/>
        </w:rPr>
        <w:t xml:space="preserve"> c. Sa Majesté la Reine</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 xml:space="preserve">Droit criminel - Négligence criminelle ayant causé la mort - Négligence criminelle ayant causé des lésions corporelles - Appréciation de la crédibilité - Déclarations antérieures compatibles - Le juge de première instance a-t-il commis une erreur de droit en utilisant des déclarations antérieures compatibles du témoin pour apprécier d’une manière générale sa crédibilité et pour confirmer la véracité de son témoignage à l’audience? </w:t>
      </w:r>
    </w:p>
    <w:p w:rsidR="005D47DC" w:rsidRPr="00877F84" w:rsidRDefault="005D47DC">
      <w:pPr>
        <w:ind w:firstLine="2880"/>
        <w:jc w:val="both"/>
        <w:rPr>
          <w:sz w:val="20"/>
          <w:szCs w:val="20"/>
          <w:lang w:val="fr-CA"/>
        </w:rPr>
      </w:pPr>
    </w:p>
    <w:p w:rsidR="005D47DC" w:rsidRPr="00877F84" w:rsidRDefault="005D47DC">
      <w:pPr>
        <w:ind w:firstLine="2880"/>
        <w:jc w:val="both"/>
        <w:rPr>
          <w:sz w:val="20"/>
          <w:szCs w:val="20"/>
          <w:lang w:val="fr-CA"/>
        </w:rPr>
        <w:sectPr w:rsidR="005D47DC" w:rsidRPr="00877F84">
          <w:type w:val="continuous"/>
          <w:pgSz w:w="12240" w:h="15840"/>
          <w:pgMar w:top="1440" w:right="1440" w:bottom="900" w:left="1440" w:header="1440" w:footer="900" w:gutter="0"/>
          <w:cols w:space="720"/>
          <w:noEndnote/>
        </w:sectPr>
      </w:pPr>
    </w:p>
    <w:p w:rsidR="005D47DC" w:rsidRPr="00877F84" w:rsidRDefault="005D47DC">
      <w:pPr>
        <w:jc w:val="both"/>
        <w:rPr>
          <w:sz w:val="20"/>
          <w:szCs w:val="20"/>
          <w:lang w:val="fr-CA"/>
        </w:rPr>
      </w:pPr>
      <w:r w:rsidRPr="00877F84">
        <w:rPr>
          <w:sz w:val="20"/>
          <w:szCs w:val="20"/>
          <w:lang w:val="fr-CA"/>
        </w:rPr>
        <w:t xml:space="preserve">Le matin du 16 juillet 2003, Beau </w:t>
      </w:r>
      <w:proofErr w:type="spellStart"/>
      <w:r w:rsidRPr="00877F84">
        <w:rPr>
          <w:sz w:val="20"/>
          <w:szCs w:val="20"/>
          <w:lang w:val="fr-CA"/>
        </w:rPr>
        <w:t>Jake</w:t>
      </w:r>
      <w:proofErr w:type="spellEnd"/>
      <w:r w:rsidRPr="00877F84">
        <w:rPr>
          <w:sz w:val="20"/>
          <w:szCs w:val="20"/>
          <w:lang w:val="fr-CA"/>
        </w:rPr>
        <w:t xml:space="preserve"> Stirling, Travis Bateman, Kenneth Hamilton et Adrian Harding ont été impliqués dans un accident à un seul véhicule dans une banlieue de Victoria (C.-B.). La voiture roulait à une vitesse comprise entre 115 et 140 km/h et entrait dans une courbe lorsqu’une perte d’adhérence des pneus a provoqué un dérapage. Le côté droit du véhicule a heurté un poteau de ciment et les deux passagers assis de ce côté ont perdu la vie. Messieurs Harding et Stirling ont survécu, mais ils ont subi de graves blessures. Monsieur Stirling était le propriétaire immatriculé du véhicule, mais il a nié avoir été au volant lors de l’accident.</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 xml:space="preserve">Monsieur Stirling a été déclaré coupable de deux chefs de négligence criminelle ayant causé la mort et d’un chef de négligence criminelle ayant causé des lésions corporelles. La Cour d’appel, à la majorité, a rejeté l’appel. Le juge </w:t>
      </w:r>
      <w:proofErr w:type="spellStart"/>
      <w:r w:rsidRPr="00877F84">
        <w:rPr>
          <w:sz w:val="20"/>
          <w:szCs w:val="20"/>
          <w:lang w:val="fr-CA"/>
        </w:rPr>
        <w:t>Levine</w:t>
      </w:r>
      <w:proofErr w:type="spellEnd"/>
      <w:r w:rsidRPr="00877F84">
        <w:rPr>
          <w:sz w:val="20"/>
          <w:szCs w:val="20"/>
          <w:lang w:val="fr-CA"/>
        </w:rPr>
        <w:t xml:space="preserve">, dissident, aurait accueilli l’appel, annulé le verdict du juge première instance et ordonné un nouveau procès. Selon le juge </w:t>
      </w:r>
      <w:proofErr w:type="spellStart"/>
      <w:r w:rsidRPr="00877F84">
        <w:rPr>
          <w:sz w:val="20"/>
          <w:szCs w:val="20"/>
          <w:lang w:val="fr-CA"/>
        </w:rPr>
        <w:t>Levine</w:t>
      </w:r>
      <w:proofErr w:type="spellEnd"/>
      <w:r w:rsidRPr="00877F84">
        <w:rPr>
          <w:sz w:val="20"/>
          <w:szCs w:val="20"/>
          <w:lang w:val="fr-CA"/>
        </w:rPr>
        <w:t xml:space="preserve">, le juge du procès a commis une erreur capitale en utilisant les déclarations antérieures compatibles de M. Harding pour apprécier la crédibilité de ce dernier et pour confirmer son témoignage à l’audience, erreur qui a vicié le résultat du procès. </w:t>
      </w:r>
    </w:p>
    <w:p w:rsidR="005D47DC" w:rsidRPr="00877F84" w:rsidRDefault="005D47DC">
      <w:pPr>
        <w:jc w:val="both"/>
        <w:rPr>
          <w:sz w:val="20"/>
          <w:szCs w:val="20"/>
          <w:lang w:val="fr-CA"/>
        </w:rPr>
      </w:pPr>
    </w:p>
    <w:p w:rsidR="005D47DC" w:rsidRPr="00877F84" w:rsidRDefault="005D47DC">
      <w:pPr>
        <w:tabs>
          <w:tab w:val="left" w:pos="-1440"/>
        </w:tabs>
        <w:ind w:left="2160" w:hanging="2160"/>
        <w:jc w:val="both"/>
        <w:rPr>
          <w:sz w:val="20"/>
          <w:szCs w:val="20"/>
          <w:lang w:val="fr-CA"/>
        </w:rPr>
      </w:pPr>
      <w:r w:rsidRPr="00877F84">
        <w:rPr>
          <w:sz w:val="20"/>
          <w:szCs w:val="20"/>
          <w:lang w:val="fr-CA"/>
        </w:rPr>
        <w:t>Origine</w:t>
      </w:r>
      <w:r>
        <w:rPr>
          <w:sz w:val="20"/>
          <w:szCs w:val="20"/>
          <w:lang w:val="en-GB"/>
        </w:rPr>
        <w:sym w:font="Symbol" w:char="F05F"/>
      </w:r>
      <w:r w:rsidRPr="00877F84">
        <w:rPr>
          <w:sz w:val="20"/>
          <w:szCs w:val="20"/>
          <w:lang w:val="fr-CA"/>
        </w:rPr>
        <w:t xml:space="preserve"> de la cause :</w:t>
      </w:r>
      <w:r w:rsidRPr="00877F84">
        <w:rPr>
          <w:sz w:val="20"/>
          <w:szCs w:val="20"/>
          <w:lang w:val="fr-CA"/>
        </w:rPr>
        <w:tab/>
      </w:r>
      <w:r w:rsidRPr="00877F84">
        <w:rPr>
          <w:sz w:val="20"/>
          <w:szCs w:val="20"/>
          <w:lang w:val="fr-CA"/>
        </w:rPr>
        <w:tab/>
      </w:r>
      <w:r w:rsidRPr="00877F84">
        <w:rPr>
          <w:sz w:val="20"/>
          <w:szCs w:val="20"/>
          <w:lang w:val="fr-CA"/>
        </w:rPr>
        <w:tab/>
        <w:t>Colombie-Britannique</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N</w:t>
      </w:r>
      <w:r w:rsidRPr="00877F84">
        <w:rPr>
          <w:sz w:val="20"/>
          <w:szCs w:val="20"/>
          <w:vertAlign w:val="superscript"/>
          <w:lang w:val="fr-CA"/>
        </w:rPr>
        <w:t>o</w:t>
      </w:r>
      <w:r w:rsidRPr="00877F84">
        <w:rPr>
          <w:sz w:val="20"/>
          <w:szCs w:val="20"/>
          <w:lang w:val="fr-CA"/>
        </w:rPr>
        <w:t xml:space="preserve"> du greffe :</w:t>
      </w:r>
      <w:r w:rsidRPr="00877F84">
        <w:rPr>
          <w:sz w:val="20"/>
          <w:szCs w:val="20"/>
          <w:lang w:val="fr-CA"/>
        </w:rPr>
        <w:tab/>
      </w:r>
      <w:r w:rsidRPr="00877F84">
        <w:rPr>
          <w:sz w:val="20"/>
          <w:szCs w:val="20"/>
          <w:lang w:val="fr-CA"/>
        </w:rPr>
        <w:tab/>
      </w:r>
      <w:r w:rsidRPr="00877F84">
        <w:rPr>
          <w:sz w:val="20"/>
          <w:szCs w:val="20"/>
          <w:lang w:val="fr-CA"/>
        </w:rPr>
        <w:tab/>
      </w:r>
      <w:r w:rsidRPr="00877F84">
        <w:rPr>
          <w:sz w:val="20"/>
          <w:szCs w:val="20"/>
          <w:lang w:val="fr-CA"/>
        </w:rPr>
        <w:tab/>
        <w:t>31795</w:t>
      </w:r>
    </w:p>
    <w:p w:rsidR="005D47DC" w:rsidRPr="00877F84" w:rsidRDefault="005D47DC">
      <w:pPr>
        <w:ind w:firstLine="8640"/>
        <w:jc w:val="both"/>
        <w:rPr>
          <w:sz w:val="20"/>
          <w:szCs w:val="20"/>
          <w:lang w:val="fr-CA"/>
        </w:rPr>
      </w:pPr>
    </w:p>
    <w:p w:rsidR="005D47DC" w:rsidRPr="00877F84" w:rsidRDefault="009D7F80">
      <w:pPr>
        <w:tabs>
          <w:tab w:val="left" w:pos="-1440"/>
        </w:tabs>
        <w:ind w:left="3600" w:hanging="3600"/>
        <w:jc w:val="both"/>
        <w:rPr>
          <w:sz w:val="20"/>
          <w:szCs w:val="20"/>
          <w:lang w:val="fr-CA"/>
        </w:rPr>
      </w:pPr>
      <w:r>
        <w:rPr>
          <w:sz w:val="20"/>
          <w:szCs w:val="20"/>
          <w:lang w:val="fr-CA"/>
        </w:rPr>
        <w:t>Arrêt de la Cour d’appel :</w:t>
      </w:r>
      <w:r>
        <w:rPr>
          <w:sz w:val="20"/>
          <w:szCs w:val="20"/>
          <w:lang w:val="fr-CA"/>
        </w:rPr>
        <w:tab/>
      </w:r>
      <w:r w:rsidR="005D47DC" w:rsidRPr="00877F84">
        <w:rPr>
          <w:sz w:val="20"/>
          <w:szCs w:val="20"/>
          <w:lang w:val="fr-CA"/>
        </w:rPr>
        <w:t>2 janvier 2007</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Avocats :</w:t>
      </w:r>
      <w:r w:rsidRPr="00877F84">
        <w:rPr>
          <w:sz w:val="20"/>
          <w:szCs w:val="20"/>
          <w:lang w:val="fr-CA"/>
        </w:rPr>
        <w:tab/>
      </w:r>
      <w:r w:rsidRPr="00877F84">
        <w:rPr>
          <w:sz w:val="20"/>
          <w:szCs w:val="20"/>
          <w:lang w:val="fr-CA"/>
        </w:rPr>
        <w:tab/>
      </w:r>
      <w:r w:rsidRPr="00877F84">
        <w:rPr>
          <w:sz w:val="20"/>
          <w:szCs w:val="20"/>
          <w:lang w:val="fr-CA"/>
        </w:rPr>
        <w:tab/>
      </w:r>
      <w:r w:rsidRPr="00877F84">
        <w:rPr>
          <w:sz w:val="20"/>
          <w:szCs w:val="20"/>
          <w:lang w:val="fr-CA"/>
        </w:rPr>
        <w:tab/>
        <w:t>J. W. Green pour l’appelant</w:t>
      </w:r>
    </w:p>
    <w:p w:rsidR="005D47DC" w:rsidRPr="00877F84" w:rsidRDefault="005D47DC">
      <w:pPr>
        <w:ind w:firstLine="3600"/>
        <w:jc w:val="both"/>
        <w:rPr>
          <w:sz w:val="20"/>
          <w:szCs w:val="20"/>
          <w:lang w:val="fr-CA"/>
        </w:rPr>
      </w:pPr>
      <w:r w:rsidRPr="00877F84">
        <w:rPr>
          <w:sz w:val="20"/>
          <w:szCs w:val="20"/>
          <w:lang w:val="fr-CA"/>
        </w:rPr>
        <w:t xml:space="preserve">T. L. Robertson, </w:t>
      </w:r>
      <w:proofErr w:type="spellStart"/>
      <w:proofErr w:type="gramStart"/>
      <w:r w:rsidRPr="00877F84">
        <w:rPr>
          <w:sz w:val="20"/>
          <w:szCs w:val="20"/>
          <w:lang w:val="fr-CA"/>
        </w:rPr>
        <w:t>c.r</w:t>
      </w:r>
      <w:proofErr w:type="spellEnd"/>
      <w:r w:rsidRPr="00877F84">
        <w:rPr>
          <w:sz w:val="20"/>
          <w:szCs w:val="20"/>
          <w:lang w:val="fr-CA"/>
        </w:rPr>
        <w:t>.,</w:t>
      </w:r>
      <w:proofErr w:type="gramEnd"/>
      <w:r w:rsidRPr="00877F84">
        <w:rPr>
          <w:sz w:val="20"/>
          <w:szCs w:val="20"/>
          <w:lang w:val="fr-CA"/>
        </w:rPr>
        <w:t xml:space="preserve"> pour l’intimée</w:t>
      </w:r>
    </w:p>
    <w:p w:rsidR="005D47DC" w:rsidRPr="00877F84" w:rsidRDefault="005D47DC">
      <w:pPr>
        <w:jc w:val="both"/>
        <w:rPr>
          <w:sz w:val="20"/>
          <w:szCs w:val="20"/>
          <w:lang w:val="fr-CA"/>
        </w:rPr>
      </w:pPr>
    </w:p>
    <w:p w:rsidR="005D47DC" w:rsidRPr="00877F84" w:rsidRDefault="00877F84">
      <w:pPr>
        <w:spacing w:line="19" w:lineRule="exact"/>
        <w:jc w:val="both"/>
        <w:rPr>
          <w:sz w:val="20"/>
          <w:szCs w:val="20"/>
          <w:lang w:val="fr-CA"/>
        </w:rPr>
      </w:pPr>
      <w:r>
        <w:rPr>
          <w:noProof/>
        </w:rPr>
        <mc:AlternateContent>
          <mc:Choice Requires="wps">
            <w:drawing>
              <wp:anchor distT="0" distB="0" distL="114300" distR="114300" simplePos="0" relativeHeight="251657728"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8FCB0" id="Rectangle 12" o:spid="_x0000_s1026" style="position:absolute;margin-left:252pt;margin-top:0;width:10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hw7gIAAD0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" o:allowincell="f" fillcolor="black" stroked="f" strokeweight="0">
                <w10:wrap anchorx="page"/>
                <w10:anchorlock/>
              </v:rect>
            </w:pict>
          </mc:Fallback>
        </mc:AlternateContent>
      </w:r>
    </w:p>
    <w:p w:rsidR="005D47DC" w:rsidRPr="00877F84" w:rsidRDefault="005D47DC">
      <w:pPr>
        <w:jc w:val="both"/>
        <w:rPr>
          <w:b/>
          <w:bCs/>
          <w:sz w:val="20"/>
          <w:szCs w:val="20"/>
          <w:lang w:val="fr-CA"/>
        </w:rPr>
      </w:pPr>
    </w:p>
    <w:p w:rsidR="005D47DC" w:rsidRDefault="005D47DC">
      <w:pPr>
        <w:tabs>
          <w:tab w:val="left" w:pos="-1440"/>
        </w:tabs>
        <w:ind w:left="720" w:hanging="720"/>
        <w:jc w:val="both"/>
        <w:rPr>
          <w:sz w:val="20"/>
          <w:szCs w:val="20"/>
          <w:lang w:val="en-GB"/>
        </w:rPr>
      </w:pPr>
      <w:r>
        <w:rPr>
          <w:b/>
          <w:bCs/>
          <w:sz w:val="20"/>
          <w:szCs w:val="20"/>
          <w:lang w:val="en-GB"/>
        </w:rPr>
        <w:t>31885</w:t>
      </w:r>
      <w:r>
        <w:rPr>
          <w:sz w:val="20"/>
          <w:szCs w:val="20"/>
          <w:lang w:val="en-GB"/>
        </w:rPr>
        <w:tab/>
      </w:r>
      <w:proofErr w:type="spellStart"/>
      <w:r>
        <w:rPr>
          <w:b/>
          <w:bCs/>
          <w:sz w:val="20"/>
          <w:szCs w:val="20"/>
          <w:lang w:val="en-GB"/>
        </w:rPr>
        <w:t>Leucherin</w:t>
      </w:r>
      <w:proofErr w:type="spellEnd"/>
      <w:r>
        <w:rPr>
          <w:b/>
          <w:bCs/>
          <w:sz w:val="20"/>
          <w:szCs w:val="20"/>
          <w:lang w:val="en-GB"/>
        </w:rPr>
        <w:t xml:space="preserve"> Blackman v. Her Majesty </w:t>
      </w:r>
      <w:proofErr w:type="gramStart"/>
      <w:r>
        <w:rPr>
          <w:b/>
          <w:bCs/>
          <w:sz w:val="20"/>
          <w:szCs w:val="20"/>
          <w:lang w:val="en-GB"/>
        </w:rPr>
        <w:t>The</w:t>
      </w:r>
      <w:proofErr w:type="gramEnd"/>
      <w:r>
        <w:rPr>
          <w:b/>
          <w:bCs/>
          <w:sz w:val="20"/>
          <w:szCs w:val="20"/>
          <w:lang w:val="en-GB"/>
        </w:rPr>
        <w:t xml:space="preserve"> Queen</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Criminal law - Evidence - Hearsay - What evidentiary foundation is required for a trial judge to rely on the absence of motive by the declarant to lie as a factor tending to establish the inherent reliability of a hearsay statement - Whether the hearsay statements of the deceased were admissible under the principled exception to the hearsay rule.</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 xml:space="preserve">In the early morning hours of April 21, 2001, eighteen year old George Ellison was fatally shot at an after-hours nightclub on </w:t>
      </w:r>
      <w:proofErr w:type="spellStart"/>
      <w:r>
        <w:rPr>
          <w:sz w:val="20"/>
          <w:szCs w:val="20"/>
          <w:lang w:val="en-GB"/>
        </w:rPr>
        <w:t>Dufferin</w:t>
      </w:r>
      <w:proofErr w:type="spellEnd"/>
      <w:r>
        <w:rPr>
          <w:sz w:val="20"/>
          <w:szCs w:val="20"/>
          <w:lang w:val="en-GB"/>
        </w:rPr>
        <w:t xml:space="preserve"> Street in Toronto.  In the confusion that followed, the shooter escaped.  Approximately ten days later, the Appellant </w:t>
      </w:r>
      <w:proofErr w:type="spellStart"/>
      <w:r>
        <w:rPr>
          <w:sz w:val="20"/>
          <w:szCs w:val="20"/>
          <w:lang w:val="en-GB"/>
        </w:rPr>
        <w:t>Leucherin</w:t>
      </w:r>
      <w:proofErr w:type="spellEnd"/>
      <w:r>
        <w:rPr>
          <w:sz w:val="20"/>
          <w:szCs w:val="20"/>
          <w:lang w:val="en-GB"/>
        </w:rPr>
        <w:t xml:space="preserve"> Blackman was arrested and charged with Ellison’s murder.</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 xml:space="preserve">The only issue at trial was the identification of the shooter.  The Crown lead evidence of motive and planning and deliberation.  The Crown sought to rely on out-of-court statements allegedly made by Ellison to his mother, Ms. </w:t>
      </w:r>
      <w:proofErr w:type="spellStart"/>
      <w:r>
        <w:rPr>
          <w:sz w:val="20"/>
          <w:szCs w:val="20"/>
          <w:lang w:val="en-GB"/>
        </w:rPr>
        <w:t>Freckleton</w:t>
      </w:r>
      <w:proofErr w:type="spellEnd"/>
      <w:r>
        <w:rPr>
          <w:sz w:val="20"/>
          <w:szCs w:val="20"/>
          <w:lang w:val="en-GB"/>
        </w:rPr>
        <w:t>, regarding a stabbing in July 2000 and shooting incident in February 2001.  The Crown relied on this testimony as evidence of motive that supported both the Crown’s identification case and its theory that the murder was both planned and deliberate.  The trial judge admitted the evidence under the principled exception to the hearsay rule.  The Appellant challenged the reliability and accuracy of this testimony.</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 xml:space="preserve">After a thirty day trial before judge and jury, the Appellant was convicted of first degree murder.  On appeal, the majority of the Court of Appeal dismissed the appeal.  Simmons J.A. in dissent would have allowed the appeal, set aside the conviction and ordered a new trial on the basis that the trial judge had erred in holding that the Crown had established the threshold reliability of the evidence of Ms. </w:t>
      </w:r>
      <w:proofErr w:type="spellStart"/>
      <w:r>
        <w:rPr>
          <w:sz w:val="20"/>
          <w:szCs w:val="20"/>
          <w:lang w:val="en-GB"/>
        </w:rPr>
        <w:t>Freckleton</w:t>
      </w:r>
      <w:proofErr w:type="spellEnd"/>
      <w:r>
        <w:rPr>
          <w:sz w:val="20"/>
          <w:szCs w:val="20"/>
          <w:lang w:val="en-GB"/>
        </w:rPr>
        <w:t xml:space="preserve"> and it should not have been admitted.</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Origin of the case:</w:t>
      </w:r>
      <w:r>
        <w:rPr>
          <w:sz w:val="20"/>
          <w:szCs w:val="20"/>
          <w:lang w:val="en-GB"/>
        </w:rPr>
        <w:tab/>
      </w:r>
      <w:r>
        <w:rPr>
          <w:sz w:val="20"/>
          <w:szCs w:val="20"/>
          <w:lang w:val="en-GB"/>
        </w:rPr>
        <w:tab/>
      </w:r>
      <w:r>
        <w:rPr>
          <w:sz w:val="20"/>
          <w:szCs w:val="20"/>
          <w:lang w:val="en-GB"/>
        </w:rPr>
        <w:tab/>
        <w:t>Ontario</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File No.:</w:t>
      </w:r>
      <w:r>
        <w:rPr>
          <w:sz w:val="20"/>
          <w:szCs w:val="20"/>
          <w:lang w:val="en-GB"/>
        </w:rPr>
        <w:tab/>
      </w:r>
      <w:r>
        <w:rPr>
          <w:sz w:val="20"/>
          <w:szCs w:val="20"/>
          <w:lang w:val="en-GB"/>
        </w:rPr>
        <w:tab/>
      </w:r>
      <w:r>
        <w:rPr>
          <w:sz w:val="20"/>
          <w:szCs w:val="20"/>
          <w:lang w:val="en-GB"/>
        </w:rPr>
        <w:tab/>
      </w:r>
      <w:r>
        <w:rPr>
          <w:sz w:val="20"/>
          <w:szCs w:val="20"/>
          <w:lang w:val="en-GB"/>
        </w:rPr>
        <w:tab/>
      </w:r>
      <w:r w:rsidR="009D7F80">
        <w:rPr>
          <w:sz w:val="20"/>
          <w:szCs w:val="20"/>
          <w:lang w:val="en-GB"/>
        </w:rPr>
        <w:tab/>
      </w:r>
      <w:r>
        <w:rPr>
          <w:sz w:val="20"/>
          <w:szCs w:val="20"/>
          <w:lang w:val="en-GB"/>
        </w:rPr>
        <w:t>31885</w:t>
      </w:r>
    </w:p>
    <w:p w:rsidR="005D47DC" w:rsidRDefault="005D47DC">
      <w:pPr>
        <w:jc w:val="both"/>
        <w:rPr>
          <w:sz w:val="20"/>
          <w:szCs w:val="20"/>
          <w:lang w:val="en-GB"/>
        </w:rPr>
      </w:pPr>
    </w:p>
    <w:p w:rsidR="005D47DC" w:rsidRDefault="005D47DC">
      <w:pPr>
        <w:tabs>
          <w:tab w:val="left" w:pos="-1440"/>
        </w:tabs>
        <w:ind w:left="3600" w:hanging="3600"/>
        <w:jc w:val="both"/>
        <w:rPr>
          <w:sz w:val="20"/>
          <w:szCs w:val="20"/>
          <w:lang w:val="en-GB"/>
        </w:rPr>
      </w:pPr>
      <w:r>
        <w:rPr>
          <w:sz w:val="20"/>
          <w:szCs w:val="20"/>
          <w:lang w:val="en-GB"/>
        </w:rPr>
        <w:t>Ju</w:t>
      </w:r>
      <w:r w:rsidR="009D7F80">
        <w:rPr>
          <w:sz w:val="20"/>
          <w:szCs w:val="20"/>
          <w:lang w:val="en-GB"/>
        </w:rPr>
        <w:t>dgment of the Court of Appeal:</w:t>
      </w:r>
      <w:r w:rsidR="009D7F80">
        <w:rPr>
          <w:sz w:val="20"/>
          <w:szCs w:val="20"/>
          <w:lang w:val="en-GB"/>
        </w:rPr>
        <w:tab/>
      </w:r>
      <w:r>
        <w:rPr>
          <w:sz w:val="20"/>
          <w:szCs w:val="20"/>
          <w:lang w:val="en-GB"/>
        </w:rPr>
        <w:t>December 20, 2006</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Counsel:</w:t>
      </w:r>
      <w:r>
        <w:rPr>
          <w:sz w:val="20"/>
          <w:szCs w:val="20"/>
          <w:lang w:val="en-GB"/>
        </w:rPr>
        <w:tab/>
      </w:r>
      <w:r>
        <w:rPr>
          <w:sz w:val="20"/>
          <w:szCs w:val="20"/>
          <w:lang w:val="en-GB"/>
        </w:rPr>
        <w:tab/>
      </w:r>
      <w:r>
        <w:rPr>
          <w:sz w:val="20"/>
          <w:szCs w:val="20"/>
          <w:lang w:val="en-GB"/>
        </w:rPr>
        <w:tab/>
      </w:r>
      <w:r>
        <w:rPr>
          <w:sz w:val="20"/>
          <w:szCs w:val="20"/>
          <w:lang w:val="en-GB"/>
        </w:rPr>
        <w:tab/>
        <w:t>Leslie Maunder for the Appellant</w:t>
      </w:r>
    </w:p>
    <w:p w:rsidR="005D47DC" w:rsidRPr="009D7F80" w:rsidRDefault="005D47DC">
      <w:pPr>
        <w:ind w:firstLine="3600"/>
        <w:jc w:val="both"/>
        <w:rPr>
          <w:sz w:val="20"/>
          <w:szCs w:val="20"/>
        </w:rPr>
      </w:pPr>
      <w:r w:rsidRPr="009D7F80">
        <w:rPr>
          <w:sz w:val="20"/>
          <w:szCs w:val="20"/>
        </w:rPr>
        <w:t xml:space="preserve">Jennifer </w:t>
      </w:r>
      <w:proofErr w:type="spellStart"/>
      <w:r w:rsidRPr="009D7F80">
        <w:rPr>
          <w:sz w:val="20"/>
          <w:szCs w:val="20"/>
        </w:rPr>
        <w:t>Woollcombe</w:t>
      </w:r>
      <w:proofErr w:type="spellEnd"/>
      <w:r w:rsidRPr="009D7F80">
        <w:rPr>
          <w:sz w:val="20"/>
          <w:szCs w:val="20"/>
        </w:rPr>
        <w:t xml:space="preserve"> for the Respondent</w:t>
      </w:r>
    </w:p>
    <w:p w:rsidR="005D47DC" w:rsidRPr="009D7F80" w:rsidRDefault="005D47DC">
      <w:pPr>
        <w:jc w:val="both"/>
        <w:rPr>
          <w:sz w:val="20"/>
          <w:szCs w:val="20"/>
        </w:rPr>
      </w:pPr>
    </w:p>
    <w:p w:rsidR="005D47DC" w:rsidRPr="009D7F80" w:rsidRDefault="00877F84">
      <w:pPr>
        <w:spacing w:line="19" w:lineRule="exact"/>
        <w:jc w:val="both"/>
        <w:rPr>
          <w:sz w:val="20"/>
          <w:szCs w:val="20"/>
        </w:rPr>
      </w:pPr>
      <w:r>
        <w:rPr>
          <w:noProof/>
        </w:rPr>
        <mc:AlternateContent>
          <mc:Choice Requires="wps">
            <w:drawing>
              <wp:anchor distT="0" distB="0" distL="114300" distR="114300" simplePos="0" relativeHeight="251658752"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3EAD0" id="Rectangle 13" o:spid="_x0000_s1026" style="position:absolute;margin-left:252pt;margin-top:0;width:10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9n7QIAAD0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p1BPZ+0CAAA9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5D47DC" w:rsidRPr="009D7F80" w:rsidRDefault="005D47DC">
      <w:pPr>
        <w:jc w:val="both"/>
        <w:rPr>
          <w:sz w:val="20"/>
          <w:szCs w:val="20"/>
        </w:rPr>
      </w:pPr>
    </w:p>
    <w:p w:rsidR="005D47DC" w:rsidRPr="009D7F80" w:rsidRDefault="005D47DC">
      <w:pPr>
        <w:jc w:val="both"/>
        <w:rPr>
          <w:b/>
          <w:bCs/>
          <w:sz w:val="20"/>
          <w:szCs w:val="20"/>
        </w:rPr>
        <w:sectPr w:rsidR="005D47DC" w:rsidRPr="009D7F80">
          <w:type w:val="continuous"/>
          <w:pgSz w:w="12240" w:h="15840"/>
          <w:pgMar w:top="1440" w:right="1440" w:bottom="900" w:left="1440" w:header="1440" w:footer="900" w:gutter="0"/>
          <w:cols w:space="720"/>
          <w:noEndnote/>
        </w:sectPr>
      </w:pPr>
    </w:p>
    <w:p w:rsidR="005D47DC" w:rsidRPr="00877F84" w:rsidRDefault="005D47DC">
      <w:pPr>
        <w:tabs>
          <w:tab w:val="left" w:pos="-1440"/>
        </w:tabs>
        <w:ind w:left="720" w:hanging="720"/>
        <w:jc w:val="both"/>
        <w:rPr>
          <w:sz w:val="20"/>
          <w:szCs w:val="20"/>
          <w:lang w:val="fr-CA"/>
        </w:rPr>
      </w:pPr>
      <w:r w:rsidRPr="009D7F80">
        <w:rPr>
          <w:b/>
          <w:bCs/>
          <w:sz w:val="20"/>
          <w:szCs w:val="20"/>
        </w:rPr>
        <w:lastRenderedPageBreak/>
        <w:t>31885</w:t>
      </w:r>
      <w:r w:rsidRPr="009D7F80">
        <w:rPr>
          <w:sz w:val="20"/>
          <w:szCs w:val="20"/>
        </w:rPr>
        <w:tab/>
      </w:r>
      <w:proofErr w:type="spellStart"/>
      <w:r w:rsidRPr="00877F84">
        <w:rPr>
          <w:b/>
          <w:bCs/>
          <w:sz w:val="20"/>
          <w:szCs w:val="20"/>
          <w:lang w:val="fr-CA"/>
        </w:rPr>
        <w:t>Leucherin</w:t>
      </w:r>
      <w:proofErr w:type="spellEnd"/>
      <w:r w:rsidRPr="00877F84">
        <w:rPr>
          <w:b/>
          <w:bCs/>
          <w:sz w:val="20"/>
          <w:szCs w:val="20"/>
          <w:lang w:val="fr-CA"/>
        </w:rPr>
        <w:t xml:space="preserve"> </w:t>
      </w:r>
      <w:proofErr w:type="spellStart"/>
      <w:r w:rsidRPr="00877F84">
        <w:rPr>
          <w:b/>
          <w:bCs/>
          <w:sz w:val="20"/>
          <w:szCs w:val="20"/>
          <w:lang w:val="fr-CA"/>
        </w:rPr>
        <w:t>Blackman</w:t>
      </w:r>
      <w:proofErr w:type="spellEnd"/>
      <w:r w:rsidRPr="00877F84">
        <w:rPr>
          <w:b/>
          <w:bCs/>
          <w:sz w:val="20"/>
          <w:szCs w:val="20"/>
          <w:lang w:val="fr-CA"/>
        </w:rPr>
        <w:t xml:space="preserve"> c. Sa Majesté la Reine</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Droit criminel - Preuve - Ouï-dire - Quel est le fondement probatoire requis pour qu’un juge de première instance puisse se fonder sur l’absence de raison de mentir de l’auteur de la déclaration comme élément tendant à établir la fiabilité inhérente d’une déclaration relatée? - Les déclarations relatées de la victime étaient-elles admissibles en vertu de l’exception raisonnée à la règle du ouï-dire?</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 xml:space="preserve">Aux petites heures du matin, le 21 avril 2001, George Ellison, âgé de dix-huit ans, a été mortellement blessé par balle dans un bar clandestin de la rue </w:t>
      </w:r>
      <w:proofErr w:type="spellStart"/>
      <w:r w:rsidRPr="00877F84">
        <w:rPr>
          <w:sz w:val="20"/>
          <w:szCs w:val="20"/>
          <w:lang w:val="fr-CA"/>
        </w:rPr>
        <w:t>Dufferin</w:t>
      </w:r>
      <w:proofErr w:type="spellEnd"/>
      <w:r w:rsidRPr="00877F84">
        <w:rPr>
          <w:sz w:val="20"/>
          <w:szCs w:val="20"/>
          <w:lang w:val="fr-CA"/>
        </w:rPr>
        <w:t xml:space="preserve">, à Toronto. Dans la confusion qui a suivi, le tireur s’est échappé. Environ dix jours plus tard, l’appelant </w:t>
      </w:r>
      <w:proofErr w:type="spellStart"/>
      <w:r w:rsidRPr="00877F84">
        <w:rPr>
          <w:sz w:val="20"/>
          <w:szCs w:val="20"/>
          <w:lang w:val="fr-CA"/>
        </w:rPr>
        <w:t>Leucherin</w:t>
      </w:r>
      <w:proofErr w:type="spellEnd"/>
      <w:r w:rsidRPr="00877F84">
        <w:rPr>
          <w:sz w:val="20"/>
          <w:szCs w:val="20"/>
          <w:lang w:val="fr-CA"/>
        </w:rPr>
        <w:t xml:space="preserve"> </w:t>
      </w:r>
      <w:proofErr w:type="spellStart"/>
      <w:r w:rsidRPr="00877F84">
        <w:rPr>
          <w:sz w:val="20"/>
          <w:szCs w:val="20"/>
          <w:lang w:val="fr-CA"/>
        </w:rPr>
        <w:t>Blackman</w:t>
      </w:r>
      <w:proofErr w:type="spellEnd"/>
      <w:r w:rsidRPr="00877F84">
        <w:rPr>
          <w:sz w:val="20"/>
          <w:szCs w:val="20"/>
          <w:lang w:val="fr-CA"/>
        </w:rPr>
        <w:t xml:space="preserve"> a été arrêté et a été inculpé du meurtre de M. Ellison.</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La seule question en litige, au procès, concernait l’identification du tireur. La Couronne a présenté des preuves relatives au mobile, ainsi qu’à la question du caractère planifié et délibéré. Elle a voulu se fonder sur des déclarations extrajudiciaires qui auraient été faites par M. Ellison à sa mère, M</w:t>
      </w:r>
      <w:r w:rsidRPr="00877F84">
        <w:rPr>
          <w:sz w:val="20"/>
          <w:szCs w:val="20"/>
          <w:vertAlign w:val="superscript"/>
          <w:lang w:val="fr-CA"/>
        </w:rPr>
        <w:t>me</w:t>
      </w:r>
      <w:r w:rsidRPr="00877F84">
        <w:rPr>
          <w:sz w:val="20"/>
          <w:szCs w:val="20"/>
          <w:lang w:val="fr-CA"/>
        </w:rPr>
        <w:t> </w:t>
      </w:r>
      <w:proofErr w:type="spellStart"/>
      <w:r w:rsidRPr="00877F84">
        <w:rPr>
          <w:sz w:val="20"/>
          <w:szCs w:val="20"/>
          <w:lang w:val="fr-CA"/>
        </w:rPr>
        <w:t>Freckleton</w:t>
      </w:r>
      <w:proofErr w:type="spellEnd"/>
      <w:r w:rsidRPr="00877F84">
        <w:rPr>
          <w:sz w:val="20"/>
          <w:szCs w:val="20"/>
          <w:lang w:val="fr-CA"/>
        </w:rPr>
        <w:t xml:space="preserve">, au sujet d’une agression à coups de couteau en juillet 2000 et de coups de feu tirés en février 2001. Pour la Couronne, ce témoignage permettait d’établir le mobile sur lequel reposaient à la fois ses arguments ayant trait à l’identification et sa thèse d’un meurtre planifié et délibéré. Le juge du procès a admis cette preuve en vertu de l’exception raisonnée à la règle du ouï-dire. L’appelant a contesté la fiabilité et l’exactitude du témoignage. </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Au terme d’un procès de trente jours devant juge et jury, l’appelant a été déclaré coupable de meurtre au premier degré. Son appel a été rejeté par un arrêt majoritaire de la Cour d’appel. La juge Simmons, dissidente, aurait accueilli l’appel, annulé la déclaration de culpabilité et ordonné un nouveau procès, au motif que le juge de première instance avait commis une erreur en concluant que la Couronne avait établi le seuil de fiabilité du témoignage de M</w:t>
      </w:r>
      <w:r w:rsidRPr="00877F84">
        <w:rPr>
          <w:sz w:val="20"/>
          <w:szCs w:val="20"/>
          <w:vertAlign w:val="superscript"/>
          <w:lang w:val="fr-CA"/>
        </w:rPr>
        <w:t>me</w:t>
      </w:r>
      <w:r w:rsidRPr="00877F84">
        <w:rPr>
          <w:sz w:val="20"/>
          <w:szCs w:val="20"/>
          <w:lang w:val="fr-CA"/>
        </w:rPr>
        <w:t> </w:t>
      </w:r>
      <w:proofErr w:type="spellStart"/>
      <w:r w:rsidRPr="00877F84">
        <w:rPr>
          <w:sz w:val="20"/>
          <w:szCs w:val="20"/>
          <w:lang w:val="fr-CA"/>
        </w:rPr>
        <w:t>Freckleton</w:t>
      </w:r>
      <w:proofErr w:type="spellEnd"/>
      <w:r w:rsidRPr="00877F84">
        <w:rPr>
          <w:sz w:val="20"/>
          <w:szCs w:val="20"/>
          <w:lang w:val="fr-CA"/>
        </w:rPr>
        <w:t>, et que celui-ci n’aurait donc pas dû être admis.</w:t>
      </w:r>
    </w:p>
    <w:p w:rsidR="005D47DC" w:rsidRPr="00877F84" w:rsidRDefault="005D47DC">
      <w:pPr>
        <w:jc w:val="both"/>
        <w:rPr>
          <w:sz w:val="20"/>
          <w:szCs w:val="20"/>
          <w:lang w:val="fr-CA"/>
        </w:rPr>
      </w:pPr>
    </w:p>
    <w:p w:rsidR="005D47DC" w:rsidRPr="00877F84" w:rsidRDefault="005D47DC">
      <w:pPr>
        <w:jc w:val="both"/>
        <w:rPr>
          <w:sz w:val="20"/>
          <w:szCs w:val="20"/>
          <w:lang w:val="fr-CA"/>
        </w:rPr>
      </w:pPr>
    </w:p>
    <w:p w:rsidR="005D47DC" w:rsidRPr="00877F84" w:rsidRDefault="005D47DC">
      <w:pPr>
        <w:tabs>
          <w:tab w:val="left" w:pos="-1440"/>
        </w:tabs>
        <w:ind w:left="2160" w:hanging="2160"/>
        <w:jc w:val="both"/>
        <w:rPr>
          <w:sz w:val="20"/>
          <w:szCs w:val="20"/>
          <w:lang w:val="fr-CA"/>
        </w:rPr>
      </w:pPr>
      <w:r w:rsidRPr="00877F84">
        <w:rPr>
          <w:sz w:val="20"/>
          <w:szCs w:val="20"/>
          <w:lang w:val="fr-CA"/>
        </w:rPr>
        <w:t>Origine de la cause :</w:t>
      </w:r>
      <w:r w:rsidRPr="00877F84">
        <w:rPr>
          <w:sz w:val="20"/>
          <w:szCs w:val="20"/>
          <w:lang w:val="fr-CA"/>
        </w:rPr>
        <w:tab/>
      </w:r>
      <w:r w:rsidRPr="00877F84">
        <w:rPr>
          <w:sz w:val="20"/>
          <w:szCs w:val="20"/>
          <w:lang w:val="fr-CA"/>
        </w:rPr>
        <w:tab/>
      </w:r>
      <w:r w:rsidRPr="00877F84">
        <w:rPr>
          <w:sz w:val="20"/>
          <w:szCs w:val="20"/>
          <w:lang w:val="fr-CA"/>
        </w:rPr>
        <w:tab/>
        <w:t>Ontario</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N</w:t>
      </w:r>
      <w:r w:rsidRPr="00877F84">
        <w:rPr>
          <w:sz w:val="20"/>
          <w:szCs w:val="20"/>
          <w:vertAlign w:val="superscript"/>
          <w:lang w:val="fr-CA"/>
        </w:rPr>
        <w:t>o</w:t>
      </w:r>
      <w:r w:rsidRPr="00877F84">
        <w:rPr>
          <w:sz w:val="20"/>
          <w:szCs w:val="20"/>
          <w:lang w:val="fr-CA"/>
        </w:rPr>
        <w:t xml:space="preserve"> du greffe :</w:t>
      </w:r>
      <w:r w:rsidRPr="00877F84">
        <w:rPr>
          <w:sz w:val="20"/>
          <w:szCs w:val="20"/>
          <w:lang w:val="fr-CA"/>
        </w:rPr>
        <w:tab/>
      </w:r>
      <w:r w:rsidRPr="00877F84">
        <w:rPr>
          <w:sz w:val="20"/>
          <w:szCs w:val="20"/>
          <w:lang w:val="fr-CA"/>
        </w:rPr>
        <w:tab/>
      </w:r>
      <w:r w:rsidRPr="00877F84">
        <w:rPr>
          <w:sz w:val="20"/>
          <w:szCs w:val="20"/>
          <w:lang w:val="fr-CA"/>
        </w:rPr>
        <w:tab/>
      </w:r>
      <w:r w:rsidRPr="00877F84">
        <w:rPr>
          <w:sz w:val="20"/>
          <w:szCs w:val="20"/>
          <w:lang w:val="fr-CA"/>
        </w:rPr>
        <w:tab/>
        <w:t>31885</w:t>
      </w:r>
    </w:p>
    <w:p w:rsidR="005D47DC" w:rsidRPr="00877F84" w:rsidRDefault="005D47DC">
      <w:pPr>
        <w:jc w:val="both"/>
        <w:rPr>
          <w:sz w:val="20"/>
          <w:szCs w:val="20"/>
          <w:lang w:val="fr-CA"/>
        </w:rPr>
      </w:pPr>
    </w:p>
    <w:p w:rsidR="005D47DC" w:rsidRPr="00877F84" w:rsidRDefault="009D7F80">
      <w:pPr>
        <w:tabs>
          <w:tab w:val="left" w:pos="-1440"/>
        </w:tabs>
        <w:ind w:left="3600" w:hanging="3600"/>
        <w:jc w:val="both"/>
        <w:rPr>
          <w:sz w:val="20"/>
          <w:szCs w:val="20"/>
          <w:lang w:val="fr-CA"/>
        </w:rPr>
      </w:pPr>
      <w:r>
        <w:rPr>
          <w:sz w:val="20"/>
          <w:szCs w:val="20"/>
          <w:lang w:val="fr-CA"/>
        </w:rPr>
        <w:t>Arrêt de la Cour d’appel :</w:t>
      </w:r>
      <w:r>
        <w:rPr>
          <w:sz w:val="20"/>
          <w:szCs w:val="20"/>
          <w:lang w:val="fr-CA"/>
        </w:rPr>
        <w:tab/>
      </w:r>
      <w:r w:rsidR="005D47DC" w:rsidRPr="00877F84">
        <w:rPr>
          <w:sz w:val="20"/>
          <w:szCs w:val="20"/>
          <w:lang w:val="fr-CA"/>
        </w:rPr>
        <w:t>20 décembre 2006</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Avocates :</w:t>
      </w:r>
      <w:r w:rsidRPr="00877F84">
        <w:rPr>
          <w:sz w:val="20"/>
          <w:szCs w:val="20"/>
          <w:lang w:val="fr-CA"/>
        </w:rPr>
        <w:tab/>
      </w:r>
      <w:r w:rsidRPr="00877F84">
        <w:rPr>
          <w:sz w:val="20"/>
          <w:szCs w:val="20"/>
          <w:lang w:val="fr-CA"/>
        </w:rPr>
        <w:tab/>
      </w:r>
      <w:r w:rsidRPr="00877F84">
        <w:rPr>
          <w:sz w:val="20"/>
          <w:szCs w:val="20"/>
          <w:lang w:val="fr-CA"/>
        </w:rPr>
        <w:tab/>
      </w:r>
      <w:r w:rsidRPr="00877F84">
        <w:rPr>
          <w:sz w:val="20"/>
          <w:szCs w:val="20"/>
          <w:lang w:val="fr-CA"/>
        </w:rPr>
        <w:tab/>
        <w:t xml:space="preserve">Leslie </w:t>
      </w:r>
      <w:proofErr w:type="spellStart"/>
      <w:r w:rsidRPr="00877F84">
        <w:rPr>
          <w:sz w:val="20"/>
          <w:szCs w:val="20"/>
          <w:lang w:val="fr-CA"/>
        </w:rPr>
        <w:t>Maunder</w:t>
      </w:r>
      <w:proofErr w:type="spellEnd"/>
      <w:r w:rsidRPr="00877F84">
        <w:rPr>
          <w:sz w:val="20"/>
          <w:szCs w:val="20"/>
          <w:lang w:val="fr-CA"/>
        </w:rPr>
        <w:t xml:space="preserve"> pour l’appelant</w:t>
      </w:r>
    </w:p>
    <w:p w:rsidR="005D47DC" w:rsidRPr="00877F84" w:rsidRDefault="005D47DC">
      <w:pPr>
        <w:ind w:firstLine="3600"/>
        <w:jc w:val="both"/>
        <w:rPr>
          <w:sz w:val="20"/>
          <w:szCs w:val="20"/>
          <w:lang w:val="fr-CA"/>
        </w:rPr>
      </w:pPr>
      <w:r w:rsidRPr="00877F84">
        <w:rPr>
          <w:sz w:val="20"/>
          <w:szCs w:val="20"/>
          <w:lang w:val="fr-CA"/>
        </w:rPr>
        <w:t xml:space="preserve">Jennifer </w:t>
      </w:r>
      <w:proofErr w:type="spellStart"/>
      <w:r w:rsidRPr="00877F84">
        <w:rPr>
          <w:sz w:val="20"/>
          <w:szCs w:val="20"/>
          <w:lang w:val="fr-CA"/>
        </w:rPr>
        <w:t>Woollcombe</w:t>
      </w:r>
      <w:proofErr w:type="spellEnd"/>
      <w:r w:rsidRPr="00877F84">
        <w:rPr>
          <w:sz w:val="20"/>
          <w:szCs w:val="20"/>
          <w:lang w:val="fr-CA"/>
        </w:rPr>
        <w:t xml:space="preserve"> pour l’intimée</w:t>
      </w:r>
    </w:p>
    <w:p w:rsidR="005D47DC" w:rsidRPr="00877F84" w:rsidRDefault="005D47DC">
      <w:pPr>
        <w:jc w:val="both"/>
        <w:rPr>
          <w:sz w:val="20"/>
          <w:szCs w:val="20"/>
          <w:lang w:val="fr-CA"/>
        </w:rPr>
      </w:pPr>
    </w:p>
    <w:p w:rsidR="005D47DC" w:rsidRPr="00877F84" w:rsidRDefault="00877F84">
      <w:pPr>
        <w:spacing w:line="19" w:lineRule="exact"/>
        <w:jc w:val="both"/>
        <w:rPr>
          <w:sz w:val="20"/>
          <w:szCs w:val="20"/>
          <w:lang w:val="fr-CA"/>
        </w:rPr>
      </w:pPr>
      <w:r>
        <w:rPr>
          <w:noProof/>
        </w:rPr>
        <mc:AlternateContent>
          <mc:Choice Requires="wps">
            <w:drawing>
              <wp:anchor distT="0" distB="0" distL="114300" distR="114300" simplePos="0" relativeHeight="251659776"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BB00A" id="Rectangle 14" o:spid="_x0000_s1026" style="position:absolute;margin-left:252pt;margin-top:0;width:10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2pu7QIAADw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5edqbu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5D47DC" w:rsidRPr="00877F84" w:rsidRDefault="005D47DC">
      <w:pPr>
        <w:jc w:val="both"/>
        <w:rPr>
          <w:sz w:val="20"/>
          <w:szCs w:val="20"/>
          <w:lang w:val="fr-CA"/>
        </w:rPr>
      </w:pPr>
    </w:p>
    <w:p w:rsidR="005D47DC" w:rsidRDefault="005D47DC">
      <w:pPr>
        <w:tabs>
          <w:tab w:val="left" w:pos="-1440"/>
        </w:tabs>
        <w:ind w:left="720" w:hanging="720"/>
        <w:jc w:val="both"/>
        <w:rPr>
          <w:sz w:val="20"/>
          <w:szCs w:val="20"/>
          <w:lang w:val="en-GB"/>
        </w:rPr>
      </w:pPr>
      <w:r>
        <w:rPr>
          <w:b/>
          <w:bCs/>
          <w:sz w:val="20"/>
          <w:szCs w:val="20"/>
          <w:lang w:val="en-GB"/>
        </w:rPr>
        <w:t>31603</w:t>
      </w:r>
      <w:r>
        <w:rPr>
          <w:sz w:val="20"/>
          <w:szCs w:val="20"/>
          <w:lang w:val="en-GB"/>
        </w:rPr>
        <w:tab/>
      </w:r>
      <w:r>
        <w:rPr>
          <w:b/>
          <w:bCs/>
          <w:sz w:val="20"/>
          <w:szCs w:val="20"/>
          <w:lang w:val="en-GB"/>
        </w:rPr>
        <w:t xml:space="preserve">John Michael </w:t>
      </w:r>
      <w:proofErr w:type="spellStart"/>
      <w:r>
        <w:rPr>
          <w:b/>
          <w:bCs/>
          <w:sz w:val="20"/>
          <w:szCs w:val="20"/>
          <w:lang w:val="en-GB"/>
        </w:rPr>
        <w:t>Kapp</w:t>
      </w:r>
      <w:proofErr w:type="spellEnd"/>
      <w:r>
        <w:rPr>
          <w:b/>
          <w:bCs/>
          <w:sz w:val="20"/>
          <w:szCs w:val="20"/>
          <w:lang w:val="en-GB"/>
        </w:rPr>
        <w:t xml:space="preserve"> et al. v. Her Majesty </w:t>
      </w:r>
      <w:proofErr w:type="gramStart"/>
      <w:r>
        <w:rPr>
          <w:b/>
          <w:bCs/>
          <w:sz w:val="20"/>
          <w:szCs w:val="20"/>
          <w:lang w:val="en-GB"/>
        </w:rPr>
        <w:t>The</w:t>
      </w:r>
      <w:proofErr w:type="gramEnd"/>
      <w:r>
        <w:rPr>
          <w:b/>
          <w:bCs/>
          <w:sz w:val="20"/>
          <w:szCs w:val="20"/>
          <w:lang w:val="en-GB"/>
        </w:rPr>
        <w:t xml:space="preserve"> Queen</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 xml:space="preserve">Charter of Rights (Criminal) - Constitutional law - Right to equality - Discrimination based on race - Aboriginal peoples - Aboriginal rights - Fishing - Division of powers - Whether federal action to segregate a workplace by race or ancestry is consistent with s. 15 of the </w:t>
      </w:r>
      <w:r>
        <w:rPr>
          <w:i/>
          <w:iCs/>
          <w:sz w:val="20"/>
          <w:szCs w:val="20"/>
          <w:lang w:val="en-GB"/>
        </w:rPr>
        <w:t xml:space="preserve">Charter </w:t>
      </w:r>
      <w:r>
        <w:rPr>
          <w:sz w:val="20"/>
          <w:szCs w:val="20"/>
          <w:lang w:val="en-GB"/>
        </w:rPr>
        <w:t>or is saved by either s. 25 or s. 1  - Whether a federal fisheries program which imposes segregation, by race or ancestry, on the commercial salmon fishery in the public navigable waters of the tidal Fraser River, British Columbia, is consistent with s. 15 of the</w:t>
      </w:r>
      <w:r>
        <w:rPr>
          <w:i/>
          <w:iCs/>
          <w:sz w:val="20"/>
          <w:szCs w:val="20"/>
          <w:lang w:val="en-GB"/>
        </w:rPr>
        <w:t xml:space="preserve"> Charter </w:t>
      </w:r>
      <w:r>
        <w:rPr>
          <w:sz w:val="20"/>
          <w:szCs w:val="20"/>
          <w:lang w:val="en-GB"/>
        </w:rPr>
        <w:t xml:space="preserve">- Whether the executive branch of government has constitutional and legislative authority to override the common law public right of fishery by licensing a separate and segregated commercial fishery restricted to members of aboriginal groups selected in the absolute discretion of the Minister - Whether a stay of proceedings against the Appellants was correctly entered by the trial court pursuant to s. 24 of the </w:t>
      </w:r>
      <w:r>
        <w:rPr>
          <w:i/>
          <w:iCs/>
          <w:sz w:val="20"/>
          <w:szCs w:val="20"/>
          <w:lang w:val="en-GB"/>
        </w:rPr>
        <w:t>Charter.</w:t>
      </w:r>
      <w:r>
        <w:rPr>
          <w:sz w:val="20"/>
          <w:szCs w:val="20"/>
          <w:lang w:val="en-GB"/>
        </w:rPr>
        <w:t xml:space="preserve"> </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 xml:space="preserve">In 1998 the federal Crown filed eleven </w:t>
      </w:r>
      <w:proofErr w:type="spellStart"/>
      <w:r>
        <w:rPr>
          <w:sz w:val="20"/>
          <w:szCs w:val="20"/>
          <w:lang w:val="en-GB"/>
        </w:rPr>
        <w:t>informations</w:t>
      </w:r>
      <w:proofErr w:type="spellEnd"/>
      <w:r>
        <w:rPr>
          <w:sz w:val="20"/>
          <w:szCs w:val="20"/>
          <w:lang w:val="en-GB"/>
        </w:rPr>
        <w:t xml:space="preserve"> charging 145 commercial gillnet fishers with fishing during a close time, contrary to s. 53(1) of the </w:t>
      </w:r>
      <w:r>
        <w:rPr>
          <w:i/>
          <w:iCs/>
          <w:sz w:val="20"/>
          <w:szCs w:val="20"/>
          <w:lang w:val="en-GB"/>
        </w:rPr>
        <w:t>Pacific Fishery Regulations, 1993</w:t>
      </w:r>
      <w:r>
        <w:rPr>
          <w:sz w:val="20"/>
          <w:szCs w:val="20"/>
          <w:lang w:val="en-GB"/>
        </w:rPr>
        <w:t xml:space="preserve">. They were charged with committing an offense contrary to s. 78 of the </w:t>
      </w:r>
      <w:r>
        <w:rPr>
          <w:i/>
          <w:iCs/>
          <w:sz w:val="20"/>
          <w:szCs w:val="20"/>
          <w:lang w:val="en-GB"/>
        </w:rPr>
        <w:t>Fisheries Act</w:t>
      </w:r>
      <w:r>
        <w:rPr>
          <w:sz w:val="20"/>
          <w:szCs w:val="20"/>
          <w:lang w:val="en-GB"/>
        </w:rPr>
        <w:t xml:space="preserve">, R.S.C. 1985, </w:t>
      </w:r>
      <w:proofErr w:type="gramStart"/>
      <w:r>
        <w:rPr>
          <w:sz w:val="20"/>
          <w:szCs w:val="20"/>
          <w:lang w:val="en-GB"/>
        </w:rPr>
        <w:t>c</w:t>
      </w:r>
      <w:proofErr w:type="gramEnd"/>
      <w:r>
        <w:rPr>
          <w:sz w:val="20"/>
          <w:szCs w:val="20"/>
          <w:lang w:val="en-GB"/>
        </w:rPr>
        <w:t xml:space="preserve">. F-14, as amended. Fishing in the area was closed at that time to all except those authorized by a licence issued to the </w:t>
      </w:r>
      <w:proofErr w:type="spellStart"/>
      <w:r>
        <w:rPr>
          <w:sz w:val="20"/>
          <w:szCs w:val="20"/>
          <w:lang w:val="en-GB"/>
        </w:rPr>
        <w:t>Musqueam</w:t>
      </w:r>
      <w:proofErr w:type="spellEnd"/>
      <w:r>
        <w:rPr>
          <w:sz w:val="20"/>
          <w:szCs w:val="20"/>
          <w:lang w:val="en-GB"/>
        </w:rPr>
        <w:t xml:space="preserve">, </w:t>
      </w:r>
      <w:proofErr w:type="spellStart"/>
      <w:r>
        <w:rPr>
          <w:sz w:val="20"/>
          <w:szCs w:val="20"/>
          <w:lang w:val="en-GB"/>
        </w:rPr>
        <w:t>Burrard</w:t>
      </w:r>
      <w:proofErr w:type="spellEnd"/>
      <w:r>
        <w:rPr>
          <w:sz w:val="20"/>
          <w:szCs w:val="20"/>
          <w:lang w:val="en-GB"/>
        </w:rPr>
        <w:t xml:space="preserve"> and </w:t>
      </w:r>
      <w:proofErr w:type="spellStart"/>
      <w:r>
        <w:rPr>
          <w:sz w:val="20"/>
          <w:szCs w:val="20"/>
          <w:lang w:val="en-GB"/>
        </w:rPr>
        <w:t>Tsawwassen</w:t>
      </w:r>
      <w:proofErr w:type="spellEnd"/>
      <w:r>
        <w:rPr>
          <w:sz w:val="20"/>
          <w:szCs w:val="20"/>
          <w:lang w:val="en-GB"/>
        </w:rPr>
        <w:t xml:space="preserve"> Indian Bands under the authority of the </w:t>
      </w:r>
      <w:r>
        <w:rPr>
          <w:i/>
          <w:iCs/>
          <w:sz w:val="20"/>
          <w:szCs w:val="20"/>
          <w:lang w:val="en-GB"/>
        </w:rPr>
        <w:t>Aboriginal Communal Fishing Licences Regulations</w:t>
      </w:r>
      <w:r>
        <w:rPr>
          <w:sz w:val="20"/>
          <w:szCs w:val="20"/>
          <w:lang w:val="en-GB"/>
        </w:rPr>
        <w:t xml:space="preserve">. The Appellants were participating in a protest fishery under the auspices of the B.C. Fisheries Survival Coalition to challenge the constitutionality of the licence, the policy and the </w:t>
      </w:r>
      <w:r>
        <w:rPr>
          <w:i/>
          <w:iCs/>
          <w:sz w:val="20"/>
          <w:szCs w:val="20"/>
          <w:lang w:val="en-GB"/>
        </w:rPr>
        <w:t>Regulations</w:t>
      </w:r>
      <w:r>
        <w:rPr>
          <w:sz w:val="20"/>
          <w:szCs w:val="20"/>
          <w:lang w:val="en-GB"/>
        </w:rPr>
        <w:t xml:space="preserve">.  Ten of the </w:t>
      </w:r>
      <w:proofErr w:type="spellStart"/>
      <w:r>
        <w:rPr>
          <w:sz w:val="20"/>
          <w:szCs w:val="20"/>
          <w:lang w:val="en-GB"/>
        </w:rPr>
        <w:t>informations</w:t>
      </w:r>
      <w:proofErr w:type="spellEnd"/>
      <w:r>
        <w:rPr>
          <w:sz w:val="20"/>
          <w:szCs w:val="20"/>
          <w:lang w:val="en-GB"/>
        </w:rPr>
        <w:t xml:space="preserve"> were held in abeyance pending the trial on the eleventh.  </w:t>
      </w:r>
    </w:p>
    <w:p w:rsidR="005D47DC" w:rsidRDefault="005D47DC">
      <w:pPr>
        <w:jc w:val="both"/>
        <w:rPr>
          <w:sz w:val="20"/>
          <w:szCs w:val="20"/>
          <w:lang w:val="en-GB"/>
        </w:rPr>
        <w:sectPr w:rsidR="005D47DC">
          <w:pgSz w:w="12240" w:h="15840"/>
          <w:pgMar w:top="1440" w:right="1440" w:bottom="900" w:left="1440" w:header="1440" w:footer="900" w:gutter="0"/>
          <w:cols w:space="720"/>
          <w:noEndnote/>
        </w:sectPr>
      </w:pPr>
    </w:p>
    <w:p w:rsidR="005D47DC" w:rsidRDefault="005D47DC">
      <w:pPr>
        <w:jc w:val="both"/>
        <w:rPr>
          <w:sz w:val="20"/>
          <w:szCs w:val="20"/>
          <w:lang w:val="en-GB"/>
        </w:rPr>
      </w:pPr>
      <w:r>
        <w:rPr>
          <w:sz w:val="20"/>
          <w:szCs w:val="20"/>
          <w:lang w:val="en-GB"/>
        </w:rPr>
        <w:lastRenderedPageBreak/>
        <w:t xml:space="preserve">The Provincial Court imposed a stay of proceedings as a remedy under s. 24 of the </w:t>
      </w:r>
      <w:r>
        <w:rPr>
          <w:i/>
          <w:iCs/>
          <w:sz w:val="20"/>
          <w:szCs w:val="20"/>
          <w:lang w:val="en-GB"/>
        </w:rPr>
        <w:t>Charter</w:t>
      </w:r>
      <w:r>
        <w:rPr>
          <w:sz w:val="20"/>
          <w:szCs w:val="20"/>
          <w:lang w:val="en-GB"/>
        </w:rPr>
        <w:t xml:space="preserve"> for a breach of the equality rights of the Appellants under s. 15(1).  On appeal, the Supreme Court of British Columbia allowed a summary convictions appeal by the Crown.  An appeal to the Court of Appeal for British Columbia was dismissed.</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Origin of the case:</w:t>
      </w:r>
      <w:r>
        <w:rPr>
          <w:sz w:val="20"/>
          <w:szCs w:val="20"/>
          <w:lang w:val="en-GB"/>
        </w:rPr>
        <w:tab/>
      </w:r>
      <w:r>
        <w:rPr>
          <w:sz w:val="20"/>
          <w:szCs w:val="20"/>
          <w:lang w:val="en-GB"/>
        </w:rPr>
        <w:tab/>
      </w:r>
      <w:r>
        <w:rPr>
          <w:sz w:val="20"/>
          <w:szCs w:val="20"/>
          <w:lang w:val="en-GB"/>
        </w:rPr>
        <w:tab/>
        <w:t>British Columbia</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File No.:</w:t>
      </w:r>
      <w:r>
        <w:rPr>
          <w:sz w:val="20"/>
          <w:szCs w:val="20"/>
          <w:lang w:val="en-GB"/>
        </w:rPr>
        <w:tab/>
      </w:r>
      <w:r>
        <w:rPr>
          <w:sz w:val="20"/>
          <w:szCs w:val="20"/>
          <w:lang w:val="en-GB"/>
        </w:rPr>
        <w:tab/>
      </w:r>
      <w:r>
        <w:rPr>
          <w:sz w:val="20"/>
          <w:szCs w:val="20"/>
          <w:lang w:val="en-GB"/>
        </w:rPr>
        <w:tab/>
      </w:r>
      <w:r>
        <w:rPr>
          <w:sz w:val="20"/>
          <w:szCs w:val="20"/>
          <w:lang w:val="en-GB"/>
        </w:rPr>
        <w:tab/>
      </w:r>
      <w:r w:rsidR="009D7F80">
        <w:rPr>
          <w:sz w:val="20"/>
          <w:szCs w:val="20"/>
          <w:lang w:val="en-GB"/>
        </w:rPr>
        <w:tab/>
      </w:r>
      <w:r>
        <w:rPr>
          <w:sz w:val="20"/>
          <w:szCs w:val="20"/>
          <w:lang w:val="en-GB"/>
        </w:rPr>
        <w:t>31603</w:t>
      </w:r>
    </w:p>
    <w:p w:rsidR="005D47DC" w:rsidRDefault="005D47DC">
      <w:pPr>
        <w:jc w:val="both"/>
        <w:rPr>
          <w:sz w:val="20"/>
          <w:szCs w:val="20"/>
          <w:lang w:val="en-GB"/>
        </w:rPr>
      </w:pPr>
    </w:p>
    <w:p w:rsidR="005D47DC" w:rsidRDefault="005D47DC">
      <w:pPr>
        <w:tabs>
          <w:tab w:val="left" w:pos="-1440"/>
        </w:tabs>
        <w:ind w:left="3600" w:hanging="3600"/>
        <w:jc w:val="both"/>
        <w:rPr>
          <w:sz w:val="20"/>
          <w:szCs w:val="20"/>
          <w:lang w:val="en-GB"/>
        </w:rPr>
      </w:pPr>
      <w:r>
        <w:rPr>
          <w:sz w:val="20"/>
          <w:szCs w:val="20"/>
          <w:lang w:val="en-GB"/>
        </w:rPr>
        <w:t>Ju</w:t>
      </w:r>
      <w:r w:rsidR="009D7F80">
        <w:rPr>
          <w:sz w:val="20"/>
          <w:szCs w:val="20"/>
          <w:lang w:val="en-GB"/>
        </w:rPr>
        <w:t>dgment of the Court of Appeal:</w:t>
      </w:r>
      <w:r w:rsidR="009D7F80">
        <w:rPr>
          <w:sz w:val="20"/>
          <w:szCs w:val="20"/>
          <w:lang w:val="en-GB"/>
        </w:rPr>
        <w:tab/>
      </w:r>
      <w:r>
        <w:rPr>
          <w:sz w:val="20"/>
          <w:szCs w:val="20"/>
          <w:lang w:val="en-GB"/>
        </w:rPr>
        <w:t>June 8, 2006</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Counsel:</w:t>
      </w:r>
      <w:r>
        <w:rPr>
          <w:sz w:val="20"/>
          <w:szCs w:val="20"/>
          <w:lang w:val="en-GB"/>
        </w:rPr>
        <w:tab/>
      </w:r>
      <w:r>
        <w:rPr>
          <w:sz w:val="20"/>
          <w:szCs w:val="20"/>
          <w:lang w:val="en-GB"/>
        </w:rPr>
        <w:tab/>
      </w:r>
      <w:r>
        <w:rPr>
          <w:sz w:val="20"/>
          <w:szCs w:val="20"/>
          <w:lang w:val="en-GB"/>
        </w:rPr>
        <w:tab/>
      </w:r>
      <w:r>
        <w:rPr>
          <w:sz w:val="20"/>
          <w:szCs w:val="20"/>
          <w:lang w:val="en-GB"/>
        </w:rPr>
        <w:tab/>
        <w:t>Bryan Finlay Q.C. for the Appellants</w:t>
      </w:r>
    </w:p>
    <w:p w:rsidR="005D47DC" w:rsidRPr="009D7F80" w:rsidRDefault="005D47DC">
      <w:pPr>
        <w:ind w:firstLine="3600"/>
        <w:jc w:val="both"/>
        <w:rPr>
          <w:sz w:val="20"/>
          <w:szCs w:val="20"/>
        </w:rPr>
      </w:pPr>
      <w:r w:rsidRPr="009D7F80">
        <w:rPr>
          <w:sz w:val="20"/>
          <w:szCs w:val="20"/>
        </w:rPr>
        <w:t>Croft Michaelson for the Respondent</w:t>
      </w:r>
    </w:p>
    <w:p w:rsidR="005D47DC" w:rsidRPr="009D7F80" w:rsidRDefault="005D47DC">
      <w:pPr>
        <w:jc w:val="both"/>
        <w:rPr>
          <w:sz w:val="20"/>
          <w:szCs w:val="20"/>
        </w:rPr>
      </w:pPr>
    </w:p>
    <w:p w:rsidR="005D47DC" w:rsidRPr="009D7F80" w:rsidRDefault="00877F84">
      <w:pPr>
        <w:spacing w:line="19" w:lineRule="exact"/>
        <w:jc w:val="both"/>
        <w:rPr>
          <w:sz w:val="20"/>
          <w:szCs w:val="20"/>
        </w:rPr>
      </w:pPr>
      <w:r>
        <w:rPr>
          <w:noProof/>
        </w:rPr>
        <mc:AlternateContent>
          <mc:Choice Requires="wps">
            <w:drawing>
              <wp:anchor distT="0" distB="0" distL="114300" distR="114300" simplePos="0" relativeHeight="251660800"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974C3" id="Rectangle 15" o:spid="_x0000_s1026" style="position:absolute;margin-left:252pt;margin-top:0;width:10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XYPdee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5D47DC" w:rsidRPr="009D7F80" w:rsidRDefault="005D47DC">
      <w:pPr>
        <w:jc w:val="both"/>
        <w:rPr>
          <w:sz w:val="20"/>
          <w:szCs w:val="20"/>
        </w:rPr>
      </w:pPr>
    </w:p>
    <w:p w:rsidR="005D47DC" w:rsidRPr="00877F84" w:rsidRDefault="005D47DC">
      <w:pPr>
        <w:tabs>
          <w:tab w:val="left" w:pos="-1440"/>
        </w:tabs>
        <w:ind w:left="720" w:hanging="720"/>
        <w:jc w:val="both"/>
        <w:rPr>
          <w:sz w:val="20"/>
          <w:szCs w:val="20"/>
          <w:lang w:val="fr-CA"/>
        </w:rPr>
      </w:pPr>
      <w:r w:rsidRPr="009D7F80">
        <w:rPr>
          <w:b/>
          <w:bCs/>
          <w:sz w:val="20"/>
          <w:szCs w:val="20"/>
        </w:rPr>
        <w:t>31603</w:t>
      </w:r>
      <w:r w:rsidRPr="009D7F80">
        <w:rPr>
          <w:sz w:val="20"/>
          <w:szCs w:val="20"/>
        </w:rPr>
        <w:tab/>
      </w:r>
      <w:r w:rsidRPr="00877F84">
        <w:rPr>
          <w:b/>
          <w:bCs/>
          <w:sz w:val="20"/>
          <w:szCs w:val="20"/>
          <w:lang w:val="fr-CA"/>
        </w:rPr>
        <w:t xml:space="preserve">John Michael Kapp </w:t>
      </w:r>
      <w:proofErr w:type="gramStart"/>
      <w:r w:rsidRPr="00877F84">
        <w:rPr>
          <w:b/>
          <w:bCs/>
          <w:sz w:val="20"/>
          <w:szCs w:val="20"/>
          <w:lang w:val="fr-CA"/>
        </w:rPr>
        <w:t>et</w:t>
      </w:r>
      <w:proofErr w:type="gramEnd"/>
      <w:r w:rsidRPr="00877F84">
        <w:rPr>
          <w:b/>
          <w:bCs/>
          <w:sz w:val="20"/>
          <w:szCs w:val="20"/>
          <w:lang w:val="fr-CA"/>
        </w:rPr>
        <w:t xml:space="preserve"> autres c. Sa Majesté la Reine</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 xml:space="preserve">Charte de droits (Criminel) - Droit constitutionnel - Droit à l’égalité - Discrimination fondée sur la race - Autochtones - Droits ancestraux - Pêche - Partage des compétences - Une mesure fédérale qui établit des différences, dans un milieu travail, fondées sur la race ou l’ascendance est-elle conforme à l’art. 15 de la </w:t>
      </w:r>
      <w:r w:rsidRPr="00877F84">
        <w:rPr>
          <w:i/>
          <w:iCs/>
          <w:sz w:val="20"/>
          <w:szCs w:val="20"/>
          <w:lang w:val="fr-CA"/>
        </w:rPr>
        <w:t xml:space="preserve">Charte </w:t>
      </w:r>
      <w:r w:rsidRPr="00877F84">
        <w:rPr>
          <w:sz w:val="20"/>
          <w:szCs w:val="20"/>
          <w:lang w:val="fr-CA"/>
        </w:rPr>
        <w:t>ou est-elle légitimée par l’art. 25 ou l’article premier?  - Un programme fédéral de pêche qui impose des différences, fondées sur la race ou l’ascendance, dans la pêche commerciale au saumon dans des eaux navigables publiques de l’estuaire du fleuve Fraser, Colombie-Britannique, est-il conforme à l’art. 15 de la</w:t>
      </w:r>
      <w:r w:rsidRPr="00877F84">
        <w:rPr>
          <w:i/>
          <w:iCs/>
          <w:sz w:val="20"/>
          <w:szCs w:val="20"/>
          <w:lang w:val="fr-CA"/>
        </w:rPr>
        <w:t xml:space="preserve"> Charte</w:t>
      </w:r>
      <w:r w:rsidRPr="00877F84">
        <w:rPr>
          <w:sz w:val="20"/>
          <w:szCs w:val="20"/>
          <w:lang w:val="fr-CA"/>
        </w:rPr>
        <w:t>?</w:t>
      </w:r>
      <w:r w:rsidRPr="00877F84">
        <w:rPr>
          <w:i/>
          <w:iCs/>
          <w:sz w:val="20"/>
          <w:szCs w:val="20"/>
          <w:lang w:val="fr-CA"/>
        </w:rPr>
        <w:t xml:space="preserve"> </w:t>
      </w:r>
      <w:r w:rsidRPr="00877F84">
        <w:rPr>
          <w:sz w:val="20"/>
          <w:szCs w:val="20"/>
          <w:lang w:val="fr-CA"/>
        </w:rPr>
        <w:t xml:space="preserve">- L’autorité exécutive a-t-elle le pouvoir constitutionnel et législatif de déroger au droit public de pêche reconnu en </w:t>
      </w:r>
      <w:proofErr w:type="spellStart"/>
      <w:r w:rsidRPr="00877F84">
        <w:rPr>
          <w:sz w:val="20"/>
          <w:szCs w:val="20"/>
          <w:lang w:val="fr-CA"/>
        </w:rPr>
        <w:t>common</w:t>
      </w:r>
      <w:proofErr w:type="spellEnd"/>
      <w:r w:rsidRPr="00877F84">
        <w:rPr>
          <w:sz w:val="20"/>
          <w:szCs w:val="20"/>
          <w:lang w:val="fr-CA"/>
        </w:rPr>
        <w:t xml:space="preserve"> </w:t>
      </w:r>
      <w:proofErr w:type="spellStart"/>
      <w:r w:rsidRPr="00877F84">
        <w:rPr>
          <w:sz w:val="20"/>
          <w:szCs w:val="20"/>
          <w:lang w:val="fr-CA"/>
        </w:rPr>
        <w:t>law</w:t>
      </w:r>
      <w:proofErr w:type="spellEnd"/>
      <w:r w:rsidRPr="00877F84">
        <w:rPr>
          <w:sz w:val="20"/>
          <w:szCs w:val="20"/>
          <w:lang w:val="fr-CA"/>
        </w:rPr>
        <w:t xml:space="preserve"> en autorisant une pêche commerciale distincte, destinée uniquement aux membres des groupes d’Autochtones choisis en vertu du pouvoir discrétionnaire absolu du ministre? - Un arrêt des procédures contre les appelants a-t-il été ordonné à bon droit par le tribunal de première instance en application de l’art.  24 de la </w:t>
      </w:r>
      <w:r w:rsidRPr="00877F84">
        <w:rPr>
          <w:i/>
          <w:iCs/>
          <w:sz w:val="20"/>
          <w:szCs w:val="20"/>
          <w:lang w:val="fr-CA"/>
        </w:rPr>
        <w:t>Charte</w:t>
      </w:r>
      <w:r w:rsidRPr="00877F84">
        <w:rPr>
          <w:sz w:val="20"/>
          <w:szCs w:val="20"/>
          <w:lang w:val="fr-CA"/>
        </w:rPr>
        <w:t xml:space="preserve">? </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rFonts w:eastAsia="MingLiU-ExtB"/>
          <w:sz w:val="20"/>
          <w:szCs w:val="20"/>
          <w:lang w:val="fr-CA"/>
        </w:rPr>
        <w:t xml:space="preserve">En 1998, le ministère public fédéral a déposé onze dénonciations accusant 145 pêcheurs commerciaux à filet maillant d’avoir pêché pendant une période de fermeture, contrairement au </w:t>
      </w:r>
      <w:proofErr w:type="spellStart"/>
      <w:r w:rsidRPr="00877F84">
        <w:rPr>
          <w:rFonts w:eastAsia="MingLiU-ExtB"/>
          <w:sz w:val="20"/>
          <w:szCs w:val="20"/>
          <w:lang w:val="fr-CA"/>
        </w:rPr>
        <w:t>par</w:t>
      </w:r>
      <w:proofErr w:type="spellEnd"/>
      <w:r w:rsidRPr="00877F84">
        <w:rPr>
          <w:rFonts w:eastAsia="MingLiU-ExtB"/>
          <w:sz w:val="20"/>
          <w:szCs w:val="20"/>
          <w:lang w:val="fr-CA"/>
        </w:rPr>
        <w:t xml:space="preserve">. 53(1) du </w:t>
      </w:r>
      <w:r w:rsidRPr="00877F84">
        <w:rPr>
          <w:rFonts w:eastAsia="MingLiU-ExtB"/>
          <w:i/>
          <w:iCs/>
          <w:sz w:val="20"/>
          <w:szCs w:val="20"/>
          <w:lang w:val="fr-CA"/>
        </w:rPr>
        <w:t>Règlement de pêche du Pacifique (1993)</w:t>
      </w:r>
      <w:r w:rsidRPr="00877F84">
        <w:rPr>
          <w:rFonts w:eastAsia="MingLiU-ExtB"/>
          <w:sz w:val="20"/>
          <w:szCs w:val="20"/>
          <w:lang w:val="fr-CA"/>
        </w:rPr>
        <w:t xml:space="preserve">. Les pêcheurs ont été accusés d’avoir commis l’infraction prévue à l’art. 78 de la </w:t>
      </w:r>
      <w:r w:rsidRPr="00877F84">
        <w:rPr>
          <w:rFonts w:eastAsia="MingLiU-ExtB"/>
          <w:i/>
          <w:iCs/>
          <w:sz w:val="20"/>
          <w:szCs w:val="20"/>
          <w:lang w:val="fr-CA"/>
        </w:rPr>
        <w:t>Loi sur les pêches</w:t>
      </w:r>
      <w:r w:rsidRPr="00877F84">
        <w:rPr>
          <w:rFonts w:eastAsia="MingLiU-ExtB"/>
          <w:sz w:val="20"/>
          <w:szCs w:val="20"/>
          <w:lang w:val="fr-CA"/>
        </w:rPr>
        <w:t xml:space="preserve">, L.R.C. 1985, ch. F-14, et ses modifications. La pêche dans la zone était fermée à tous sauf aux titulaires de permis délivrés aux bandes indiennes </w:t>
      </w:r>
      <w:proofErr w:type="spellStart"/>
      <w:r w:rsidRPr="00877F84">
        <w:rPr>
          <w:rFonts w:eastAsia="MingLiU-ExtB"/>
          <w:sz w:val="20"/>
          <w:szCs w:val="20"/>
          <w:lang w:val="fr-CA"/>
        </w:rPr>
        <w:t>Musqueam</w:t>
      </w:r>
      <w:proofErr w:type="spellEnd"/>
      <w:r w:rsidRPr="00877F84">
        <w:rPr>
          <w:rFonts w:eastAsia="MingLiU-ExtB"/>
          <w:sz w:val="20"/>
          <w:szCs w:val="20"/>
          <w:lang w:val="fr-CA"/>
        </w:rPr>
        <w:t xml:space="preserve">, </w:t>
      </w:r>
      <w:proofErr w:type="spellStart"/>
      <w:r w:rsidRPr="00877F84">
        <w:rPr>
          <w:rFonts w:eastAsia="MingLiU-ExtB"/>
          <w:sz w:val="20"/>
          <w:szCs w:val="20"/>
          <w:lang w:val="fr-CA"/>
        </w:rPr>
        <w:t>Burrard</w:t>
      </w:r>
      <w:proofErr w:type="spellEnd"/>
      <w:r w:rsidRPr="00877F84">
        <w:rPr>
          <w:rFonts w:eastAsia="MingLiU-ExtB"/>
          <w:sz w:val="20"/>
          <w:szCs w:val="20"/>
          <w:lang w:val="fr-CA"/>
        </w:rPr>
        <w:t xml:space="preserve"> et </w:t>
      </w:r>
      <w:proofErr w:type="spellStart"/>
      <w:r w:rsidRPr="00877F84">
        <w:rPr>
          <w:rFonts w:eastAsia="MingLiU-ExtB"/>
          <w:sz w:val="20"/>
          <w:szCs w:val="20"/>
          <w:lang w:val="fr-CA"/>
        </w:rPr>
        <w:t>Tsawwassen</w:t>
      </w:r>
      <w:proofErr w:type="spellEnd"/>
      <w:r w:rsidRPr="00877F84">
        <w:rPr>
          <w:rFonts w:eastAsia="MingLiU-ExtB"/>
          <w:sz w:val="20"/>
          <w:szCs w:val="20"/>
          <w:lang w:val="fr-CA"/>
        </w:rPr>
        <w:t xml:space="preserve"> sous le régime du </w:t>
      </w:r>
      <w:r w:rsidRPr="00877F84">
        <w:rPr>
          <w:rFonts w:eastAsia="MingLiU-ExtB"/>
          <w:i/>
          <w:iCs/>
          <w:sz w:val="20"/>
          <w:szCs w:val="20"/>
          <w:lang w:val="fr-CA"/>
        </w:rPr>
        <w:t>Règlement sur les permis de pêche communautaires des Autochtones</w:t>
      </w:r>
      <w:r w:rsidRPr="00877F84">
        <w:rPr>
          <w:rFonts w:eastAsia="MingLiU-ExtB"/>
          <w:sz w:val="20"/>
          <w:szCs w:val="20"/>
          <w:lang w:val="fr-CA"/>
        </w:rPr>
        <w:t xml:space="preserve">. Les appelants participaient à une pêche de contestation sous les auspices de la B.C. </w:t>
      </w:r>
      <w:proofErr w:type="spellStart"/>
      <w:r w:rsidRPr="00877F84">
        <w:rPr>
          <w:rFonts w:eastAsia="MingLiU-ExtB"/>
          <w:sz w:val="20"/>
          <w:szCs w:val="20"/>
          <w:lang w:val="fr-CA"/>
        </w:rPr>
        <w:t>Fisheries</w:t>
      </w:r>
      <w:proofErr w:type="spellEnd"/>
      <w:r w:rsidRPr="00877F84">
        <w:rPr>
          <w:rFonts w:eastAsia="MingLiU-ExtB"/>
          <w:sz w:val="20"/>
          <w:szCs w:val="20"/>
          <w:lang w:val="fr-CA"/>
        </w:rPr>
        <w:t xml:space="preserve"> </w:t>
      </w:r>
      <w:proofErr w:type="spellStart"/>
      <w:r w:rsidRPr="00877F84">
        <w:rPr>
          <w:rFonts w:eastAsia="MingLiU-ExtB"/>
          <w:sz w:val="20"/>
          <w:szCs w:val="20"/>
          <w:lang w:val="fr-CA"/>
        </w:rPr>
        <w:t>Survival</w:t>
      </w:r>
      <w:proofErr w:type="spellEnd"/>
      <w:r w:rsidRPr="00877F84">
        <w:rPr>
          <w:rFonts w:eastAsia="MingLiU-ExtB"/>
          <w:sz w:val="20"/>
          <w:szCs w:val="20"/>
          <w:lang w:val="fr-CA"/>
        </w:rPr>
        <w:t xml:space="preserve"> Coalition pour contester la constitutionnalité du permis, de la politique et du </w:t>
      </w:r>
      <w:r w:rsidRPr="00877F84">
        <w:rPr>
          <w:rFonts w:eastAsia="MingLiU-ExtB"/>
          <w:i/>
          <w:iCs/>
          <w:sz w:val="20"/>
          <w:szCs w:val="20"/>
          <w:lang w:val="fr-CA"/>
        </w:rPr>
        <w:t>Règlement</w:t>
      </w:r>
      <w:r w:rsidRPr="00877F84">
        <w:rPr>
          <w:rFonts w:eastAsia="MingLiU-ExtB"/>
          <w:sz w:val="20"/>
          <w:szCs w:val="20"/>
          <w:lang w:val="fr-CA"/>
        </w:rPr>
        <w:t xml:space="preserve">.  Dix des dénonciations ont été laissées en suspens en attendant l’issue du procès relatif à la onzième d’entre elles. La Cour provinciale a ordonné un arrêt des procédures </w:t>
      </w:r>
      <w:r w:rsidRPr="00877F84">
        <w:rPr>
          <w:sz w:val="20"/>
          <w:szCs w:val="20"/>
          <w:lang w:val="fr-CA"/>
        </w:rPr>
        <w:t xml:space="preserve">à titre de réparation, en application de l’art. 24 de la </w:t>
      </w:r>
      <w:r w:rsidRPr="00877F84">
        <w:rPr>
          <w:i/>
          <w:iCs/>
          <w:sz w:val="20"/>
          <w:szCs w:val="20"/>
          <w:lang w:val="fr-CA"/>
        </w:rPr>
        <w:t>Charte</w:t>
      </w:r>
      <w:r w:rsidRPr="00877F84">
        <w:rPr>
          <w:sz w:val="20"/>
          <w:szCs w:val="20"/>
          <w:lang w:val="fr-CA"/>
        </w:rPr>
        <w:t xml:space="preserve">, relativement à une violation des droits à l’égalité des appelants prévus au </w:t>
      </w:r>
      <w:proofErr w:type="spellStart"/>
      <w:r w:rsidRPr="00877F84">
        <w:rPr>
          <w:sz w:val="20"/>
          <w:szCs w:val="20"/>
          <w:lang w:val="fr-CA"/>
        </w:rPr>
        <w:t>par</w:t>
      </w:r>
      <w:proofErr w:type="spellEnd"/>
      <w:r w:rsidRPr="00877F84">
        <w:rPr>
          <w:sz w:val="20"/>
          <w:szCs w:val="20"/>
          <w:lang w:val="fr-CA"/>
        </w:rPr>
        <w:t xml:space="preserve">. 15(1). La Cour suprême de la Colombie-Britannique a accueilli l’appel en matière sommaire du ministère public. L’appel interjeté en Cour d’appel de la Colombie-Britannique a été rejeté. </w:t>
      </w:r>
      <w:ins w:id="8" w:author="Unknown">
        <w:r w:rsidRPr="00877F84">
          <w:rPr>
            <w:sz w:val="20"/>
            <w:szCs w:val="20"/>
            <w:lang w:val="fr-CA"/>
          </w:rPr>
          <w:t xml:space="preserve"> </w:t>
        </w:r>
      </w:ins>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Origine de la cause :</w:t>
      </w:r>
      <w:r w:rsidRPr="00877F84">
        <w:rPr>
          <w:sz w:val="20"/>
          <w:szCs w:val="20"/>
          <w:lang w:val="fr-CA"/>
        </w:rPr>
        <w:tab/>
      </w:r>
      <w:r w:rsidRPr="00877F84">
        <w:rPr>
          <w:sz w:val="20"/>
          <w:szCs w:val="20"/>
          <w:lang w:val="fr-CA"/>
        </w:rPr>
        <w:tab/>
      </w:r>
      <w:r w:rsidRPr="00877F84">
        <w:rPr>
          <w:sz w:val="20"/>
          <w:szCs w:val="20"/>
          <w:lang w:val="fr-CA"/>
        </w:rPr>
        <w:tab/>
        <w:t>Colombie-Britannique</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N</w:t>
      </w:r>
      <w:r w:rsidRPr="00877F84">
        <w:rPr>
          <w:sz w:val="20"/>
          <w:szCs w:val="20"/>
          <w:vertAlign w:val="superscript"/>
          <w:lang w:val="fr-CA"/>
        </w:rPr>
        <w:t>o</w:t>
      </w:r>
      <w:r w:rsidRPr="00877F84">
        <w:rPr>
          <w:sz w:val="20"/>
          <w:szCs w:val="20"/>
          <w:lang w:val="fr-CA"/>
        </w:rPr>
        <w:t xml:space="preserve"> de dossier :</w:t>
      </w:r>
      <w:r w:rsidRPr="00877F84">
        <w:rPr>
          <w:sz w:val="20"/>
          <w:szCs w:val="20"/>
          <w:lang w:val="fr-CA"/>
        </w:rPr>
        <w:tab/>
      </w:r>
      <w:r w:rsidRPr="00877F84">
        <w:rPr>
          <w:sz w:val="20"/>
          <w:szCs w:val="20"/>
          <w:lang w:val="fr-CA"/>
        </w:rPr>
        <w:tab/>
      </w:r>
      <w:r w:rsidRPr="00877F84">
        <w:rPr>
          <w:sz w:val="20"/>
          <w:szCs w:val="20"/>
          <w:lang w:val="fr-CA"/>
        </w:rPr>
        <w:tab/>
      </w:r>
      <w:r w:rsidRPr="00877F84">
        <w:rPr>
          <w:sz w:val="20"/>
          <w:szCs w:val="20"/>
          <w:lang w:val="fr-CA"/>
        </w:rPr>
        <w:tab/>
        <w:t>31603</w:t>
      </w:r>
    </w:p>
    <w:p w:rsidR="005D47DC" w:rsidRPr="00877F84" w:rsidRDefault="005D47DC">
      <w:pPr>
        <w:jc w:val="both"/>
        <w:rPr>
          <w:sz w:val="20"/>
          <w:szCs w:val="20"/>
          <w:lang w:val="fr-CA"/>
        </w:rPr>
      </w:pPr>
    </w:p>
    <w:p w:rsidR="005D47DC" w:rsidRPr="00877F84" w:rsidRDefault="009D7F80">
      <w:pPr>
        <w:tabs>
          <w:tab w:val="left" w:pos="-1440"/>
        </w:tabs>
        <w:ind w:left="3600" w:hanging="3600"/>
        <w:jc w:val="both"/>
        <w:rPr>
          <w:sz w:val="20"/>
          <w:szCs w:val="20"/>
          <w:lang w:val="fr-CA"/>
        </w:rPr>
      </w:pPr>
      <w:r>
        <w:rPr>
          <w:sz w:val="20"/>
          <w:szCs w:val="20"/>
          <w:lang w:val="fr-CA"/>
        </w:rPr>
        <w:t>Arrêt de la Cour d’appel :</w:t>
      </w:r>
      <w:r>
        <w:rPr>
          <w:sz w:val="20"/>
          <w:szCs w:val="20"/>
          <w:lang w:val="fr-CA"/>
        </w:rPr>
        <w:tab/>
      </w:r>
      <w:r w:rsidR="005D47DC" w:rsidRPr="00877F84">
        <w:rPr>
          <w:sz w:val="20"/>
          <w:szCs w:val="20"/>
          <w:lang w:val="fr-CA"/>
        </w:rPr>
        <w:t>8 juin 2006</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Avocats :</w:t>
      </w:r>
      <w:r w:rsidRPr="00877F84">
        <w:rPr>
          <w:sz w:val="20"/>
          <w:szCs w:val="20"/>
          <w:lang w:val="fr-CA"/>
        </w:rPr>
        <w:tab/>
      </w:r>
      <w:r w:rsidRPr="00877F84">
        <w:rPr>
          <w:sz w:val="20"/>
          <w:szCs w:val="20"/>
          <w:lang w:val="fr-CA"/>
        </w:rPr>
        <w:tab/>
      </w:r>
      <w:r w:rsidRPr="00877F84">
        <w:rPr>
          <w:sz w:val="20"/>
          <w:szCs w:val="20"/>
          <w:lang w:val="fr-CA"/>
        </w:rPr>
        <w:tab/>
      </w:r>
      <w:r w:rsidRPr="00877F84">
        <w:rPr>
          <w:sz w:val="20"/>
          <w:szCs w:val="20"/>
          <w:lang w:val="fr-CA"/>
        </w:rPr>
        <w:tab/>
        <w:t xml:space="preserve">Bryan Finlay </w:t>
      </w:r>
      <w:proofErr w:type="spellStart"/>
      <w:r w:rsidRPr="00877F84">
        <w:rPr>
          <w:sz w:val="20"/>
          <w:szCs w:val="20"/>
          <w:lang w:val="fr-CA"/>
        </w:rPr>
        <w:t>c.r</w:t>
      </w:r>
      <w:proofErr w:type="spellEnd"/>
      <w:r w:rsidRPr="00877F84">
        <w:rPr>
          <w:sz w:val="20"/>
          <w:szCs w:val="20"/>
          <w:lang w:val="fr-CA"/>
        </w:rPr>
        <w:t>. pour les appelants</w:t>
      </w:r>
    </w:p>
    <w:p w:rsidR="005D47DC" w:rsidRDefault="005D47DC">
      <w:pPr>
        <w:ind w:firstLine="3600"/>
        <w:jc w:val="both"/>
        <w:rPr>
          <w:sz w:val="20"/>
          <w:szCs w:val="20"/>
          <w:lang w:val="en-GB"/>
        </w:rPr>
      </w:pPr>
      <w:r>
        <w:rPr>
          <w:sz w:val="20"/>
          <w:szCs w:val="20"/>
          <w:lang w:val="en-GB"/>
        </w:rPr>
        <w:t xml:space="preserve">Croft Michaelson pour </w:t>
      </w:r>
      <w:proofErr w:type="spellStart"/>
      <w:r>
        <w:rPr>
          <w:sz w:val="20"/>
          <w:szCs w:val="20"/>
          <w:lang w:val="en-GB"/>
        </w:rPr>
        <w:t>l’intimée</w:t>
      </w:r>
      <w:proofErr w:type="spellEnd"/>
    </w:p>
    <w:p w:rsidR="005D47DC" w:rsidRDefault="005D47DC">
      <w:pPr>
        <w:jc w:val="both"/>
        <w:rPr>
          <w:sz w:val="20"/>
          <w:szCs w:val="20"/>
          <w:lang w:val="en-GB"/>
        </w:rPr>
      </w:pPr>
    </w:p>
    <w:p w:rsidR="005D47DC" w:rsidRDefault="00877F84">
      <w:pPr>
        <w:spacing w:line="19" w:lineRule="exact"/>
        <w:jc w:val="both"/>
        <w:rPr>
          <w:sz w:val="20"/>
          <w:szCs w:val="20"/>
          <w:lang w:val="en-GB"/>
        </w:rPr>
      </w:pPr>
      <w:r>
        <w:rPr>
          <w:noProof/>
        </w:rPr>
        <mc:AlternateContent>
          <mc:Choice Requires="wps">
            <w:drawing>
              <wp:anchor distT="0" distB="0" distL="114300" distR="114300" simplePos="0" relativeHeight="251661824"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924FD" id="Rectangle 16" o:spid="_x0000_s1026" style="position:absolute;margin-left:252pt;margin-top:0;width:10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F/7QIAADw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6HYBf+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5D47DC" w:rsidRDefault="005D47DC">
      <w:pPr>
        <w:jc w:val="both"/>
        <w:rPr>
          <w:sz w:val="20"/>
          <w:szCs w:val="20"/>
          <w:lang w:val="en-GB"/>
        </w:rPr>
      </w:pPr>
    </w:p>
    <w:p w:rsidR="005D47DC" w:rsidRDefault="005D47DC">
      <w:pPr>
        <w:tabs>
          <w:tab w:val="left" w:pos="-1440"/>
        </w:tabs>
        <w:ind w:left="720" w:hanging="720"/>
        <w:jc w:val="both"/>
        <w:rPr>
          <w:sz w:val="20"/>
          <w:szCs w:val="20"/>
          <w:lang w:val="en-GB"/>
        </w:rPr>
      </w:pPr>
      <w:r>
        <w:rPr>
          <w:b/>
          <w:bCs/>
          <w:sz w:val="20"/>
          <w:szCs w:val="20"/>
          <w:lang w:val="en-GB"/>
        </w:rPr>
        <w:t>31515</w:t>
      </w:r>
      <w:r>
        <w:rPr>
          <w:sz w:val="20"/>
          <w:szCs w:val="20"/>
          <w:lang w:val="en-GB"/>
        </w:rPr>
        <w:tab/>
      </w:r>
      <w:r>
        <w:rPr>
          <w:b/>
          <w:bCs/>
          <w:sz w:val="20"/>
          <w:szCs w:val="20"/>
          <w:lang w:val="en-GB"/>
        </w:rPr>
        <w:t>Attorney General of British Columbia v. Insurance Corporation of British Columbia</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 xml:space="preserve">Torts - Vicarious liability - Negligence - Where a statute makes two or more parties who are “at fault” jointly and severally liable, does that make vicariously liable parties jointly and severally liable with unrelated </w:t>
      </w:r>
      <w:proofErr w:type="spellStart"/>
      <w:r>
        <w:rPr>
          <w:sz w:val="20"/>
          <w:szCs w:val="20"/>
          <w:lang w:val="en-GB"/>
        </w:rPr>
        <w:t>tortfeasors</w:t>
      </w:r>
      <w:proofErr w:type="spellEnd"/>
      <w:r>
        <w:rPr>
          <w:sz w:val="20"/>
          <w:szCs w:val="20"/>
          <w:lang w:val="en-GB"/>
        </w:rPr>
        <w:t>.</w:t>
      </w:r>
    </w:p>
    <w:p w:rsidR="005D47DC" w:rsidRDefault="005D47DC">
      <w:pPr>
        <w:jc w:val="both"/>
        <w:rPr>
          <w:sz w:val="20"/>
          <w:szCs w:val="20"/>
          <w:lang w:val="en-GB"/>
        </w:rPr>
      </w:pPr>
    </w:p>
    <w:p w:rsidR="005D47DC" w:rsidRDefault="005D47DC">
      <w:pPr>
        <w:jc w:val="both"/>
        <w:rPr>
          <w:sz w:val="20"/>
          <w:szCs w:val="20"/>
          <w:lang w:val="en-GB"/>
        </w:rPr>
        <w:sectPr w:rsidR="005D47DC">
          <w:pgSz w:w="12240" w:h="15840"/>
          <w:pgMar w:top="1440" w:right="1440" w:bottom="900" w:left="1440" w:header="1440" w:footer="900" w:gutter="0"/>
          <w:cols w:space="720"/>
          <w:noEndnote/>
        </w:sectPr>
      </w:pPr>
    </w:p>
    <w:p w:rsidR="005D47DC" w:rsidRDefault="005D47DC">
      <w:pPr>
        <w:jc w:val="both"/>
        <w:rPr>
          <w:sz w:val="20"/>
          <w:szCs w:val="20"/>
          <w:lang w:val="en-GB"/>
        </w:rPr>
      </w:pPr>
      <w:r>
        <w:rPr>
          <w:sz w:val="20"/>
          <w:szCs w:val="20"/>
          <w:lang w:val="en-GB"/>
        </w:rPr>
        <w:t xml:space="preserve">Brenda </w:t>
      </w:r>
      <w:proofErr w:type="spellStart"/>
      <w:r>
        <w:rPr>
          <w:sz w:val="20"/>
          <w:szCs w:val="20"/>
          <w:lang w:val="en-GB"/>
        </w:rPr>
        <w:t>Hohn</w:t>
      </w:r>
      <w:proofErr w:type="spellEnd"/>
      <w:r>
        <w:rPr>
          <w:sz w:val="20"/>
          <w:szCs w:val="20"/>
          <w:lang w:val="en-GB"/>
        </w:rPr>
        <w:t xml:space="preserve"> was killed when her car was struck by a stolen vehicle driven by T.B., then 14 years old.  The stolen vehicle had been pursued by Constable </w:t>
      </w:r>
      <w:proofErr w:type="spellStart"/>
      <w:r>
        <w:rPr>
          <w:sz w:val="20"/>
          <w:szCs w:val="20"/>
          <w:lang w:val="en-GB"/>
        </w:rPr>
        <w:t>McBryan</w:t>
      </w:r>
      <w:proofErr w:type="spellEnd"/>
      <w:r>
        <w:rPr>
          <w:sz w:val="20"/>
          <w:szCs w:val="20"/>
          <w:lang w:val="en-GB"/>
        </w:rPr>
        <w:t xml:space="preserve"> of the Royal Canadian Mounted Police (“R.C.M.P.”).   Ms. </w:t>
      </w:r>
      <w:proofErr w:type="spellStart"/>
      <w:r>
        <w:rPr>
          <w:sz w:val="20"/>
          <w:szCs w:val="20"/>
          <w:lang w:val="en-GB"/>
        </w:rPr>
        <w:t>Hohn’s</w:t>
      </w:r>
      <w:proofErr w:type="spellEnd"/>
      <w:r>
        <w:rPr>
          <w:sz w:val="20"/>
          <w:szCs w:val="20"/>
          <w:lang w:val="en-GB"/>
        </w:rPr>
        <w:t xml:space="preserve"> family brought an action for compensation under the </w:t>
      </w:r>
      <w:r>
        <w:rPr>
          <w:i/>
          <w:iCs/>
          <w:sz w:val="20"/>
          <w:szCs w:val="20"/>
          <w:lang w:val="en-GB"/>
        </w:rPr>
        <w:t>Family Compensation Act</w:t>
      </w:r>
      <w:r>
        <w:rPr>
          <w:sz w:val="20"/>
          <w:szCs w:val="20"/>
          <w:lang w:val="en-GB"/>
        </w:rPr>
        <w:t xml:space="preserve">, R.S.B.C. 1996, </w:t>
      </w:r>
      <w:proofErr w:type="gramStart"/>
      <w:r>
        <w:rPr>
          <w:sz w:val="20"/>
          <w:szCs w:val="20"/>
          <w:lang w:val="en-GB"/>
        </w:rPr>
        <w:t>c</w:t>
      </w:r>
      <w:proofErr w:type="gramEnd"/>
      <w:r>
        <w:rPr>
          <w:sz w:val="20"/>
          <w:szCs w:val="20"/>
          <w:lang w:val="en-GB"/>
        </w:rPr>
        <w:t xml:space="preserve">. 126.  Following </w:t>
      </w:r>
      <w:r>
        <w:rPr>
          <w:sz w:val="20"/>
          <w:szCs w:val="20"/>
          <w:lang w:val="en-GB"/>
        </w:rPr>
        <w:lastRenderedPageBreak/>
        <w:t xml:space="preserve">a summary trial to determine who was at fault, it was found that T.B. was 90 per cent at fault and Constable </w:t>
      </w:r>
      <w:proofErr w:type="spellStart"/>
      <w:r>
        <w:rPr>
          <w:sz w:val="20"/>
          <w:szCs w:val="20"/>
          <w:lang w:val="en-GB"/>
        </w:rPr>
        <w:t>McBryan</w:t>
      </w:r>
      <w:proofErr w:type="spellEnd"/>
      <w:r>
        <w:rPr>
          <w:sz w:val="20"/>
          <w:szCs w:val="20"/>
          <w:lang w:val="en-GB"/>
        </w:rPr>
        <w:t xml:space="preserve"> 10 per cent at fault.  The </w:t>
      </w:r>
      <w:r>
        <w:rPr>
          <w:i/>
          <w:iCs/>
          <w:sz w:val="20"/>
          <w:szCs w:val="20"/>
          <w:lang w:val="en-GB"/>
        </w:rPr>
        <w:t>Police Act</w:t>
      </w:r>
      <w:r>
        <w:rPr>
          <w:sz w:val="20"/>
          <w:szCs w:val="20"/>
          <w:lang w:val="en-GB"/>
        </w:rPr>
        <w:t xml:space="preserve">, R.S.B.C. 1996, c. 367, s. 21, provides that “no action for damages lies against a police officer” for negligence in the performance of his duty.  Section 11(1) of the </w:t>
      </w:r>
      <w:r>
        <w:rPr>
          <w:i/>
          <w:iCs/>
          <w:sz w:val="20"/>
          <w:szCs w:val="20"/>
          <w:lang w:val="en-GB"/>
        </w:rPr>
        <w:t>Police Act</w:t>
      </w:r>
      <w:r>
        <w:rPr>
          <w:sz w:val="20"/>
          <w:szCs w:val="20"/>
          <w:lang w:val="en-GB"/>
        </w:rPr>
        <w:t xml:space="preserve"> makes the Attorney General of British Columbia (“AGBC”) “jointly and severally liable for torts committed by provincial constables” in the performance of their duties.  Thus, the AGBC was vicariously liable for the fault of Constable </w:t>
      </w:r>
      <w:proofErr w:type="spellStart"/>
      <w:r>
        <w:rPr>
          <w:sz w:val="20"/>
          <w:szCs w:val="20"/>
          <w:lang w:val="en-GB"/>
        </w:rPr>
        <w:t>McBryan</w:t>
      </w:r>
      <w:proofErr w:type="spellEnd"/>
      <w:r>
        <w:rPr>
          <w:sz w:val="20"/>
          <w:szCs w:val="20"/>
          <w:lang w:val="en-GB"/>
        </w:rPr>
        <w:t xml:space="preserve">. Under Article 10.7(a) of the </w:t>
      </w:r>
      <w:r>
        <w:rPr>
          <w:i/>
          <w:iCs/>
          <w:sz w:val="20"/>
          <w:szCs w:val="20"/>
          <w:lang w:val="en-GB"/>
        </w:rPr>
        <w:t>Provincial Police Service Agreement</w:t>
      </w:r>
      <w:r>
        <w:rPr>
          <w:sz w:val="20"/>
          <w:szCs w:val="20"/>
          <w:lang w:val="en-GB"/>
        </w:rPr>
        <w:t xml:space="preserve"> (“</w:t>
      </w:r>
      <w:r>
        <w:rPr>
          <w:i/>
          <w:iCs/>
          <w:sz w:val="20"/>
          <w:szCs w:val="20"/>
          <w:lang w:val="en-GB"/>
        </w:rPr>
        <w:t>Agreement</w:t>
      </w:r>
      <w:r>
        <w:rPr>
          <w:sz w:val="20"/>
          <w:szCs w:val="20"/>
          <w:lang w:val="en-GB"/>
        </w:rPr>
        <w:t xml:space="preserve">”) between the Province of British Columbia and the Government of Canada, Canada undertakes to indemnify the Province with respect to any claims or actions in which the Province may be or may become liable, where a police officer received the benefit of a statutory defence under the </w:t>
      </w:r>
      <w:r>
        <w:rPr>
          <w:i/>
          <w:iCs/>
          <w:sz w:val="20"/>
          <w:szCs w:val="20"/>
          <w:lang w:val="en-GB"/>
        </w:rPr>
        <w:t>Police Act</w:t>
      </w:r>
      <w:r>
        <w:rPr>
          <w:sz w:val="20"/>
          <w:szCs w:val="20"/>
          <w:lang w:val="en-GB"/>
        </w:rPr>
        <w:t xml:space="preserve">.  The Federal Government assumes conduct of any proceedings relating to such claim. The Insurance Corporation of British Columbia (“ICBC”) informed the AGBC that it did not intend to pay any portion of the family’s damages.  The R.C.M.P. pursuant to its obligation under the </w:t>
      </w:r>
      <w:r>
        <w:rPr>
          <w:i/>
          <w:iCs/>
          <w:sz w:val="20"/>
          <w:szCs w:val="20"/>
          <w:lang w:val="en-GB"/>
        </w:rPr>
        <w:t>Agreement</w:t>
      </w:r>
      <w:r>
        <w:rPr>
          <w:sz w:val="20"/>
          <w:szCs w:val="20"/>
          <w:lang w:val="en-GB"/>
        </w:rPr>
        <w:t xml:space="preserve"> paid the family 10 per cent of the damages.  The AGBC brought a third party claim against ICBC.  T.B. did not have a driver’s licence and was not insured.  He was unable to pay his 90 per cent share of the damages.  The family then applied to ICBC for payment of the 90 per cent under  the “uninsured motorist provisions” found in s. 20 of the </w:t>
      </w:r>
      <w:r>
        <w:rPr>
          <w:i/>
          <w:iCs/>
          <w:sz w:val="20"/>
          <w:szCs w:val="20"/>
          <w:lang w:val="en-GB"/>
        </w:rPr>
        <w:t>Insurance (Motor Vehicle) Act</w:t>
      </w:r>
      <w:r>
        <w:rPr>
          <w:sz w:val="20"/>
          <w:szCs w:val="20"/>
          <w:lang w:val="en-GB"/>
        </w:rPr>
        <w:t xml:space="preserve">, R.S.B.C. 1996, c. 231, and the “underinsured motorist provisions” found in s. 148.1 of the </w:t>
      </w:r>
      <w:r>
        <w:rPr>
          <w:i/>
          <w:iCs/>
          <w:sz w:val="20"/>
          <w:szCs w:val="20"/>
          <w:lang w:val="en-GB"/>
        </w:rPr>
        <w:t>Revised Regulation (1984) Under the Insurance (Motor Vehicle) Act</w:t>
      </w:r>
      <w:r>
        <w:rPr>
          <w:sz w:val="20"/>
          <w:szCs w:val="20"/>
          <w:lang w:val="en-GB"/>
        </w:rPr>
        <w:t xml:space="preserve">, B.C. Reg. 447/83.  ICBC refused to pay any portion of the damages.  </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 xml:space="preserve">The AGBC and ICBC sought the opinion of the Supreme Court of British Columbia on five questions concerning ICBC’s liability to pay any portion of the damages.  The chambers judge determined that the AGBC was jointly and severally liable with T.B. for 100 per cent of the damages under s. 4 of the </w:t>
      </w:r>
      <w:r>
        <w:rPr>
          <w:i/>
          <w:iCs/>
          <w:sz w:val="20"/>
          <w:szCs w:val="20"/>
          <w:lang w:val="en-GB"/>
        </w:rPr>
        <w:t>Negligence Act</w:t>
      </w:r>
      <w:r>
        <w:rPr>
          <w:sz w:val="20"/>
          <w:szCs w:val="20"/>
          <w:lang w:val="en-GB"/>
        </w:rPr>
        <w:t xml:space="preserve">, R.S.B.C. 1996, </w:t>
      </w:r>
      <w:proofErr w:type="gramStart"/>
      <w:r>
        <w:rPr>
          <w:sz w:val="20"/>
          <w:szCs w:val="20"/>
          <w:lang w:val="en-GB"/>
        </w:rPr>
        <w:t>c</w:t>
      </w:r>
      <w:proofErr w:type="gramEnd"/>
      <w:r>
        <w:rPr>
          <w:sz w:val="20"/>
          <w:szCs w:val="20"/>
          <w:lang w:val="en-GB"/>
        </w:rPr>
        <w:t>. 333.  The chambers judge also concluded that ICBC was required to pay a portion of the 90 per cent of the damages for which T.B. was found liable.  The AGBC appealed and the ICBC cross-appealed.  After the chambers judge made her orders, the AGBC paid the family the 90 per cent of the damages and took an assignment from them of their rights against ICBC.  The British Columbia Court of Appeal upheld the chambers judge’s decision with respect to joint and several liability, and allowed the cross-appeal holding that the AGBC was not entitled to contribution from ICBC.  The AGBC then unsuccessfully applied for a rehearing of the appeal.</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Origin of the case:</w:t>
      </w:r>
      <w:r>
        <w:rPr>
          <w:sz w:val="20"/>
          <w:szCs w:val="20"/>
          <w:lang w:val="en-GB"/>
        </w:rPr>
        <w:tab/>
      </w:r>
      <w:r>
        <w:rPr>
          <w:sz w:val="20"/>
          <w:szCs w:val="20"/>
          <w:lang w:val="en-GB"/>
        </w:rPr>
        <w:tab/>
      </w:r>
      <w:r>
        <w:rPr>
          <w:sz w:val="20"/>
          <w:szCs w:val="20"/>
          <w:lang w:val="en-GB"/>
        </w:rPr>
        <w:tab/>
        <w:t>British Columbia</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File No.:</w:t>
      </w:r>
      <w:r>
        <w:rPr>
          <w:sz w:val="20"/>
          <w:szCs w:val="20"/>
          <w:lang w:val="en-GB"/>
        </w:rPr>
        <w:tab/>
      </w:r>
      <w:r>
        <w:rPr>
          <w:sz w:val="20"/>
          <w:szCs w:val="20"/>
          <w:lang w:val="en-GB"/>
        </w:rPr>
        <w:tab/>
      </w:r>
      <w:r>
        <w:rPr>
          <w:sz w:val="20"/>
          <w:szCs w:val="20"/>
          <w:lang w:val="en-GB"/>
        </w:rPr>
        <w:tab/>
      </w:r>
      <w:r>
        <w:rPr>
          <w:sz w:val="20"/>
          <w:szCs w:val="20"/>
          <w:lang w:val="en-GB"/>
        </w:rPr>
        <w:tab/>
      </w:r>
      <w:r w:rsidR="009D7F80">
        <w:rPr>
          <w:sz w:val="20"/>
          <w:szCs w:val="20"/>
          <w:lang w:val="en-GB"/>
        </w:rPr>
        <w:tab/>
      </w:r>
      <w:r>
        <w:rPr>
          <w:sz w:val="20"/>
          <w:szCs w:val="20"/>
          <w:lang w:val="en-GB"/>
        </w:rPr>
        <w:t>31515</w:t>
      </w:r>
    </w:p>
    <w:p w:rsidR="005D47DC" w:rsidRDefault="005D47DC">
      <w:pPr>
        <w:jc w:val="both"/>
        <w:rPr>
          <w:sz w:val="20"/>
          <w:szCs w:val="20"/>
          <w:lang w:val="en-GB"/>
        </w:rPr>
      </w:pPr>
    </w:p>
    <w:p w:rsidR="005D47DC" w:rsidRDefault="005D47DC">
      <w:pPr>
        <w:tabs>
          <w:tab w:val="left" w:pos="-1440"/>
        </w:tabs>
        <w:ind w:left="3600" w:hanging="3600"/>
        <w:jc w:val="both"/>
        <w:rPr>
          <w:sz w:val="20"/>
          <w:szCs w:val="20"/>
          <w:lang w:val="en-GB"/>
        </w:rPr>
      </w:pPr>
      <w:r>
        <w:rPr>
          <w:sz w:val="20"/>
          <w:szCs w:val="20"/>
          <w:lang w:val="en-GB"/>
        </w:rPr>
        <w:t>Ju</w:t>
      </w:r>
      <w:r w:rsidR="009D7F80">
        <w:rPr>
          <w:sz w:val="20"/>
          <w:szCs w:val="20"/>
          <w:lang w:val="en-GB"/>
        </w:rPr>
        <w:t>dgment of the Court of Appeal:</w:t>
      </w:r>
      <w:r w:rsidR="009D7F80">
        <w:rPr>
          <w:sz w:val="20"/>
          <w:szCs w:val="20"/>
          <w:lang w:val="en-GB"/>
        </w:rPr>
        <w:tab/>
      </w:r>
      <w:r>
        <w:rPr>
          <w:sz w:val="20"/>
          <w:szCs w:val="20"/>
          <w:lang w:val="en-GB"/>
        </w:rPr>
        <w:t>March 1, 2005</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Counsel:</w:t>
      </w:r>
      <w:r>
        <w:rPr>
          <w:sz w:val="20"/>
          <w:szCs w:val="20"/>
          <w:lang w:val="en-GB"/>
        </w:rPr>
        <w:tab/>
      </w:r>
      <w:r>
        <w:rPr>
          <w:sz w:val="20"/>
          <w:szCs w:val="20"/>
          <w:lang w:val="en-GB"/>
        </w:rPr>
        <w:tab/>
      </w:r>
      <w:r>
        <w:rPr>
          <w:sz w:val="20"/>
          <w:szCs w:val="20"/>
          <w:lang w:val="en-GB"/>
        </w:rPr>
        <w:tab/>
      </w:r>
      <w:r>
        <w:rPr>
          <w:sz w:val="20"/>
          <w:szCs w:val="20"/>
          <w:lang w:val="en-GB"/>
        </w:rPr>
        <w:tab/>
        <w:t>Cheryl J. Tobias for the Appellant</w:t>
      </w:r>
    </w:p>
    <w:p w:rsidR="005D47DC" w:rsidRDefault="005D47DC">
      <w:pPr>
        <w:ind w:firstLine="3600"/>
        <w:jc w:val="both"/>
        <w:rPr>
          <w:sz w:val="20"/>
          <w:szCs w:val="20"/>
          <w:lang w:val="en-GB"/>
        </w:rPr>
      </w:pPr>
      <w:r>
        <w:rPr>
          <w:sz w:val="20"/>
          <w:szCs w:val="20"/>
          <w:lang w:val="en-GB"/>
        </w:rPr>
        <w:t>Guy P. Brown for the Respondent</w:t>
      </w:r>
    </w:p>
    <w:p w:rsidR="005D47DC" w:rsidRDefault="005D47DC">
      <w:pPr>
        <w:jc w:val="both"/>
        <w:rPr>
          <w:sz w:val="20"/>
          <w:szCs w:val="20"/>
          <w:lang w:val="en-GB"/>
        </w:rPr>
      </w:pPr>
    </w:p>
    <w:p w:rsidR="005D47DC" w:rsidRDefault="00877F84">
      <w:pPr>
        <w:spacing w:line="19" w:lineRule="exact"/>
        <w:jc w:val="both"/>
        <w:rPr>
          <w:sz w:val="20"/>
          <w:szCs w:val="20"/>
          <w:lang w:val="en-GB"/>
        </w:rPr>
      </w:pPr>
      <w:r>
        <w:rPr>
          <w:noProof/>
        </w:rPr>
        <mc:AlternateContent>
          <mc:Choice Requires="wps">
            <w:drawing>
              <wp:anchor distT="0" distB="0" distL="114300" distR="114300" simplePos="0" relativeHeight="251662848"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C2769" id="Rectangle 17" o:spid="_x0000_s1026" style="position:absolute;margin-left:252pt;margin-top:0;width:10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Zo7QIAADw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UBK2aO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5D47DC" w:rsidRDefault="005D47DC">
      <w:pPr>
        <w:jc w:val="both"/>
        <w:rPr>
          <w:sz w:val="20"/>
          <w:szCs w:val="20"/>
          <w:lang w:val="en-GB"/>
        </w:rPr>
      </w:pPr>
    </w:p>
    <w:p w:rsidR="005D47DC" w:rsidRDefault="005D47DC" w:rsidP="009D7F80">
      <w:pPr>
        <w:tabs>
          <w:tab w:val="left" w:pos="-1440"/>
        </w:tabs>
        <w:ind w:left="851" w:hanging="851"/>
        <w:jc w:val="both"/>
        <w:rPr>
          <w:sz w:val="20"/>
          <w:szCs w:val="20"/>
          <w:lang w:val="fr-CA"/>
        </w:rPr>
      </w:pPr>
      <w:r w:rsidRPr="009D7F80">
        <w:rPr>
          <w:b/>
          <w:bCs/>
          <w:sz w:val="20"/>
          <w:szCs w:val="20"/>
          <w:lang w:val="fr-CA"/>
        </w:rPr>
        <w:t>31515</w:t>
      </w:r>
      <w:r w:rsidR="009D7F80" w:rsidRPr="009D7F80">
        <w:rPr>
          <w:sz w:val="20"/>
          <w:szCs w:val="20"/>
          <w:lang w:val="fr-CA"/>
        </w:rPr>
        <w:tab/>
      </w:r>
      <w:r w:rsidRPr="009D7F80">
        <w:rPr>
          <w:b/>
          <w:bCs/>
          <w:sz w:val="20"/>
          <w:szCs w:val="20"/>
          <w:lang w:val="fr-CA"/>
        </w:rPr>
        <w:t>Procu</w:t>
      </w:r>
      <w:r>
        <w:rPr>
          <w:b/>
          <w:bCs/>
          <w:sz w:val="20"/>
          <w:szCs w:val="20"/>
          <w:lang w:val="fr-CA"/>
        </w:rPr>
        <w:t>reur général de la Colombie-Britannique c. Insurance Corporation of British Columbia</w:t>
      </w:r>
    </w:p>
    <w:p w:rsidR="005D47DC" w:rsidRDefault="005D47DC">
      <w:pPr>
        <w:jc w:val="both"/>
        <w:rPr>
          <w:sz w:val="20"/>
          <w:szCs w:val="20"/>
          <w:lang w:val="fr-CA"/>
        </w:rPr>
      </w:pPr>
    </w:p>
    <w:p w:rsidR="005D47DC" w:rsidRDefault="005D47DC">
      <w:pPr>
        <w:jc w:val="both"/>
        <w:rPr>
          <w:sz w:val="20"/>
          <w:szCs w:val="20"/>
          <w:lang w:val="fr-CA"/>
        </w:rPr>
      </w:pPr>
      <w:r>
        <w:rPr>
          <w:sz w:val="20"/>
          <w:szCs w:val="20"/>
          <w:lang w:val="fr-CA"/>
        </w:rPr>
        <w:t xml:space="preserve">Responsabilité civile </w:t>
      </w:r>
      <w:r>
        <w:rPr>
          <w:sz w:val="20"/>
          <w:szCs w:val="20"/>
          <w:lang w:val="fr-CA"/>
        </w:rPr>
        <w:noBreakHyphen/>
        <w:t xml:space="preserve"> Responsabilité du fait d’autrui </w:t>
      </w:r>
      <w:r>
        <w:rPr>
          <w:sz w:val="20"/>
          <w:szCs w:val="20"/>
          <w:lang w:val="fr-CA"/>
        </w:rPr>
        <w:noBreakHyphen/>
        <w:t xml:space="preserve"> Négligence </w:t>
      </w:r>
      <w:r>
        <w:rPr>
          <w:sz w:val="20"/>
          <w:szCs w:val="20"/>
          <w:lang w:val="fr-CA"/>
        </w:rPr>
        <w:noBreakHyphen/>
        <w:t xml:space="preserve"> Lorsqu’une loi prévoit que deux ou plusieurs parties « fautives » sont solidairement responsables, s’ensuit</w:t>
      </w:r>
      <w:r>
        <w:rPr>
          <w:sz w:val="20"/>
          <w:szCs w:val="20"/>
          <w:lang w:val="fr-CA"/>
        </w:rPr>
        <w:noBreakHyphen/>
      </w:r>
      <w:proofErr w:type="spellStart"/>
      <w:r>
        <w:rPr>
          <w:sz w:val="20"/>
          <w:szCs w:val="20"/>
          <w:lang w:val="fr-CA"/>
        </w:rPr>
        <w:t>il</w:t>
      </w:r>
      <w:proofErr w:type="spellEnd"/>
      <w:r>
        <w:rPr>
          <w:sz w:val="20"/>
          <w:szCs w:val="20"/>
          <w:lang w:val="fr-CA"/>
        </w:rPr>
        <w:t xml:space="preserve"> que des parties responsables du fait d’autrui sont solidairement responsables avec des coauteurs du délit qui n’ont aucun rapport avec elles?</w:t>
      </w:r>
    </w:p>
    <w:p w:rsidR="005D47DC" w:rsidRDefault="005D47DC">
      <w:pPr>
        <w:jc w:val="both"/>
        <w:rPr>
          <w:sz w:val="20"/>
          <w:szCs w:val="20"/>
          <w:lang w:val="fr-CA"/>
        </w:rPr>
      </w:pPr>
    </w:p>
    <w:p w:rsidR="005D47DC" w:rsidRDefault="005D47DC">
      <w:pPr>
        <w:jc w:val="both"/>
        <w:rPr>
          <w:sz w:val="20"/>
          <w:szCs w:val="20"/>
          <w:lang w:val="fr-CA"/>
        </w:rPr>
        <w:sectPr w:rsidR="005D47DC">
          <w:type w:val="continuous"/>
          <w:pgSz w:w="12240" w:h="15840"/>
          <w:pgMar w:top="1440" w:right="1440" w:bottom="900" w:left="1440" w:header="1440" w:footer="900" w:gutter="0"/>
          <w:cols w:space="720"/>
          <w:noEndnote/>
        </w:sectPr>
      </w:pPr>
    </w:p>
    <w:p w:rsidR="005D47DC" w:rsidRDefault="005D47DC">
      <w:pPr>
        <w:jc w:val="both"/>
        <w:rPr>
          <w:sz w:val="20"/>
          <w:szCs w:val="20"/>
          <w:lang w:val="fr-CA"/>
        </w:rPr>
      </w:pPr>
      <w:r>
        <w:rPr>
          <w:sz w:val="20"/>
          <w:szCs w:val="20"/>
          <w:lang w:val="fr-CA"/>
        </w:rPr>
        <w:t xml:space="preserve">Brenda </w:t>
      </w:r>
      <w:proofErr w:type="spellStart"/>
      <w:r>
        <w:rPr>
          <w:sz w:val="20"/>
          <w:szCs w:val="20"/>
          <w:lang w:val="fr-CA"/>
        </w:rPr>
        <w:t>Hohn</w:t>
      </w:r>
      <w:proofErr w:type="spellEnd"/>
      <w:r>
        <w:rPr>
          <w:sz w:val="20"/>
          <w:szCs w:val="20"/>
          <w:lang w:val="fr-CA"/>
        </w:rPr>
        <w:t xml:space="preserve"> a été tuée lorsque sa voiture a été heurtée par un véhicule volé conduit par T.B., alors âgé de 14 ans, et qui était poursuivi par l’agent </w:t>
      </w:r>
      <w:proofErr w:type="spellStart"/>
      <w:r>
        <w:rPr>
          <w:sz w:val="20"/>
          <w:szCs w:val="20"/>
          <w:lang w:val="fr-CA"/>
        </w:rPr>
        <w:t>McBryan</w:t>
      </w:r>
      <w:proofErr w:type="spellEnd"/>
      <w:r>
        <w:rPr>
          <w:sz w:val="20"/>
          <w:szCs w:val="20"/>
          <w:lang w:val="fr-CA"/>
        </w:rPr>
        <w:t>, de la Gendarmerie royale du Canada (la « GRC »).  La famille de M</w:t>
      </w:r>
      <w:r>
        <w:rPr>
          <w:sz w:val="20"/>
          <w:szCs w:val="20"/>
          <w:vertAlign w:val="superscript"/>
          <w:lang w:val="fr-CA"/>
        </w:rPr>
        <w:t>me</w:t>
      </w:r>
      <w:r>
        <w:rPr>
          <w:sz w:val="20"/>
          <w:szCs w:val="20"/>
          <w:lang w:val="fr-CA"/>
        </w:rPr>
        <w:t xml:space="preserve"> </w:t>
      </w:r>
      <w:proofErr w:type="spellStart"/>
      <w:r>
        <w:rPr>
          <w:sz w:val="20"/>
          <w:szCs w:val="20"/>
          <w:lang w:val="fr-CA"/>
        </w:rPr>
        <w:t>Hohn</w:t>
      </w:r>
      <w:proofErr w:type="spellEnd"/>
      <w:r>
        <w:rPr>
          <w:sz w:val="20"/>
          <w:szCs w:val="20"/>
          <w:lang w:val="fr-CA"/>
        </w:rPr>
        <w:t xml:space="preserve"> a intenté une action en indemnisation sous le régime de la </w:t>
      </w:r>
      <w:proofErr w:type="spellStart"/>
      <w:r>
        <w:rPr>
          <w:i/>
          <w:iCs/>
          <w:sz w:val="20"/>
          <w:szCs w:val="20"/>
          <w:lang w:val="fr-CA"/>
        </w:rPr>
        <w:t>Family</w:t>
      </w:r>
      <w:proofErr w:type="spellEnd"/>
      <w:r>
        <w:rPr>
          <w:i/>
          <w:iCs/>
          <w:sz w:val="20"/>
          <w:szCs w:val="20"/>
          <w:lang w:val="fr-CA"/>
        </w:rPr>
        <w:t xml:space="preserve"> Compensation Act</w:t>
      </w:r>
      <w:r>
        <w:rPr>
          <w:sz w:val="20"/>
          <w:szCs w:val="20"/>
          <w:lang w:val="fr-CA"/>
        </w:rPr>
        <w:t xml:space="preserve">, R.S.B.C. 1996, ch. 126.  Après un procès sommaire visant à déterminer qui était en faute, le tribunal a réparti la responsabilité entre T.B. (90 pour cent) et l’agent </w:t>
      </w:r>
      <w:proofErr w:type="spellStart"/>
      <w:r>
        <w:rPr>
          <w:sz w:val="20"/>
          <w:szCs w:val="20"/>
          <w:lang w:val="fr-CA"/>
        </w:rPr>
        <w:t>McBryan</w:t>
      </w:r>
      <w:proofErr w:type="spellEnd"/>
      <w:r>
        <w:rPr>
          <w:sz w:val="20"/>
          <w:szCs w:val="20"/>
          <w:lang w:val="fr-CA"/>
        </w:rPr>
        <w:t xml:space="preserve"> (10 pour cent).  L’article 21 de la </w:t>
      </w:r>
      <w:r>
        <w:rPr>
          <w:i/>
          <w:iCs/>
          <w:sz w:val="20"/>
          <w:szCs w:val="20"/>
          <w:lang w:val="fr-CA"/>
        </w:rPr>
        <w:t>Police Act</w:t>
      </w:r>
      <w:r>
        <w:rPr>
          <w:sz w:val="20"/>
          <w:szCs w:val="20"/>
          <w:lang w:val="fr-CA"/>
        </w:rPr>
        <w:t>, R.S.B.C. 1996, ch. 367, prévoit que les actions en dommages</w:t>
      </w:r>
      <w:r>
        <w:rPr>
          <w:sz w:val="20"/>
          <w:szCs w:val="20"/>
          <w:lang w:val="fr-CA"/>
        </w:rPr>
        <w:noBreakHyphen/>
        <w:t xml:space="preserve">intérêts introduites contre un agent de police pour cause de négligence dans l’exercice de ses fonctions sont irrecevables.  Selon le par. 11(1) de la </w:t>
      </w:r>
      <w:r>
        <w:rPr>
          <w:i/>
          <w:iCs/>
          <w:sz w:val="20"/>
          <w:szCs w:val="20"/>
          <w:lang w:val="fr-CA"/>
        </w:rPr>
        <w:t>Police Act</w:t>
      </w:r>
      <w:r>
        <w:rPr>
          <w:sz w:val="20"/>
          <w:szCs w:val="20"/>
          <w:lang w:val="fr-CA"/>
        </w:rPr>
        <w:t>, le procureur général de la Colombie</w:t>
      </w:r>
      <w:r>
        <w:rPr>
          <w:sz w:val="20"/>
          <w:szCs w:val="20"/>
          <w:lang w:val="fr-CA"/>
        </w:rPr>
        <w:noBreakHyphen/>
        <w:t xml:space="preserve">Britannique (le « PGCB ») est solidairement responsable des délits commis par les agents de police provinciaux dans l’exercice de leurs fonctions.  La responsabilité du fait d’autrui du PGCB était donc engagée en raison de la faute commise par l’agent </w:t>
      </w:r>
      <w:proofErr w:type="spellStart"/>
      <w:r>
        <w:rPr>
          <w:sz w:val="20"/>
          <w:szCs w:val="20"/>
          <w:lang w:val="fr-CA"/>
        </w:rPr>
        <w:t>McBryan</w:t>
      </w:r>
      <w:proofErr w:type="spellEnd"/>
      <w:r>
        <w:rPr>
          <w:sz w:val="20"/>
          <w:szCs w:val="20"/>
          <w:lang w:val="fr-CA"/>
        </w:rPr>
        <w:t>.  Aux termes de l’al. 10.7a) de l’</w:t>
      </w:r>
      <w:r>
        <w:rPr>
          <w:i/>
          <w:iCs/>
          <w:sz w:val="20"/>
          <w:szCs w:val="20"/>
          <w:lang w:val="fr-CA"/>
        </w:rPr>
        <w:t>Entente sur les services de police provinciaux</w:t>
      </w:r>
      <w:r>
        <w:rPr>
          <w:sz w:val="20"/>
          <w:szCs w:val="20"/>
          <w:lang w:val="fr-CA"/>
        </w:rPr>
        <w:t xml:space="preserve"> entre la Colombie</w:t>
      </w:r>
      <w:r>
        <w:rPr>
          <w:sz w:val="20"/>
          <w:szCs w:val="20"/>
          <w:lang w:val="fr-CA"/>
        </w:rPr>
        <w:noBreakHyphen/>
        <w:t xml:space="preserve">Britannique et le gouvernement du Canada (l’« Entente »), le Canada s’engage, dans les cas où un agent de police a pu se prévaloir d’un moyen de défense prévu par la </w:t>
      </w:r>
      <w:r>
        <w:rPr>
          <w:i/>
          <w:iCs/>
          <w:sz w:val="20"/>
          <w:szCs w:val="20"/>
          <w:lang w:val="fr-CA"/>
        </w:rPr>
        <w:t>Police Act</w:t>
      </w:r>
      <w:r>
        <w:rPr>
          <w:sz w:val="20"/>
          <w:szCs w:val="20"/>
          <w:lang w:val="fr-CA"/>
        </w:rPr>
        <w:t>, à indemniser la province à l’égard des réclamations ou des actions pour lesquelles elle est susceptible d’être tenue responsable. Le gouvernement fédéral assume la conduite de toute instance liée à une telle réclamation. L’Insurance Corporation of British Columbia (l’« ICBC ») a informé le PGCB qu’elle n’avait pas l’intention de payer quelque partie que ce soit des dommages</w:t>
      </w:r>
      <w:r>
        <w:rPr>
          <w:sz w:val="20"/>
          <w:szCs w:val="20"/>
          <w:lang w:val="fr-CA"/>
        </w:rPr>
        <w:noBreakHyphen/>
        <w:t xml:space="preserve">intérêts </w:t>
      </w:r>
      <w:r>
        <w:rPr>
          <w:sz w:val="20"/>
          <w:szCs w:val="20"/>
          <w:lang w:val="fr-CA"/>
        </w:rPr>
        <w:lastRenderedPageBreak/>
        <w:t>dus à la famille.  Conformément à l’Entente, la GRC a payé à la famille 10 pour cent des dommages</w:t>
      </w:r>
      <w:r>
        <w:rPr>
          <w:sz w:val="20"/>
          <w:szCs w:val="20"/>
          <w:lang w:val="fr-CA"/>
        </w:rPr>
        <w:noBreakHyphen/>
        <w:t>intérêts. Le PGCB a mis en cause l’ICBC.  T.B. n’était pas titulaire d’un permis de conduire et il n’était pas assuré.  Il n’était pas en mesure de payer sa part des dommages</w:t>
      </w:r>
      <w:r>
        <w:rPr>
          <w:sz w:val="20"/>
          <w:szCs w:val="20"/>
          <w:lang w:val="fr-CA"/>
        </w:rPr>
        <w:noBreakHyphen/>
        <w:t>intérêts. La famille a par la suite réclamé à l’ICBC le paiement de 90 pour cent des dommages</w:t>
      </w:r>
      <w:r>
        <w:rPr>
          <w:sz w:val="20"/>
          <w:szCs w:val="20"/>
          <w:lang w:val="fr-CA"/>
        </w:rPr>
        <w:noBreakHyphen/>
        <w:t>intérêts sur le fondement des dispositions relatives aux automobilistes non assurés, à l’art. 20 de l’</w:t>
      </w:r>
      <w:r>
        <w:rPr>
          <w:i/>
          <w:iCs/>
          <w:sz w:val="20"/>
          <w:szCs w:val="20"/>
          <w:lang w:val="fr-CA"/>
        </w:rPr>
        <w:t>Insurance (Motor Vehicle) Act</w:t>
      </w:r>
      <w:r>
        <w:rPr>
          <w:sz w:val="20"/>
          <w:szCs w:val="20"/>
          <w:lang w:val="fr-CA"/>
        </w:rPr>
        <w:t>, R.S.B.C. 1996, ch. 231, et des dispositions relatives aux automobilistes sous</w:t>
      </w:r>
      <w:r>
        <w:rPr>
          <w:sz w:val="20"/>
          <w:szCs w:val="20"/>
          <w:lang w:val="fr-CA"/>
        </w:rPr>
        <w:noBreakHyphen/>
        <w:t xml:space="preserve">assurés, à l’art. 148.1 </w:t>
      </w:r>
      <w:proofErr w:type="gramStart"/>
      <w:r>
        <w:rPr>
          <w:sz w:val="20"/>
          <w:szCs w:val="20"/>
          <w:lang w:val="fr-CA"/>
        </w:rPr>
        <w:t>du</w:t>
      </w:r>
      <w:proofErr w:type="gramEnd"/>
      <w:r>
        <w:rPr>
          <w:sz w:val="20"/>
          <w:szCs w:val="20"/>
          <w:lang w:val="fr-CA"/>
        </w:rPr>
        <w:t xml:space="preserve"> </w:t>
      </w:r>
      <w:proofErr w:type="spellStart"/>
      <w:r>
        <w:rPr>
          <w:i/>
          <w:iCs/>
          <w:sz w:val="20"/>
          <w:szCs w:val="20"/>
          <w:lang w:val="fr-CA"/>
        </w:rPr>
        <w:t>Revised</w:t>
      </w:r>
      <w:proofErr w:type="spellEnd"/>
      <w:r>
        <w:rPr>
          <w:i/>
          <w:iCs/>
          <w:sz w:val="20"/>
          <w:szCs w:val="20"/>
          <w:lang w:val="fr-CA"/>
        </w:rPr>
        <w:t xml:space="preserve"> </w:t>
      </w:r>
      <w:proofErr w:type="spellStart"/>
      <w:r>
        <w:rPr>
          <w:i/>
          <w:iCs/>
          <w:sz w:val="20"/>
          <w:szCs w:val="20"/>
          <w:lang w:val="fr-CA"/>
        </w:rPr>
        <w:t>Regulation</w:t>
      </w:r>
      <w:proofErr w:type="spellEnd"/>
      <w:r>
        <w:rPr>
          <w:i/>
          <w:iCs/>
          <w:sz w:val="20"/>
          <w:szCs w:val="20"/>
          <w:lang w:val="fr-CA"/>
        </w:rPr>
        <w:t xml:space="preserve"> (1984) Under the Insurance (Motor Vehicle) Act</w:t>
      </w:r>
      <w:r>
        <w:rPr>
          <w:sz w:val="20"/>
          <w:szCs w:val="20"/>
          <w:lang w:val="fr-CA"/>
        </w:rPr>
        <w:t>, B.C. Reg. 447/83.  L’ICBC a refusé de verser des dommages</w:t>
      </w:r>
      <w:r>
        <w:rPr>
          <w:sz w:val="20"/>
          <w:szCs w:val="20"/>
          <w:lang w:val="fr-CA"/>
        </w:rPr>
        <w:noBreakHyphen/>
        <w:t xml:space="preserve">intérêts. </w:t>
      </w:r>
    </w:p>
    <w:p w:rsidR="005D47DC" w:rsidRDefault="005D47DC">
      <w:pPr>
        <w:jc w:val="both"/>
        <w:rPr>
          <w:sz w:val="20"/>
          <w:szCs w:val="20"/>
          <w:lang w:val="fr-CA"/>
        </w:rPr>
      </w:pPr>
    </w:p>
    <w:p w:rsidR="005D47DC" w:rsidRDefault="005D47DC">
      <w:pPr>
        <w:jc w:val="both"/>
        <w:rPr>
          <w:sz w:val="20"/>
          <w:szCs w:val="20"/>
          <w:lang w:val="fr-CA"/>
        </w:rPr>
      </w:pPr>
      <w:r>
        <w:rPr>
          <w:sz w:val="20"/>
          <w:szCs w:val="20"/>
          <w:lang w:val="fr-CA"/>
        </w:rPr>
        <w:t>Le PGCB et l’ICBC ont demandé à la Cour suprême de la Colombie</w:t>
      </w:r>
      <w:r>
        <w:rPr>
          <w:sz w:val="20"/>
          <w:szCs w:val="20"/>
          <w:lang w:val="fr-CA"/>
        </w:rPr>
        <w:noBreakHyphen/>
        <w:t>Britannique de se prononcer sur cinq points concernant la responsabilité de l’ICBC quant au paiement des dommages</w:t>
      </w:r>
      <w:r>
        <w:rPr>
          <w:sz w:val="20"/>
          <w:szCs w:val="20"/>
          <w:lang w:val="fr-CA"/>
        </w:rPr>
        <w:noBreakHyphen/>
        <w:t xml:space="preserve">intérêts.  La juge en chambre a statué que le PGCB et T.B. étaient, selon l’art. 4 de la </w:t>
      </w:r>
      <w:proofErr w:type="spellStart"/>
      <w:r>
        <w:rPr>
          <w:i/>
          <w:iCs/>
          <w:sz w:val="20"/>
          <w:szCs w:val="20"/>
          <w:lang w:val="fr-CA"/>
        </w:rPr>
        <w:t>Negligence</w:t>
      </w:r>
      <w:proofErr w:type="spellEnd"/>
      <w:r>
        <w:rPr>
          <w:i/>
          <w:iCs/>
          <w:sz w:val="20"/>
          <w:szCs w:val="20"/>
          <w:lang w:val="fr-CA"/>
        </w:rPr>
        <w:t xml:space="preserve"> Act</w:t>
      </w:r>
      <w:r>
        <w:rPr>
          <w:sz w:val="20"/>
          <w:szCs w:val="20"/>
          <w:lang w:val="fr-CA"/>
        </w:rPr>
        <w:t>, R.S.B.C. 1996, ch. 333, solidairement responsables de 100 pour cent des dommages</w:t>
      </w:r>
      <w:r>
        <w:rPr>
          <w:sz w:val="20"/>
          <w:szCs w:val="20"/>
          <w:lang w:val="fr-CA"/>
        </w:rPr>
        <w:noBreakHyphen/>
        <w:t>intérêts.  Elle a également conclu que l’ICBC était tenue de payer une partie des 90 pour cent des dommages</w:t>
      </w:r>
      <w:r>
        <w:rPr>
          <w:sz w:val="20"/>
          <w:szCs w:val="20"/>
          <w:lang w:val="fr-CA"/>
        </w:rPr>
        <w:noBreakHyphen/>
        <w:t>intérêts attribués à T.B.  Le PGCB a interjeté appel et l’ICBC a déposé un appel incident.  Après les décisions de la juge en chambre, le PGCB a versé 90 pour cent des dommages</w:t>
      </w:r>
      <w:r>
        <w:rPr>
          <w:sz w:val="20"/>
          <w:szCs w:val="20"/>
          <w:lang w:val="fr-CA"/>
        </w:rPr>
        <w:noBreakHyphen/>
        <w:t xml:space="preserve">intérêts à la famille et a obtenu la cession des droits que la famille </w:t>
      </w:r>
      <w:proofErr w:type="gramStart"/>
      <w:r>
        <w:rPr>
          <w:sz w:val="20"/>
          <w:szCs w:val="20"/>
          <w:lang w:val="fr-CA"/>
        </w:rPr>
        <w:t>détenaient</w:t>
      </w:r>
      <w:proofErr w:type="gramEnd"/>
      <w:r>
        <w:rPr>
          <w:sz w:val="20"/>
          <w:szCs w:val="20"/>
          <w:lang w:val="fr-CA"/>
        </w:rPr>
        <w:t xml:space="preserve"> contre l’ICBC.  La Cour d’appel de la Colombie</w:t>
      </w:r>
      <w:r>
        <w:rPr>
          <w:sz w:val="20"/>
          <w:szCs w:val="20"/>
          <w:lang w:val="fr-CA"/>
        </w:rPr>
        <w:noBreakHyphen/>
        <w:t>Britannique a confirmé la décision de la juge en chambre concernant la responsabilité solidaire et elle a accueilli l’appel incident, statuant que le PGCB n’avait pas droit à la contribution de l’ICBC.  Le PGCB a ensuite demandé sans succès une nouvelle instruction de l’appel.</w:t>
      </w:r>
    </w:p>
    <w:p w:rsidR="005D47DC" w:rsidRDefault="005D47DC">
      <w:pPr>
        <w:jc w:val="both"/>
        <w:rPr>
          <w:sz w:val="20"/>
          <w:szCs w:val="20"/>
          <w:lang w:val="fr-CA"/>
        </w:rPr>
      </w:pPr>
    </w:p>
    <w:p w:rsidR="005D47DC" w:rsidRDefault="005D47DC">
      <w:pPr>
        <w:jc w:val="both"/>
        <w:rPr>
          <w:sz w:val="20"/>
          <w:szCs w:val="20"/>
          <w:lang w:val="fr-CA"/>
        </w:rPr>
      </w:pPr>
      <w:r>
        <w:rPr>
          <w:sz w:val="20"/>
          <w:szCs w:val="20"/>
          <w:lang w:val="fr-CA"/>
        </w:rPr>
        <w:t>Origine de la cause :</w:t>
      </w:r>
      <w:r>
        <w:rPr>
          <w:sz w:val="20"/>
          <w:szCs w:val="20"/>
          <w:lang w:val="fr-CA"/>
        </w:rPr>
        <w:tab/>
      </w:r>
      <w:r>
        <w:rPr>
          <w:sz w:val="20"/>
          <w:szCs w:val="20"/>
          <w:lang w:val="fr-CA"/>
        </w:rPr>
        <w:tab/>
      </w:r>
      <w:r>
        <w:rPr>
          <w:sz w:val="20"/>
          <w:szCs w:val="20"/>
          <w:lang w:val="fr-CA"/>
        </w:rPr>
        <w:tab/>
        <w:t>Colombie-Britannique</w:t>
      </w:r>
    </w:p>
    <w:p w:rsidR="005D47DC" w:rsidRDefault="005D47DC">
      <w:pPr>
        <w:jc w:val="both"/>
        <w:rPr>
          <w:sz w:val="20"/>
          <w:szCs w:val="20"/>
          <w:lang w:val="fr-CA"/>
        </w:rPr>
      </w:pPr>
    </w:p>
    <w:p w:rsidR="005D47DC" w:rsidRDefault="005D47DC">
      <w:pPr>
        <w:jc w:val="both"/>
        <w:rPr>
          <w:sz w:val="20"/>
          <w:szCs w:val="20"/>
          <w:lang w:val="fr-CA"/>
        </w:rPr>
      </w:pPr>
      <w:r>
        <w:rPr>
          <w:sz w:val="20"/>
          <w:szCs w:val="20"/>
          <w:lang w:val="fr-CA"/>
        </w:rPr>
        <w:t>N</w:t>
      </w:r>
      <w:r>
        <w:rPr>
          <w:sz w:val="20"/>
          <w:szCs w:val="20"/>
          <w:vertAlign w:val="superscript"/>
          <w:lang w:val="fr-CA"/>
        </w:rPr>
        <w:t>o</w:t>
      </w:r>
      <w:r>
        <w:rPr>
          <w:sz w:val="20"/>
          <w:szCs w:val="20"/>
          <w:lang w:val="fr-CA"/>
        </w:rPr>
        <w:t xml:space="preserve"> du greffe :</w:t>
      </w:r>
      <w:r>
        <w:rPr>
          <w:sz w:val="20"/>
          <w:szCs w:val="20"/>
          <w:lang w:val="fr-CA"/>
        </w:rPr>
        <w:tab/>
      </w:r>
      <w:r>
        <w:rPr>
          <w:sz w:val="20"/>
          <w:szCs w:val="20"/>
          <w:lang w:val="fr-CA"/>
        </w:rPr>
        <w:tab/>
      </w:r>
      <w:r>
        <w:rPr>
          <w:sz w:val="20"/>
          <w:szCs w:val="20"/>
          <w:lang w:val="fr-CA"/>
        </w:rPr>
        <w:tab/>
      </w:r>
      <w:r>
        <w:rPr>
          <w:sz w:val="20"/>
          <w:szCs w:val="20"/>
          <w:lang w:val="fr-CA"/>
        </w:rPr>
        <w:tab/>
        <w:t>31515</w:t>
      </w:r>
    </w:p>
    <w:p w:rsidR="005D47DC" w:rsidRDefault="005D47DC">
      <w:pPr>
        <w:jc w:val="both"/>
        <w:rPr>
          <w:sz w:val="20"/>
          <w:szCs w:val="20"/>
          <w:lang w:val="fr-CA"/>
        </w:rPr>
      </w:pPr>
    </w:p>
    <w:p w:rsidR="005D47DC" w:rsidRDefault="009D7F80">
      <w:pPr>
        <w:tabs>
          <w:tab w:val="left" w:pos="-1440"/>
        </w:tabs>
        <w:ind w:left="3600" w:hanging="3600"/>
        <w:jc w:val="both"/>
        <w:rPr>
          <w:sz w:val="20"/>
          <w:szCs w:val="20"/>
          <w:lang w:val="fr-CA"/>
        </w:rPr>
      </w:pPr>
      <w:r>
        <w:rPr>
          <w:sz w:val="20"/>
          <w:szCs w:val="20"/>
          <w:lang w:val="fr-CA"/>
        </w:rPr>
        <w:t>Arrêt de la Cour d’appel :</w:t>
      </w:r>
      <w:r>
        <w:rPr>
          <w:sz w:val="20"/>
          <w:szCs w:val="20"/>
          <w:lang w:val="fr-CA"/>
        </w:rPr>
        <w:tab/>
      </w:r>
      <w:r w:rsidR="005D47DC">
        <w:rPr>
          <w:sz w:val="20"/>
          <w:szCs w:val="20"/>
          <w:lang w:val="fr-CA"/>
        </w:rPr>
        <w:t>1</w:t>
      </w:r>
      <w:r w:rsidR="005D47DC">
        <w:rPr>
          <w:sz w:val="20"/>
          <w:szCs w:val="20"/>
          <w:vertAlign w:val="superscript"/>
          <w:lang w:val="fr-CA"/>
        </w:rPr>
        <w:t>er</w:t>
      </w:r>
      <w:r w:rsidR="005D47DC">
        <w:rPr>
          <w:sz w:val="20"/>
          <w:szCs w:val="20"/>
          <w:lang w:val="fr-CA"/>
        </w:rPr>
        <w:t xml:space="preserve"> mars 2005</w:t>
      </w:r>
    </w:p>
    <w:p w:rsidR="005D47DC" w:rsidRDefault="005D47DC">
      <w:pPr>
        <w:jc w:val="both"/>
        <w:rPr>
          <w:sz w:val="20"/>
          <w:szCs w:val="20"/>
          <w:lang w:val="fr-CA"/>
        </w:rPr>
      </w:pPr>
    </w:p>
    <w:p w:rsidR="005D47DC" w:rsidRDefault="005D47DC">
      <w:pPr>
        <w:jc w:val="both"/>
        <w:rPr>
          <w:sz w:val="20"/>
          <w:szCs w:val="20"/>
          <w:lang w:val="fr-CA"/>
        </w:rPr>
      </w:pPr>
      <w:r>
        <w:rPr>
          <w:sz w:val="20"/>
          <w:szCs w:val="20"/>
          <w:lang w:val="fr-CA"/>
        </w:rPr>
        <w:t xml:space="preserve">Avocats : </w:t>
      </w:r>
      <w:r>
        <w:rPr>
          <w:sz w:val="20"/>
          <w:szCs w:val="20"/>
          <w:lang w:val="fr-CA"/>
        </w:rPr>
        <w:tab/>
      </w:r>
      <w:r>
        <w:rPr>
          <w:sz w:val="20"/>
          <w:szCs w:val="20"/>
          <w:lang w:val="fr-CA"/>
        </w:rPr>
        <w:tab/>
      </w:r>
      <w:r>
        <w:rPr>
          <w:sz w:val="20"/>
          <w:szCs w:val="20"/>
          <w:lang w:val="fr-CA"/>
        </w:rPr>
        <w:tab/>
      </w:r>
      <w:r>
        <w:rPr>
          <w:sz w:val="20"/>
          <w:szCs w:val="20"/>
          <w:lang w:val="fr-CA"/>
        </w:rPr>
        <w:tab/>
        <w:t>Cheryl J. Tobias pour l’appelant</w:t>
      </w:r>
    </w:p>
    <w:p w:rsidR="005D47DC" w:rsidRPr="00877F84" w:rsidRDefault="005D47DC">
      <w:pPr>
        <w:ind w:firstLine="3600"/>
        <w:jc w:val="both"/>
        <w:rPr>
          <w:sz w:val="20"/>
          <w:szCs w:val="20"/>
        </w:rPr>
      </w:pPr>
      <w:r w:rsidRPr="00877F84">
        <w:rPr>
          <w:sz w:val="20"/>
          <w:szCs w:val="20"/>
        </w:rPr>
        <w:t xml:space="preserve">Guy P. Brown pour </w:t>
      </w:r>
      <w:proofErr w:type="spellStart"/>
      <w:r w:rsidRPr="00877F84">
        <w:rPr>
          <w:sz w:val="20"/>
          <w:szCs w:val="20"/>
        </w:rPr>
        <w:t>l’intimée</w:t>
      </w:r>
      <w:proofErr w:type="spellEnd"/>
    </w:p>
    <w:p w:rsidR="005D47DC" w:rsidRDefault="005D47DC">
      <w:pPr>
        <w:jc w:val="both"/>
        <w:rPr>
          <w:sz w:val="20"/>
          <w:szCs w:val="20"/>
          <w:lang w:val="en-GB"/>
        </w:rPr>
      </w:pPr>
    </w:p>
    <w:p w:rsidR="005D47DC" w:rsidRDefault="00877F84">
      <w:pPr>
        <w:spacing w:line="19" w:lineRule="exact"/>
        <w:jc w:val="both"/>
        <w:rPr>
          <w:sz w:val="20"/>
          <w:szCs w:val="20"/>
          <w:lang w:val="en-GB"/>
        </w:rPr>
      </w:pPr>
      <w:r>
        <w:rPr>
          <w:noProof/>
        </w:rPr>
        <mc:AlternateContent>
          <mc:Choice Requires="wps">
            <w:drawing>
              <wp:anchor distT="0" distB="0" distL="114300" distR="114300" simplePos="0" relativeHeight="251663872"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01DE7" id="Rectangle 18" o:spid="_x0000_s1026" style="position:absolute;margin-left:252pt;margin-top:0;width:108pt;height:.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xVAMje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5D47DC" w:rsidRDefault="005D47DC">
      <w:pPr>
        <w:jc w:val="both"/>
        <w:rPr>
          <w:sz w:val="20"/>
          <w:szCs w:val="20"/>
          <w:lang w:val="en-GB"/>
        </w:rPr>
      </w:pPr>
    </w:p>
    <w:p w:rsidR="005D47DC" w:rsidRDefault="005D47DC">
      <w:pPr>
        <w:tabs>
          <w:tab w:val="left" w:pos="-1440"/>
        </w:tabs>
        <w:ind w:left="720" w:hanging="720"/>
        <w:jc w:val="both"/>
        <w:rPr>
          <w:sz w:val="20"/>
          <w:szCs w:val="20"/>
          <w:lang w:val="en-GB"/>
        </w:rPr>
      </w:pPr>
      <w:r>
        <w:rPr>
          <w:b/>
          <w:bCs/>
          <w:sz w:val="20"/>
          <w:szCs w:val="20"/>
          <w:lang w:val="en-GB"/>
        </w:rPr>
        <w:t>31644</w:t>
      </w:r>
      <w:r>
        <w:rPr>
          <w:sz w:val="20"/>
          <w:szCs w:val="20"/>
          <w:lang w:val="en-GB"/>
        </w:rPr>
        <w:tab/>
      </w:r>
      <w:r>
        <w:rPr>
          <w:b/>
          <w:bCs/>
          <w:sz w:val="20"/>
          <w:szCs w:val="20"/>
          <w:lang w:val="en-GB"/>
        </w:rPr>
        <w:t xml:space="preserve">Tele-Mobile Company (a.k.a. </w:t>
      </w:r>
      <w:proofErr w:type="spellStart"/>
      <w:r>
        <w:rPr>
          <w:b/>
          <w:bCs/>
          <w:sz w:val="20"/>
          <w:szCs w:val="20"/>
          <w:lang w:val="en-GB"/>
        </w:rPr>
        <w:t>Telus</w:t>
      </w:r>
      <w:proofErr w:type="spellEnd"/>
      <w:r>
        <w:rPr>
          <w:b/>
          <w:bCs/>
          <w:sz w:val="20"/>
          <w:szCs w:val="20"/>
          <w:lang w:val="en-GB"/>
        </w:rPr>
        <w:t xml:space="preserve"> Mobility) v. Her Majesty </w:t>
      </w:r>
      <w:proofErr w:type="gramStart"/>
      <w:r>
        <w:rPr>
          <w:b/>
          <w:bCs/>
          <w:sz w:val="20"/>
          <w:szCs w:val="20"/>
          <w:lang w:val="en-GB"/>
        </w:rPr>
        <w:t>The</w:t>
      </w:r>
      <w:proofErr w:type="gramEnd"/>
      <w:r>
        <w:rPr>
          <w:b/>
          <w:bCs/>
          <w:sz w:val="20"/>
          <w:szCs w:val="20"/>
          <w:lang w:val="en-GB"/>
        </w:rPr>
        <w:t xml:space="preserve"> Queen</w:t>
      </w:r>
    </w:p>
    <w:p w:rsidR="005D47DC" w:rsidRDefault="005D47DC">
      <w:pPr>
        <w:jc w:val="both"/>
        <w:rPr>
          <w:sz w:val="20"/>
          <w:szCs w:val="20"/>
          <w:lang w:val="en-GB"/>
        </w:rPr>
      </w:pPr>
    </w:p>
    <w:p w:rsidR="005D47DC" w:rsidRPr="00877F84" w:rsidRDefault="005D47DC">
      <w:pPr>
        <w:jc w:val="both"/>
        <w:rPr>
          <w:sz w:val="20"/>
          <w:szCs w:val="20"/>
          <w:lang w:val="en-GB"/>
        </w:rPr>
      </w:pPr>
      <w:r w:rsidRPr="00877F84">
        <w:rPr>
          <w:sz w:val="20"/>
          <w:szCs w:val="20"/>
          <w:lang w:val="en-GB"/>
        </w:rPr>
        <w:t xml:space="preserve">Criminal law - Statutes - Interpretation - </w:t>
      </w:r>
      <w:proofErr w:type="spellStart"/>
      <w:r w:rsidRPr="00877F84">
        <w:rPr>
          <w:sz w:val="20"/>
          <w:szCs w:val="20"/>
          <w:lang w:val="en-GB"/>
        </w:rPr>
        <w:t>Telus</w:t>
      </w:r>
      <w:proofErr w:type="spellEnd"/>
      <w:r w:rsidRPr="00877F84">
        <w:rPr>
          <w:sz w:val="20"/>
          <w:szCs w:val="20"/>
          <w:lang w:val="en-GB"/>
        </w:rPr>
        <w:t xml:space="preserve"> Mobility ordered to produce records to aid police investigations - Whether s. 487.012(4) of the </w:t>
      </w:r>
      <w:r w:rsidRPr="00877F84">
        <w:rPr>
          <w:i/>
          <w:iCs/>
          <w:sz w:val="20"/>
          <w:szCs w:val="20"/>
          <w:lang w:val="en-GB"/>
        </w:rPr>
        <w:t>Criminal Code</w:t>
      </w:r>
      <w:r w:rsidRPr="00877F84">
        <w:rPr>
          <w:sz w:val="20"/>
          <w:szCs w:val="20"/>
          <w:lang w:val="en-GB"/>
        </w:rPr>
        <w:t xml:space="preserve"> allows a judge or justice that issues a production order to require police to pay reasonable compensation to the person or entity named in the order as one of the “terms and conditions” of the order - Must the entity or person named in the order show that lack of compensation would cause it significant harm before a court can find that compliance with a production order would be “unreasonable” within the meaning of s. 487.015(4)(</w:t>
      </w:r>
      <w:r w:rsidRPr="00877F84">
        <w:rPr>
          <w:i/>
          <w:iCs/>
          <w:sz w:val="20"/>
          <w:szCs w:val="20"/>
          <w:lang w:val="en-GB"/>
        </w:rPr>
        <w:t>b</w:t>
      </w:r>
      <w:r w:rsidRPr="00877F84">
        <w:rPr>
          <w:sz w:val="20"/>
          <w:szCs w:val="20"/>
          <w:lang w:val="en-GB"/>
        </w:rPr>
        <w:t>)?</w:t>
      </w:r>
    </w:p>
    <w:p w:rsidR="005D47DC" w:rsidRPr="00877F84" w:rsidRDefault="005D47DC">
      <w:pPr>
        <w:jc w:val="both"/>
        <w:rPr>
          <w:sz w:val="20"/>
          <w:szCs w:val="20"/>
          <w:lang w:val="en-GB"/>
        </w:rPr>
      </w:pPr>
    </w:p>
    <w:p w:rsidR="005D47DC" w:rsidRPr="00877F84" w:rsidRDefault="005D47DC">
      <w:pPr>
        <w:jc w:val="both"/>
        <w:rPr>
          <w:sz w:val="20"/>
          <w:szCs w:val="20"/>
          <w:lang w:val="en-GB"/>
        </w:rPr>
      </w:pPr>
      <w:r w:rsidRPr="00877F84">
        <w:rPr>
          <w:rFonts w:eastAsia="MingLiU-ExtB"/>
          <w:sz w:val="20"/>
          <w:szCs w:val="20"/>
          <w:lang w:val="en-GB"/>
        </w:rPr>
        <w:t xml:space="preserve">Amendments to the </w:t>
      </w:r>
      <w:r w:rsidRPr="00877F84">
        <w:rPr>
          <w:rFonts w:eastAsia="MingLiU-ExtB"/>
          <w:i/>
          <w:iCs/>
          <w:sz w:val="20"/>
          <w:szCs w:val="20"/>
          <w:lang w:val="en-GB"/>
        </w:rPr>
        <w:t>Criminal Code</w:t>
      </w:r>
      <w:r w:rsidRPr="00877F84">
        <w:rPr>
          <w:rFonts w:eastAsia="MingLiU-ExtB"/>
          <w:sz w:val="20"/>
          <w:szCs w:val="20"/>
          <w:lang w:val="en-GB"/>
        </w:rPr>
        <w:t xml:space="preserve"> that came into force in September 2004, allow a judge or justice of the peace to </w:t>
      </w:r>
      <w:r w:rsidRPr="00877F84">
        <w:rPr>
          <w:sz w:val="20"/>
          <w:szCs w:val="20"/>
        </w:rPr>
        <w:t xml:space="preserve">order a third party to produce documents or data for use in police investigations.  Anyone named in a production order can apply to a judge for an exemption from the order.  There are three grounds for exemption, including where “it is unreasonable to require the applicant to produce the document, data or information.”  </w:t>
      </w:r>
    </w:p>
    <w:p w:rsidR="005D47DC" w:rsidRDefault="005D47DC">
      <w:pPr>
        <w:jc w:val="both"/>
        <w:rPr>
          <w:sz w:val="20"/>
          <w:szCs w:val="20"/>
          <w:lang w:val="en-GB"/>
        </w:rPr>
      </w:pPr>
    </w:p>
    <w:p w:rsidR="005D47DC" w:rsidRDefault="005D47DC">
      <w:pPr>
        <w:jc w:val="both"/>
        <w:rPr>
          <w:sz w:val="20"/>
          <w:szCs w:val="20"/>
          <w:lang w:val="en-GB"/>
        </w:rPr>
      </w:pPr>
      <w:proofErr w:type="spellStart"/>
      <w:r>
        <w:rPr>
          <w:sz w:val="20"/>
          <w:szCs w:val="20"/>
          <w:lang w:val="en-GB"/>
        </w:rPr>
        <w:t>Telus</w:t>
      </w:r>
      <w:proofErr w:type="spellEnd"/>
      <w:r>
        <w:rPr>
          <w:sz w:val="20"/>
          <w:szCs w:val="20"/>
          <w:lang w:val="en-GB"/>
        </w:rPr>
        <w:t xml:space="preserve"> Mobility, a large telecommunications service provider, sought exemptions for two production orders — one made in a murder investigation and one made in an Ontario Provincial Police investigation.  </w:t>
      </w:r>
      <w:proofErr w:type="spellStart"/>
      <w:r>
        <w:rPr>
          <w:sz w:val="20"/>
          <w:szCs w:val="20"/>
          <w:lang w:val="en-GB"/>
        </w:rPr>
        <w:t>Telus</w:t>
      </w:r>
      <w:proofErr w:type="spellEnd"/>
      <w:r>
        <w:rPr>
          <w:sz w:val="20"/>
          <w:szCs w:val="20"/>
          <w:lang w:val="en-GB"/>
        </w:rPr>
        <w:t xml:space="preserve"> based its objection on the grounds that it was unreasonable due to the cost of complying with the production orders.  The application was treated as a test case. </w:t>
      </w:r>
      <w:proofErr w:type="spellStart"/>
      <w:r>
        <w:rPr>
          <w:sz w:val="20"/>
          <w:szCs w:val="20"/>
          <w:lang w:val="en-GB"/>
        </w:rPr>
        <w:t>Vaillancourt</w:t>
      </w:r>
      <w:proofErr w:type="spellEnd"/>
      <w:r>
        <w:rPr>
          <w:sz w:val="20"/>
          <w:szCs w:val="20"/>
          <w:lang w:val="en-GB"/>
        </w:rPr>
        <w:t xml:space="preserve"> J. of the Ontario Court of Justice dismissed the application for an exemption.</w:t>
      </w:r>
    </w:p>
    <w:p w:rsidR="005D47DC" w:rsidRDefault="005D47DC">
      <w:pPr>
        <w:jc w:val="both"/>
        <w:rPr>
          <w:sz w:val="20"/>
          <w:szCs w:val="20"/>
          <w:lang w:val="en-GB"/>
        </w:rPr>
      </w:pPr>
    </w:p>
    <w:p w:rsidR="005D47DC" w:rsidRDefault="005D47DC">
      <w:pPr>
        <w:jc w:val="both"/>
        <w:rPr>
          <w:sz w:val="20"/>
          <w:szCs w:val="20"/>
          <w:lang w:val="en-GB"/>
        </w:rPr>
        <w:sectPr w:rsidR="005D47DC">
          <w:type w:val="continuous"/>
          <w:pgSz w:w="12240" w:h="15840"/>
          <w:pgMar w:top="1440" w:right="1440" w:bottom="900" w:left="1440" w:header="1440" w:footer="900" w:gutter="0"/>
          <w:cols w:space="720"/>
          <w:noEndnote/>
        </w:sectPr>
      </w:pPr>
    </w:p>
    <w:p w:rsidR="005D47DC" w:rsidRDefault="005D47DC">
      <w:pPr>
        <w:jc w:val="both"/>
        <w:rPr>
          <w:sz w:val="20"/>
          <w:szCs w:val="20"/>
          <w:lang w:val="en-GB"/>
        </w:rPr>
      </w:pPr>
      <w:r>
        <w:rPr>
          <w:sz w:val="20"/>
          <w:szCs w:val="20"/>
          <w:lang w:val="en-GB"/>
        </w:rPr>
        <w:lastRenderedPageBreak/>
        <w:t>Origin of the case:</w:t>
      </w:r>
      <w:r>
        <w:rPr>
          <w:sz w:val="20"/>
          <w:szCs w:val="20"/>
          <w:lang w:val="en-GB"/>
        </w:rPr>
        <w:tab/>
      </w:r>
      <w:r>
        <w:rPr>
          <w:sz w:val="20"/>
          <w:szCs w:val="20"/>
          <w:lang w:val="en-GB"/>
        </w:rPr>
        <w:tab/>
      </w:r>
      <w:r>
        <w:rPr>
          <w:sz w:val="20"/>
          <w:szCs w:val="20"/>
          <w:lang w:val="en-GB"/>
        </w:rPr>
        <w:tab/>
        <w:t>Ontario Court of Justice</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File No.:</w:t>
      </w:r>
      <w:r>
        <w:rPr>
          <w:sz w:val="20"/>
          <w:szCs w:val="20"/>
          <w:lang w:val="en-GB"/>
        </w:rPr>
        <w:tab/>
      </w:r>
      <w:r>
        <w:rPr>
          <w:sz w:val="20"/>
          <w:szCs w:val="20"/>
          <w:lang w:val="en-GB"/>
        </w:rPr>
        <w:tab/>
      </w:r>
      <w:r>
        <w:rPr>
          <w:sz w:val="20"/>
          <w:szCs w:val="20"/>
          <w:lang w:val="en-GB"/>
        </w:rPr>
        <w:tab/>
      </w:r>
      <w:r>
        <w:rPr>
          <w:sz w:val="20"/>
          <w:szCs w:val="20"/>
          <w:lang w:val="en-GB"/>
        </w:rPr>
        <w:tab/>
      </w:r>
      <w:r w:rsidR="009D7F80">
        <w:rPr>
          <w:sz w:val="20"/>
          <w:szCs w:val="20"/>
          <w:lang w:val="en-GB"/>
        </w:rPr>
        <w:tab/>
      </w:r>
      <w:r>
        <w:rPr>
          <w:sz w:val="20"/>
          <w:szCs w:val="20"/>
          <w:lang w:val="en-GB"/>
        </w:rPr>
        <w:t>31644</w:t>
      </w:r>
    </w:p>
    <w:p w:rsidR="005D47DC" w:rsidRDefault="005D47DC">
      <w:pPr>
        <w:jc w:val="both"/>
        <w:rPr>
          <w:sz w:val="20"/>
          <w:szCs w:val="20"/>
          <w:lang w:val="en-GB"/>
        </w:rPr>
      </w:pPr>
    </w:p>
    <w:p w:rsidR="005D47DC" w:rsidRDefault="005D47DC">
      <w:pPr>
        <w:tabs>
          <w:tab w:val="left" w:pos="-1440"/>
        </w:tabs>
        <w:ind w:left="3600" w:hanging="3600"/>
        <w:jc w:val="both"/>
        <w:rPr>
          <w:sz w:val="20"/>
          <w:szCs w:val="20"/>
          <w:lang w:val="en-GB"/>
        </w:rPr>
      </w:pPr>
      <w:r>
        <w:rPr>
          <w:sz w:val="20"/>
          <w:szCs w:val="20"/>
          <w:lang w:val="en-GB"/>
        </w:rPr>
        <w:t>Ju</w:t>
      </w:r>
      <w:r w:rsidR="009D7F80">
        <w:rPr>
          <w:sz w:val="20"/>
          <w:szCs w:val="20"/>
          <w:lang w:val="en-GB"/>
        </w:rPr>
        <w:t>dgment of the Court of Appeal:</w:t>
      </w:r>
      <w:r w:rsidR="009D7F80">
        <w:rPr>
          <w:sz w:val="20"/>
          <w:szCs w:val="20"/>
          <w:lang w:val="en-GB"/>
        </w:rPr>
        <w:tab/>
      </w:r>
      <w:r>
        <w:rPr>
          <w:sz w:val="20"/>
          <w:szCs w:val="20"/>
          <w:lang w:val="en-GB"/>
        </w:rPr>
        <w:t>June 19, 2006</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Counsel:</w:t>
      </w:r>
      <w:r>
        <w:rPr>
          <w:sz w:val="20"/>
          <w:szCs w:val="20"/>
          <w:lang w:val="en-GB"/>
        </w:rPr>
        <w:tab/>
      </w:r>
      <w:r>
        <w:rPr>
          <w:sz w:val="20"/>
          <w:szCs w:val="20"/>
          <w:lang w:val="en-GB"/>
        </w:rPr>
        <w:tab/>
      </w:r>
      <w:r>
        <w:rPr>
          <w:sz w:val="20"/>
          <w:szCs w:val="20"/>
          <w:lang w:val="en-GB"/>
        </w:rPr>
        <w:tab/>
      </w:r>
      <w:r>
        <w:rPr>
          <w:sz w:val="20"/>
          <w:szCs w:val="20"/>
          <w:lang w:val="en-GB"/>
        </w:rPr>
        <w:tab/>
        <w:t>Frank Addario and Paul Burstein for the Appellant</w:t>
      </w:r>
    </w:p>
    <w:p w:rsidR="005D47DC" w:rsidRDefault="005D47DC">
      <w:pPr>
        <w:ind w:firstLine="3600"/>
        <w:jc w:val="both"/>
        <w:rPr>
          <w:sz w:val="20"/>
          <w:szCs w:val="20"/>
          <w:lang w:val="en-GB"/>
        </w:rPr>
      </w:pPr>
      <w:r>
        <w:rPr>
          <w:sz w:val="20"/>
          <w:szCs w:val="20"/>
          <w:lang w:val="en-GB"/>
        </w:rPr>
        <w:t>Randy Schwartz for the Respondent (in right for Ontario)</w:t>
      </w:r>
    </w:p>
    <w:p w:rsidR="005D47DC" w:rsidRDefault="005D47DC">
      <w:pPr>
        <w:ind w:firstLine="3600"/>
        <w:jc w:val="both"/>
        <w:rPr>
          <w:sz w:val="20"/>
          <w:szCs w:val="20"/>
          <w:lang w:val="en-GB"/>
        </w:rPr>
      </w:pPr>
      <w:r>
        <w:rPr>
          <w:sz w:val="20"/>
          <w:szCs w:val="20"/>
          <w:lang w:val="en-GB"/>
        </w:rPr>
        <w:t xml:space="preserve">Robert J. </w:t>
      </w:r>
      <w:proofErr w:type="spellStart"/>
      <w:r>
        <w:rPr>
          <w:sz w:val="20"/>
          <w:szCs w:val="20"/>
          <w:lang w:val="en-GB"/>
        </w:rPr>
        <w:t>Fratter</w:t>
      </w:r>
      <w:proofErr w:type="spellEnd"/>
      <w:r>
        <w:rPr>
          <w:sz w:val="20"/>
          <w:szCs w:val="20"/>
          <w:lang w:val="en-GB"/>
        </w:rPr>
        <w:t xml:space="preserve"> for the Respondent (in right for Canada)</w:t>
      </w:r>
    </w:p>
    <w:p w:rsidR="005D47DC" w:rsidRDefault="005D47DC">
      <w:pPr>
        <w:jc w:val="both"/>
        <w:rPr>
          <w:sz w:val="20"/>
          <w:szCs w:val="20"/>
          <w:lang w:val="en-GB"/>
        </w:rPr>
      </w:pPr>
    </w:p>
    <w:p w:rsidR="005D47DC" w:rsidRDefault="00877F84">
      <w:pPr>
        <w:spacing w:line="19" w:lineRule="exact"/>
        <w:jc w:val="both"/>
        <w:rPr>
          <w:sz w:val="20"/>
          <w:szCs w:val="20"/>
          <w:lang w:val="en-GB"/>
        </w:rPr>
      </w:pPr>
      <w:r>
        <w:rPr>
          <w:noProof/>
        </w:rPr>
        <mc:AlternateContent>
          <mc:Choice Requires="wps">
            <w:drawing>
              <wp:anchor distT="0" distB="0" distL="114300" distR="114300" simplePos="0" relativeHeight="251664896"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52715" id="Rectangle 19" o:spid="_x0000_s1026" style="position:absolute;margin-left:252pt;margin-top:0;width:108pt;height:.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ua7QIAADw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fTS7mu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5D47DC" w:rsidRDefault="005D47DC">
      <w:pPr>
        <w:jc w:val="both"/>
        <w:rPr>
          <w:sz w:val="20"/>
          <w:szCs w:val="20"/>
          <w:lang w:val="en-GB"/>
        </w:rPr>
      </w:pPr>
    </w:p>
    <w:p w:rsidR="005D47DC" w:rsidRPr="00877F84" w:rsidRDefault="005D47DC">
      <w:pPr>
        <w:tabs>
          <w:tab w:val="left" w:pos="-1440"/>
        </w:tabs>
        <w:ind w:left="720" w:hanging="720"/>
        <w:jc w:val="both"/>
        <w:rPr>
          <w:sz w:val="20"/>
          <w:szCs w:val="20"/>
          <w:lang w:val="fr-CA"/>
        </w:rPr>
      </w:pPr>
      <w:r w:rsidRPr="00877F84">
        <w:rPr>
          <w:b/>
          <w:bCs/>
          <w:sz w:val="20"/>
          <w:szCs w:val="20"/>
          <w:lang w:val="fr-CA"/>
        </w:rPr>
        <w:t>31644</w:t>
      </w:r>
      <w:r w:rsidRPr="00877F84">
        <w:rPr>
          <w:sz w:val="20"/>
          <w:szCs w:val="20"/>
          <w:lang w:val="fr-CA"/>
        </w:rPr>
        <w:tab/>
      </w:r>
      <w:proofErr w:type="spellStart"/>
      <w:r w:rsidRPr="00877F84">
        <w:rPr>
          <w:b/>
          <w:bCs/>
          <w:sz w:val="20"/>
          <w:szCs w:val="20"/>
          <w:lang w:val="fr-CA"/>
        </w:rPr>
        <w:t>Tele</w:t>
      </w:r>
      <w:proofErr w:type="spellEnd"/>
      <w:r w:rsidRPr="00877F84">
        <w:rPr>
          <w:b/>
          <w:bCs/>
          <w:sz w:val="20"/>
          <w:szCs w:val="20"/>
          <w:lang w:val="fr-CA"/>
        </w:rPr>
        <w:noBreakHyphen/>
        <w:t xml:space="preserve">Mobile Company (aussi appelée </w:t>
      </w:r>
      <w:proofErr w:type="spellStart"/>
      <w:r w:rsidRPr="00877F84">
        <w:rPr>
          <w:b/>
          <w:bCs/>
          <w:sz w:val="20"/>
          <w:szCs w:val="20"/>
          <w:lang w:val="fr-CA"/>
        </w:rPr>
        <w:t>Telus</w:t>
      </w:r>
      <w:proofErr w:type="spellEnd"/>
      <w:r w:rsidRPr="00877F84">
        <w:rPr>
          <w:b/>
          <w:bCs/>
          <w:sz w:val="20"/>
          <w:szCs w:val="20"/>
          <w:lang w:val="fr-CA"/>
        </w:rPr>
        <w:t xml:space="preserve"> Mobilité) c. Sa Majesté la Reine</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 xml:space="preserve">Droit criminel </w:t>
      </w:r>
      <w:r w:rsidRPr="00877F84">
        <w:rPr>
          <w:sz w:val="20"/>
          <w:szCs w:val="20"/>
          <w:lang w:val="fr-CA"/>
        </w:rPr>
        <w:noBreakHyphen/>
        <w:t xml:space="preserve"> Législation </w:t>
      </w:r>
      <w:r w:rsidRPr="00877F84">
        <w:rPr>
          <w:sz w:val="20"/>
          <w:szCs w:val="20"/>
          <w:lang w:val="fr-CA"/>
        </w:rPr>
        <w:noBreakHyphen/>
        <w:t xml:space="preserve"> Interprétation </w:t>
      </w:r>
      <w:r w:rsidRPr="00877F84">
        <w:rPr>
          <w:sz w:val="20"/>
          <w:szCs w:val="20"/>
          <w:lang w:val="fr-CA"/>
        </w:rPr>
        <w:noBreakHyphen/>
        <w:t xml:space="preserve"> Ordonnance de communication enjoignant à </w:t>
      </w:r>
      <w:proofErr w:type="spellStart"/>
      <w:r w:rsidRPr="00877F84">
        <w:rPr>
          <w:sz w:val="20"/>
          <w:szCs w:val="20"/>
          <w:lang w:val="fr-CA"/>
        </w:rPr>
        <w:t>Telus</w:t>
      </w:r>
      <w:proofErr w:type="spellEnd"/>
      <w:r w:rsidRPr="00877F84">
        <w:rPr>
          <w:sz w:val="20"/>
          <w:szCs w:val="20"/>
          <w:lang w:val="fr-CA"/>
        </w:rPr>
        <w:t xml:space="preserve"> Mobilité de produire des documents pour servir à une enquête policière </w:t>
      </w:r>
      <w:r w:rsidRPr="00877F84">
        <w:rPr>
          <w:sz w:val="20"/>
          <w:szCs w:val="20"/>
          <w:lang w:val="fr-CA"/>
        </w:rPr>
        <w:noBreakHyphen/>
        <w:t xml:space="preserve"> Le paragraphe 487.012(4) du </w:t>
      </w:r>
      <w:r w:rsidRPr="00877F84">
        <w:rPr>
          <w:i/>
          <w:iCs/>
          <w:sz w:val="20"/>
          <w:szCs w:val="20"/>
          <w:lang w:val="fr-CA"/>
        </w:rPr>
        <w:t>Code criminel</w:t>
      </w:r>
      <w:r w:rsidRPr="00877F84">
        <w:rPr>
          <w:sz w:val="20"/>
          <w:szCs w:val="20"/>
          <w:lang w:val="fr-CA"/>
        </w:rPr>
        <w:t xml:space="preserve"> permet</w:t>
      </w:r>
      <w:r w:rsidRPr="00877F84">
        <w:rPr>
          <w:sz w:val="20"/>
          <w:szCs w:val="20"/>
          <w:lang w:val="fr-CA"/>
        </w:rPr>
        <w:noBreakHyphen/>
        <w:t xml:space="preserve">il au juge ou au juge de paix d’inclure dans les conditions d’une ordonnance de communication le paiement par la police d’une indemnité raisonnable à la personne ou entité visée par l’ordonnance? </w:t>
      </w:r>
      <w:r w:rsidRPr="00877F84">
        <w:rPr>
          <w:sz w:val="20"/>
          <w:szCs w:val="20"/>
          <w:lang w:val="fr-CA"/>
        </w:rPr>
        <w:noBreakHyphen/>
        <w:t xml:space="preserve"> Faut</w:t>
      </w:r>
      <w:r w:rsidRPr="00877F84">
        <w:rPr>
          <w:sz w:val="20"/>
          <w:szCs w:val="20"/>
          <w:lang w:val="fr-CA"/>
        </w:rPr>
        <w:noBreakHyphen/>
        <w:t>il que l’entité ou personne visée prouve qu’en l’absence d’indemnité elle subirait un préjudice important, pour que le tribunal puisse conclure qu’il serait « déraisonnable », au sens de l’al. 487.015(4)</w:t>
      </w:r>
      <w:r w:rsidRPr="00877F84">
        <w:rPr>
          <w:i/>
          <w:iCs/>
          <w:sz w:val="20"/>
          <w:szCs w:val="20"/>
          <w:lang w:val="fr-CA"/>
        </w:rPr>
        <w:t>b</w:t>
      </w:r>
      <w:r w:rsidRPr="00877F84">
        <w:rPr>
          <w:sz w:val="20"/>
          <w:szCs w:val="20"/>
          <w:lang w:val="fr-CA"/>
        </w:rPr>
        <w:t>), de l’assujettir à l’obligation de communiquer?</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rFonts w:eastAsia="MingLiU-ExtB"/>
          <w:sz w:val="20"/>
          <w:szCs w:val="20"/>
          <w:lang w:val="fr-CA"/>
        </w:rPr>
        <w:t xml:space="preserve">Une nouvelle disposition du </w:t>
      </w:r>
      <w:r w:rsidRPr="00877F84">
        <w:rPr>
          <w:rFonts w:eastAsia="MingLiU-ExtB"/>
          <w:i/>
          <w:iCs/>
          <w:sz w:val="20"/>
          <w:szCs w:val="20"/>
          <w:lang w:val="fr-CA"/>
        </w:rPr>
        <w:t>Code criminel</w:t>
      </w:r>
      <w:r w:rsidRPr="00877F84">
        <w:rPr>
          <w:rFonts w:eastAsia="MingLiU-ExtB"/>
          <w:sz w:val="20"/>
          <w:szCs w:val="20"/>
          <w:lang w:val="fr-CA"/>
        </w:rPr>
        <w:t xml:space="preserve"> entrée en vigueur au mois de septembre 2004 permet à un juge ou un juge de paix d’ordonner à un tiers de communiquer des documents ou des données pour servir à des enquêtes policières. Les personnes visées par une ordonnance de communication peuvent présenter une demande d’exemption. Trois motifs d’exemption, dont celui qu’il « serait déraisonnable d’obliger l’intéressé à communiquer les documents, données ou renseignements » sont prévus.</w:t>
      </w:r>
    </w:p>
    <w:p w:rsidR="005D47DC" w:rsidRPr="00877F84" w:rsidRDefault="005D47DC">
      <w:pPr>
        <w:jc w:val="both"/>
        <w:rPr>
          <w:sz w:val="20"/>
          <w:szCs w:val="20"/>
          <w:lang w:val="fr-CA"/>
        </w:rPr>
      </w:pPr>
    </w:p>
    <w:p w:rsidR="005D47DC" w:rsidRPr="00877F84" w:rsidRDefault="005D47DC">
      <w:pPr>
        <w:jc w:val="both"/>
        <w:rPr>
          <w:sz w:val="20"/>
          <w:szCs w:val="20"/>
          <w:lang w:val="fr-CA"/>
        </w:rPr>
      </w:pPr>
      <w:proofErr w:type="spellStart"/>
      <w:r w:rsidRPr="00877F84">
        <w:rPr>
          <w:sz w:val="20"/>
          <w:szCs w:val="20"/>
          <w:lang w:val="fr-CA"/>
        </w:rPr>
        <w:t>Telus</w:t>
      </w:r>
      <w:proofErr w:type="spellEnd"/>
      <w:r w:rsidRPr="00877F84">
        <w:rPr>
          <w:sz w:val="20"/>
          <w:szCs w:val="20"/>
          <w:lang w:val="fr-CA"/>
        </w:rPr>
        <w:t xml:space="preserve"> Mobilité, une importante entreprise de télécommunications, a demandé d’être exemptée des obligations contenues dans deux ordonnances de communication, l’une afférente à une enquête sur un meurtre et l’autre à une enquête de la Police provinciale de l’Ontario. </w:t>
      </w:r>
      <w:proofErr w:type="spellStart"/>
      <w:r w:rsidRPr="00877F84">
        <w:rPr>
          <w:sz w:val="20"/>
          <w:szCs w:val="20"/>
          <w:lang w:val="fr-CA"/>
        </w:rPr>
        <w:t>Telus</w:t>
      </w:r>
      <w:proofErr w:type="spellEnd"/>
      <w:r w:rsidRPr="00877F84">
        <w:rPr>
          <w:sz w:val="20"/>
          <w:szCs w:val="20"/>
          <w:lang w:val="fr-CA"/>
        </w:rPr>
        <w:t xml:space="preserve"> prétendait qu’il serait déraisonnable qu’elle doive se conformer aux ordonnances, en raison des coûts que cela supposait. La demande a été traitée comme une cause type. Le juge Vaillancourt de la Cour de justice de l’Ontario a rejeté les demandes d’exemption.</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Origine de la cause :</w:t>
      </w:r>
      <w:r w:rsidRPr="00877F84">
        <w:rPr>
          <w:sz w:val="20"/>
          <w:szCs w:val="20"/>
          <w:lang w:val="fr-CA"/>
        </w:rPr>
        <w:tab/>
      </w:r>
      <w:r w:rsidRPr="00877F84">
        <w:rPr>
          <w:sz w:val="20"/>
          <w:szCs w:val="20"/>
          <w:lang w:val="fr-CA"/>
        </w:rPr>
        <w:tab/>
      </w:r>
      <w:r w:rsidRPr="00877F84">
        <w:rPr>
          <w:sz w:val="20"/>
          <w:szCs w:val="20"/>
          <w:lang w:val="fr-CA"/>
        </w:rPr>
        <w:tab/>
        <w:t>Cour de justice de l’Ontario</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N</w:t>
      </w:r>
      <w:r w:rsidRPr="00877F84">
        <w:rPr>
          <w:sz w:val="20"/>
          <w:szCs w:val="20"/>
          <w:vertAlign w:val="superscript"/>
          <w:lang w:val="fr-CA"/>
        </w:rPr>
        <w:t>o</w:t>
      </w:r>
      <w:r w:rsidRPr="00877F84">
        <w:rPr>
          <w:sz w:val="20"/>
          <w:szCs w:val="20"/>
          <w:lang w:val="fr-CA"/>
        </w:rPr>
        <w:t xml:space="preserve"> du greffe :</w:t>
      </w:r>
      <w:r w:rsidRPr="00877F84">
        <w:rPr>
          <w:sz w:val="20"/>
          <w:szCs w:val="20"/>
          <w:lang w:val="fr-CA"/>
        </w:rPr>
        <w:tab/>
      </w:r>
      <w:r w:rsidRPr="00877F84">
        <w:rPr>
          <w:sz w:val="20"/>
          <w:szCs w:val="20"/>
          <w:lang w:val="fr-CA"/>
        </w:rPr>
        <w:tab/>
      </w:r>
      <w:r w:rsidRPr="00877F84">
        <w:rPr>
          <w:sz w:val="20"/>
          <w:szCs w:val="20"/>
          <w:lang w:val="fr-CA"/>
        </w:rPr>
        <w:tab/>
      </w:r>
      <w:r w:rsidRPr="00877F84">
        <w:rPr>
          <w:sz w:val="20"/>
          <w:szCs w:val="20"/>
          <w:lang w:val="fr-CA"/>
        </w:rPr>
        <w:tab/>
        <w:t>31644</w:t>
      </w:r>
    </w:p>
    <w:p w:rsidR="005D47DC" w:rsidRPr="00877F84" w:rsidRDefault="005D47DC">
      <w:pPr>
        <w:jc w:val="both"/>
        <w:rPr>
          <w:sz w:val="20"/>
          <w:szCs w:val="20"/>
          <w:lang w:val="fr-CA"/>
        </w:rPr>
      </w:pPr>
    </w:p>
    <w:p w:rsidR="005D47DC" w:rsidRPr="00877F84" w:rsidRDefault="009D7F80">
      <w:pPr>
        <w:tabs>
          <w:tab w:val="left" w:pos="-1440"/>
        </w:tabs>
        <w:ind w:left="3600" w:hanging="3600"/>
        <w:jc w:val="both"/>
        <w:rPr>
          <w:sz w:val="20"/>
          <w:szCs w:val="20"/>
          <w:lang w:val="fr-CA"/>
        </w:rPr>
      </w:pPr>
      <w:r>
        <w:rPr>
          <w:sz w:val="20"/>
          <w:szCs w:val="20"/>
          <w:lang w:val="fr-CA"/>
        </w:rPr>
        <w:t>Arrêt de la Cour d’appel :</w:t>
      </w:r>
      <w:r>
        <w:rPr>
          <w:sz w:val="20"/>
          <w:szCs w:val="20"/>
          <w:lang w:val="fr-CA"/>
        </w:rPr>
        <w:tab/>
      </w:r>
      <w:r w:rsidR="005D47DC" w:rsidRPr="00877F84">
        <w:rPr>
          <w:sz w:val="20"/>
          <w:szCs w:val="20"/>
          <w:lang w:val="fr-CA"/>
        </w:rPr>
        <w:t>19 juin 2006</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Avocats :</w:t>
      </w:r>
      <w:r w:rsidRPr="00877F84">
        <w:rPr>
          <w:sz w:val="20"/>
          <w:szCs w:val="20"/>
          <w:lang w:val="fr-CA"/>
        </w:rPr>
        <w:tab/>
      </w:r>
      <w:r w:rsidRPr="00877F84">
        <w:rPr>
          <w:sz w:val="20"/>
          <w:szCs w:val="20"/>
          <w:lang w:val="fr-CA"/>
        </w:rPr>
        <w:tab/>
      </w:r>
      <w:r w:rsidRPr="00877F84">
        <w:rPr>
          <w:sz w:val="20"/>
          <w:szCs w:val="20"/>
          <w:lang w:val="fr-CA"/>
        </w:rPr>
        <w:tab/>
      </w:r>
      <w:r w:rsidRPr="00877F84">
        <w:rPr>
          <w:sz w:val="20"/>
          <w:szCs w:val="20"/>
          <w:lang w:val="fr-CA"/>
        </w:rPr>
        <w:tab/>
        <w:t xml:space="preserve">Frank </w:t>
      </w:r>
      <w:proofErr w:type="spellStart"/>
      <w:r w:rsidRPr="00877F84">
        <w:rPr>
          <w:sz w:val="20"/>
          <w:szCs w:val="20"/>
          <w:lang w:val="fr-CA"/>
        </w:rPr>
        <w:t>Addario</w:t>
      </w:r>
      <w:proofErr w:type="spellEnd"/>
      <w:r w:rsidRPr="00877F84">
        <w:rPr>
          <w:sz w:val="20"/>
          <w:szCs w:val="20"/>
          <w:lang w:val="fr-CA"/>
        </w:rPr>
        <w:t xml:space="preserve"> et Paul </w:t>
      </w:r>
      <w:proofErr w:type="spellStart"/>
      <w:r w:rsidRPr="00877F84">
        <w:rPr>
          <w:sz w:val="20"/>
          <w:szCs w:val="20"/>
          <w:lang w:val="fr-CA"/>
        </w:rPr>
        <w:t>Burstein</w:t>
      </w:r>
      <w:proofErr w:type="spellEnd"/>
      <w:r w:rsidRPr="00877F84">
        <w:rPr>
          <w:sz w:val="20"/>
          <w:szCs w:val="20"/>
          <w:lang w:val="fr-CA"/>
        </w:rPr>
        <w:t xml:space="preserve"> pour l’appelante</w:t>
      </w:r>
    </w:p>
    <w:p w:rsidR="005D47DC" w:rsidRPr="00877F84" w:rsidRDefault="005D47DC">
      <w:pPr>
        <w:ind w:firstLine="3600"/>
        <w:jc w:val="both"/>
        <w:rPr>
          <w:sz w:val="20"/>
          <w:szCs w:val="20"/>
          <w:lang w:val="fr-CA"/>
        </w:rPr>
      </w:pPr>
      <w:r w:rsidRPr="00877F84">
        <w:rPr>
          <w:sz w:val="20"/>
          <w:szCs w:val="20"/>
          <w:lang w:val="fr-CA"/>
        </w:rPr>
        <w:t>Randy Schwartz pour l’intimée (du chef de l’Ontario)</w:t>
      </w:r>
    </w:p>
    <w:p w:rsidR="005D47DC" w:rsidRPr="00877F84" w:rsidRDefault="005D47DC">
      <w:pPr>
        <w:ind w:firstLine="3600"/>
        <w:jc w:val="both"/>
        <w:rPr>
          <w:sz w:val="20"/>
          <w:szCs w:val="20"/>
          <w:lang w:val="fr-CA"/>
        </w:rPr>
      </w:pPr>
      <w:r w:rsidRPr="00877F84">
        <w:rPr>
          <w:sz w:val="20"/>
          <w:szCs w:val="20"/>
          <w:lang w:val="fr-CA"/>
        </w:rPr>
        <w:t xml:space="preserve">Robert J. </w:t>
      </w:r>
      <w:proofErr w:type="spellStart"/>
      <w:r w:rsidRPr="00877F84">
        <w:rPr>
          <w:sz w:val="20"/>
          <w:szCs w:val="20"/>
          <w:lang w:val="fr-CA"/>
        </w:rPr>
        <w:t>Fratter</w:t>
      </w:r>
      <w:proofErr w:type="spellEnd"/>
      <w:r w:rsidRPr="00877F84">
        <w:rPr>
          <w:sz w:val="20"/>
          <w:szCs w:val="20"/>
          <w:lang w:val="fr-CA"/>
        </w:rPr>
        <w:t xml:space="preserve"> pour l’intimée (du chef du Canada)</w:t>
      </w:r>
    </w:p>
    <w:p w:rsidR="005D47DC" w:rsidRPr="00877F84" w:rsidRDefault="005D47DC">
      <w:pPr>
        <w:jc w:val="both"/>
        <w:rPr>
          <w:sz w:val="20"/>
          <w:szCs w:val="20"/>
          <w:lang w:val="fr-CA"/>
        </w:rPr>
      </w:pPr>
    </w:p>
    <w:p w:rsidR="005D47DC" w:rsidRPr="00877F84" w:rsidRDefault="00877F84">
      <w:pPr>
        <w:spacing w:line="19" w:lineRule="exact"/>
        <w:jc w:val="both"/>
        <w:rPr>
          <w:sz w:val="20"/>
          <w:szCs w:val="20"/>
          <w:lang w:val="fr-CA"/>
        </w:rPr>
      </w:pPr>
      <w:r>
        <w:rPr>
          <w:noProof/>
        </w:rPr>
        <mc:AlternateContent>
          <mc:Choice Requires="wps">
            <w:drawing>
              <wp:anchor distT="0" distB="0" distL="114300" distR="114300" simplePos="0" relativeHeight="251665920"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B0861" id="Rectangle 20" o:spid="_x0000_s1026" style="position:absolute;margin-left:252pt;margin-top:0;width:108pt;height:.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" o:allowincell="f" fillcolor="black" stroked="f" strokeweight="0">
                <w10:wrap anchorx="page"/>
                <w10:anchorlock/>
              </v:rect>
            </w:pict>
          </mc:Fallback>
        </mc:AlternateContent>
      </w:r>
    </w:p>
    <w:p w:rsidR="005D47DC" w:rsidRPr="00877F84" w:rsidRDefault="005D47DC">
      <w:pPr>
        <w:jc w:val="both"/>
        <w:rPr>
          <w:sz w:val="20"/>
          <w:szCs w:val="20"/>
          <w:lang w:val="fr-CA"/>
        </w:rPr>
      </w:pPr>
    </w:p>
    <w:p w:rsidR="005D47DC" w:rsidRDefault="005D47DC">
      <w:pPr>
        <w:tabs>
          <w:tab w:val="left" w:pos="-1440"/>
        </w:tabs>
        <w:ind w:left="720" w:hanging="720"/>
        <w:jc w:val="both"/>
        <w:rPr>
          <w:sz w:val="20"/>
          <w:szCs w:val="20"/>
          <w:lang w:val="en-GB"/>
        </w:rPr>
      </w:pPr>
      <w:r>
        <w:rPr>
          <w:b/>
          <w:bCs/>
          <w:sz w:val="20"/>
          <w:szCs w:val="20"/>
          <w:lang w:val="en-GB"/>
        </w:rPr>
        <w:t>31552</w:t>
      </w:r>
      <w:r>
        <w:rPr>
          <w:sz w:val="20"/>
          <w:szCs w:val="20"/>
          <w:lang w:val="en-GB"/>
        </w:rPr>
        <w:tab/>
      </w:r>
      <w:r>
        <w:rPr>
          <w:b/>
          <w:bCs/>
          <w:sz w:val="20"/>
          <w:szCs w:val="20"/>
          <w:lang w:val="en-GB"/>
        </w:rPr>
        <w:t xml:space="preserve">Her Majesty the Queen in right of the Province of British Columbia v. Dean Richard </w:t>
      </w:r>
      <w:proofErr w:type="spellStart"/>
      <w:r>
        <w:rPr>
          <w:b/>
          <w:bCs/>
          <w:sz w:val="20"/>
          <w:szCs w:val="20"/>
          <w:lang w:val="en-GB"/>
        </w:rPr>
        <w:t>Zastowny</w:t>
      </w:r>
      <w:proofErr w:type="spellEnd"/>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 xml:space="preserve">Common Law - Torts - Damages </w:t>
      </w:r>
      <w:proofErr w:type="gramStart"/>
      <w:r>
        <w:rPr>
          <w:sz w:val="20"/>
          <w:szCs w:val="20"/>
          <w:lang w:val="en-GB"/>
        </w:rPr>
        <w:t>-  Damages</w:t>
      </w:r>
      <w:proofErr w:type="gramEnd"/>
      <w:r>
        <w:rPr>
          <w:sz w:val="20"/>
          <w:szCs w:val="20"/>
          <w:lang w:val="en-GB"/>
        </w:rPr>
        <w:t xml:space="preserve"> for past wages lost while incarcerated - Whether exceptional circumstances arise allowing an award for past wages lost during periods of incarceration - Whether there was clear and cogent evidence supporting an award for past wage loss - Whether it was open to the Court of Appeal to reduce the awards for past wage loss and loss of future earnings.</w:t>
      </w:r>
    </w:p>
    <w:p w:rsidR="005D47DC" w:rsidRDefault="005D47DC">
      <w:pPr>
        <w:jc w:val="both"/>
        <w:rPr>
          <w:sz w:val="20"/>
          <w:szCs w:val="20"/>
          <w:lang w:val="en-GB"/>
        </w:rPr>
      </w:pPr>
    </w:p>
    <w:p w:rsidR="005D47DC" w:rsidRDefault="005D47DC">
      <w:pPr>
        <w:jc w:val="both"/>
        <w:rPr>
          <w:sz w:val="20"/>
          <w:szCs w:val="20"/>
          <w:lang w:val="en-GB"/>
        </w:rPr>
        <w:sectPr w:rsidR="005D47DC">
          <w:pgSz w:w="12240" w:h="15840"/>
          <w:pgMar w:top="1440" w:right="1440" w:bottom="900" w:left="1440" w:header="1440" w:footer="900" w:gutter="0"/>
          <w:cols w:space="720"/>
          <w:noEndnote/>
        </w:sectPr>
      </w:pPr>
    </w:p>
    <w:p w:rsidR="005D47DC" w:rsidRDefault="005D47DC">
      <w:pPr>
        <w:jc w:val="both"/>
        <w:rPr>
          <w:sz w:val="20"/>
          <w:szCs w:val="20"/>
          <w:lang w:val="en-GB"/>
        </w:rPr>
      </w:pPr>
      <w:r>
        <w:rPr>
          <w:sz w:val="20"/>
          <w:szCs w:val="20"/>
          <w:lang w:val="en-GB"/>
        </w:rPr>
        <w:t xml:space="preserve">While imprisoned at 18 years of age for a crime committed to support a cocaine addiction, the Appellant was sexually abused twice by a classification officer employed at his correctional institution. He did not disclose the abuse. After his release, the Respondent became a heroin addict and a repeat offender.  He spent 12 of the next 15 years in prison for a variety of offences.  The Respondent disclosed the past abuses after learning of an investigation into abuse at the correctional centre.  The correctional officer was convicted of sexual assaults against the Respondent.  The Respondent brought an action for damages and the Crown admitted liability.  The Crown denied that all of the Respondent’s alleged difficulties were caused by the assaults.  Trial proceeded to determine causation and damages.   The Appellant was ordered to pay general and aggravated damages of $60,000, $15,000 for future counselling, </w:t>
      </w:r>
      <w:r>
        <w:rPr>
          <w:sz w:val="20"/>
          <w:szCs w:val="20"/>
          <w:lang w:val="en-GB"/>
        </w:rPr>
        <w:lastRenderedPageBreak/>
        <w:t>$150,000 for past wage loss and $50,000 for future income loss.  On appeal, the appeal against awards for past wage loss and future income loss was allowed in part; the award for past wage loss was reduced to $90,000 and the award for loss of future income reduced to $35,000.</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Origin of the case:</w:t>
      </w:r>
      <w:r>
        <w:rPr>
          <w:sz w:val="20"/>
          <w:szCs w:val="20"/>
          <w:lang w:val="en-GB"/>
        </w:rPr>
        <w:tab/>
      </w:r>
      <w:r>
        <w:rPr>
          <w:sz w:val="20"/>
          <w:szCs w:val="20"/>
          <w:lang w:val="en-GB"/>
        </w:rPr>
        <w:tab/>
      </w:r>
      <w:r>
        <w:rPr>
          <w:sz w:val="20"/>
          <w:szCs w:val="20"/>
          <w:lang w:val="en-GB"/>
        </w:rPr>
        <w:tab/>
        <w:t>British Columbia</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File No.:</w:t>
      </w:r>
      <w:r>
        <w:rPr>
          <w:sz w:val="20"/>
          <w:szCs w:val="20"/>
          <w:lang w:val="en-GB"/>
        </w:rPr>
        <w:tab/>
      </w:r>
      <w:r>
        <w:rPr>
          <w:sz w:val="20"/>
          <w:szCs w:val="20"/>
          <w:lang w:val="en-GB"/>
        </w:rPr>
        <w:tab/>
      </w:r>
      <w:r>
        <w:rPr>
          <w:sz w:val="20"/>
          <w:szCs w:val="20"/>
          <w:lang w:val="en-GB"/>
        </w:rPr>
        <w:tab/>
      </w:r>
      <w:r>
        <w:rPr>
          <w:sz w:val="20"/>
          <w:szCs w:val="20"/>
          <w:lang w:val="en-GB"/>
        </w:rPr>
        <w:tab/>
      </w:r>
      <w:r w:rsidR="009D7F80">
        <w:rPr>
          <w:sz w:val="20"/>
          <w:szCs w:val="20"/>
          <w:lang w:val="en-GB"/>
        </w:rPr>
        <w:tab/>
      </w:r>
      <w:r>
        <w:rPr>
          <w:sz w:val="20"/>
          <w:szCs w:val="20"/>
          <w:lang w:val="en-GB"/>
        </w:rPr>
        <w:t>31552</w:t>
      </w:r>
    </w:p>
    <w:p w:rsidR="005D47DC" w:rsidRDefault="005D47DC">
      <w:pPr>
        <w:jc w:val="both"/>
        <w:rPr>
          <w:sz w:val="20"/>
          <w:szCs w:val="20"/>
          <w:lang w:val="en-GB"/>
        </w:rPr>
      </w:pPr>
    </w:p>
    <w:p w:rsidR="005D47DC" w:rsidRDefault="005D47DC">
      <w:pPr>
        <w:tabs>
          <w:tab w:val="left" w:pos="-1440"/>
        </w:tabs>
        <w:ind w:left="3600" w:hanging="3600"/>
        <w:jc w:val="both"/>
        <w:rPr>
          <w:sz w:val="20"/>
          <w:szCs w:val="20"/>
          <w:lang w:val="en-GB"/>
        </w:rPr>
      </w:pPr>
      <w:r>
        <w:rPr>
          <w:sz w:val="20"/>
          <w:szCs w:val="20"/>
          <w:lang w:val="en-GB"/>
        </w:rPr>
        <w:t>Judgment of the Court</w:t>
      </w:r>
      <w:r w:rsidR="009D7F80">
        <w:rPr>
          <w:sz w:val="20"/>
          <w:szCs w:val="20"/>
          <w:lang w:val="en-GB"/>
        </w:rPr>
        <w:t xml:space="preserve"> of Appeal:</w:t>
      </w:r>
      <w:r w:rsidR="009D7F80">
        <w:rPr>
          <w:sz w:val="20"/>
          <w:szCs w:val="20"/>
          <w:lang w:val="en-GB"/>
        </w:rPr>
        <w:tab/>
      </w:r>
      <w:r>
        <w:rPr>
          <w:sz w:val="20"/>
          <w:szCs w:val="20"/>
          <w:lang w:val="en-GB"/>
        </w:rPr>
        <w:t>May 8, 2006</w:t>
      </w:r>
    </w:p>
    <w:p w:rsidR="005D47DC" w:rsidRDefault="005D47DC">
      <w:pPr>
        <w:jc w:val="both"/>
        <w:rPr>
          <w:sz w:val="20"/>
          <w:szCs w:val="20"/>
          <w:lang w:val="en-GB"/>
        </w:rPr>
      </w:pPr>
    </w:p>
    <w:p w:rsidR="005D47DC" w:rsidRDefault="005D47DC">
      <w:pPr>
        <w:jc w:val="both"/>
        <w:rPr>
          <w:sz w:val="20"/>
          <w:szCs w:val="20"/>
          <w:lang w:val="en-GB"/>
        </w:rPr>
      </w:pPr>
      <w:r>
        <w:rPr>
          <w:sz w:val="20"/>
          <w:szCs w:val="20"/>
          <w:lang w:val="en-GB"/>
        </w:rPr>
        <w:t>Counsel:</w:t>
      </w:r>
      <w:r>
        <w:rPr>
          <w:sz w:val="20"/>
          <w:szCs w:val="20"/>
          <w:lang w:val="en-GB"/>
        </w:rPr>
        <w:tab/>
      </w:r>
      <w:r>
        <w:rPr>
          <w:sz w:val="20"/>
          <w:szCs w:val="20"/>
          <w:lang w:val="en-GB"/>
        </w:rPr>
        <w:tab/>
      </w:r>
      <w:r>
        <w:rPr>
          <w:sz w:val="20"/>
          <w:szCs w:val="20"/>
          <w:lang w:val="en-GB"/>
        </w:rPr>
        <w:tab/>
      </w:r>
      <w:r>
        <w:rPr>
          <w:sz w:val="20"/>
          <w:szCs w:val="20"/>
          <w:lang w:val="en-GB"/>
        </w:rPr>
        <w:tab/>
        <w:t xml:space="preserve">Keith L. Johnston and Karen </w:t>
      </w:r>
      <w:proofErr w:type="spellStart"/>
      <w:r>
        <w:rPr>
          <w:sz w:val="20"/>
          <w:szCs w:val="20"/>
          <w:lang w:val="en-GB"/>
        </w:rPr>
        <w:t>Horsman</w:t>
      </w:r>
      <w:proofErr w:type="spellEnd"/>
      <w:r>
        <w:rPr>
          <w:sz w:val="20"/>
          <w:szCs w:val="20"/>
          <w:lang w:val="en-GB"/>
        </w:rPr>
        <w:t xml:space="preserve"> for the Appellant</w:t>
      </w:r>
    </w:p>
    <w:p w:rsidR="005D47DC" w:rsidRDefault="005D47DC">
      <w:pPr>
        <w:ind w:firstLine="3600"/>
        <w:jc w:val="both"/>
        <w:rPr>
          <w:sz w:val="20"/>
          <w:szCs w:val="20"/>
          <w:lang w:val="en-GB"/>
        </w:rPr>
      </w:pPr>
      <w:r>
        <w:rPr>
          <w:sz w:val="20"/>
          <w:szCs w:val="20"/>
          <w:lang w:val="en-GB"/>
        </w:rPr>
        <w:t>Megan R. Ellis for the Respondent</w:t>
      </w:r>
    </w:p>
    <w:p w:rsidR="005D47DC" w:rsidRDefault="005D47DC">
      <w:pPr>
        <w:jc w:val="both"/>
        <w:rPr>
          <w:sz w:val="20"/>
          <w:szCs w:val="20"/>
          <w:lang w:val="en-GB"/>
        </w:rPr>
      </w:pPr>
    </w:p>
    <w:p w:rsidR="005D47DC" w:rsidRDefault="00877F84">
      <w:pPr>
        <w:spacing w:line="19" w:lineRule="exact"/>
        <w:jc w:val="both"/>
        <w:rPr>
          <w:sz w:val="20"/>
          <w:szCs w:val="20"/>
          <w:lang w:val="en-GB"/>
        </w:rPr>
      </w:pPr>
      <w:r>
        <w:rPr>
          <w:noProof/>
        </w:rPr>
        <mc:AlternateContent>
          <mc:Choice Requires="wps">
            <w:drawing>
              <wp:anchor distT="0" distB="0" distL="114300" distR="114300" simplePos="0" relativeHeight="251666944"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56916" id="Rectangle 21" o:spid="_x0000_s1026" style="position:absolute;margin-left:252pt;margin-top:0;width:108pt;height:.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W6wIAADw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" o:allowincell="f" fillcolor="black" stroked="f" strokeweight="0">
                <w10:wrap anchorx="page"/>
                <w10:anchorlock/>
              </v:rect>
            </w:pict>
          </mc:Fallback>
        </mc:AlternateContent>
      </w:r>
    </w:p>
    <w:p w:rsidR="005D47DC" w:rsidRPr="00877F84" w:rsidRDefault="005D47DC">
      <w:pPr>
        <w:jc w:val="both"/>
        <w:rPr>
          <w:sz w:val="20"/>
          <w:szCs w:val="20"/>
          <w:lang w:val="en-GB"/>
        </w:rPr>
      </w:pPr>
    </w:p>
    <w:p w:rsidR="005D47DC" w:rsidRPr="00877F84" w:rsidRDefault="005D47DC">
      <w:pPr>
        <w:tabs>
          <w:tab w:val="left" w:pos="-1440"/>
        </w:tabs>
        <w:ind w:left="720" w:hanging="720"/>
        <w:jc w:val="both"/>
        <w:rPr>
          <w:sz w:val="20"/>
          <w:szCs w:val="20"/>
          <w:lang w:val="fr-CA"/>
        </w:rPr>
      </w:pPr>
      <w:r w:rsidRPr="009D7F80">
        <w:rPr>
          <w:b/>
          <w:bCs/>
          <w:sz w:val="20"/>
          <w:szCs w:val="20"/>
        </w:rPr>
        <w:t>31552</w:t>
      </w:r>
      <w:r w:rsidRPr="009D7F80">
        <w:rPr>
          <w:sz w:val="20"/>
          <w:szCs w:val="20"/>
        </w:rPr>
        <w:tab/>
      </w:r>
      <w:r w:rsidRPr="009D7F80">
        <w:rPr>
          <w:b/>
          <w:bCs/>
          <w:sz w:val="20"/>
          <w:szCs w:val="20"/>
        </w:rPr>
        <w:t>Sa M</w:t>
      </w:r>
      <w:proofErr w:type="spellStart"/>
      <w:r w:rsidRPr="00877F84">
        <w:rPr>
          <w:b/>
          <w:bCs/>
          <w:sz w:val="20"/>
          <w:szCs w:val="20"/>
          <w:lang w:val="fr-CA"/>
        </w:rPr>
        <w:t>ajesté</w:t>
      </w:r>
      <w:proofErr w:type="spellEnd"/>
      <w:r w:rsidRPr="00877F84">
        <w:rPr>
          <w:b/>
          <w:bCs/>
          <w:sz w:val="20"/>
          <w:szCs w:val="20"/>
          <w:lang w:val="fr-CA"/>
        </w:rPr>
        <w:t xml:space="preserve"> la Reine du chef de la province de la Colombie</w:t>
      </w:r>
      <w:r w:rsidRPr="00877F84">
        <w:rPr>
          <w:b/>
          <w:bCs/>
          <w:sz w:val="20"/>
          <w:szCs w:val="20"/>
          <w:lang w:val="fr-CA"/>
        </w:rPr>
        <w:noBreakHyphen/>
        <w:t xml:space="preserve">Britannique c. Dean Richard </w:t>
      </w:r>
      <w:proofErr w:type="spellStart"/>
      <w:r w:rsidRPr="00877F84">
        <w:rPr>
          <w:b/>
          <w:bCs/>
          <w:sz w:val="20"/>
          <w:szCs w:val="20"/>
          <w:lang w:val="fr-CA"/>
        </w:rPr>
        <w:t>Zastowny</w:t>
      </w:r>
      <w:proofErr w:type="spellEnd"/>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rFonts w:eastAsia="MingLiU-ExtB"/>
          <w:sz w:val="20"/>
          <w:szCs w:val="20"/>
          <w:lang w:val="fr-CA"/>
        </w:rPr>
        <w:t xml:space="preserve">Common </w:t>
      </w:r>
      <w:proofErr w:type="spellStart"/>
      <w:r w:rsidRPr="00877F84">
        <w:rPr>
          <w:rFonts w:eastAsia="MingLiU-ExtB"/>
          <w:sz w:val="20"/>
          <w:szCs w:val="20"/>
          <w:lang w:val="fr-CA"/>
        </w:rPr>
        <w:t>law</w:t>
      </w:r>
      <w:proofErr w:type="spellEnd"/>
      <w:r w:rsidRPr="00877F84">
        <w:rPr>
          <w:rFonts w:eastAsia="MingLiU-ExtB"/>
          <w:sz w:val="20"/>
          <w:szCs w:val="20"/>
          <w:lang w:val="fr-CA"/>
        </w:rPr>
        <w:t xml:space="preserve"> - Responsabilité délictuelle - Dommages</w:t>
      </w:r>
      <w:r w:rsidRPr="00877F84">
        <w:rPr>
          <w:rFonts w:eastAsia="MingLiU-ExtB"/>
          <w:sz w:val="20"/>
          <w:szCs w:val="20"/>
          <w:lang w:val="fr-CA"/>
        </w:rPr>
        <w:noBreakHyphen/>
        <w:t xml:space="preserve">intérêts - Indemnité pour perte de salaire pendant l’incarcération - Des circonstances exceptionnelles justifient-elles l’octroi d’une indemnité pour perte de salaire pendant les périodes d’incarcération? </w:t>
      </w:r>
      <w:r w:rsidRPr="00877F84">
        <w:rPr>
          <w:rFonts w:eastAsia="MingLiU-ExtB"/>
          <w:sz w:val="20"/>
          <w:szCs w:val="20"/>
          <w:lang w:val="fr-CA"/>
        </w:rPr>
        <w:noBreakHyphen/>
        <w:t xml:space="preserve"> Une preuve claire et convaincante justifiait</w:t>
      </w:r>
      <w:r w:rsidRPr="00877F84">
        <w:rPr>
          <w:rFonts w:eastAsia="MingLiU-ExtB"/>
          <w:sz w:val="20"/>
          <w:szCs w:val="20"/>
          <w:lang w:val="fr-CA"/>
        </w:rPr>
        <w:noBreakHyphen/>
        <w:t>elle l’octroi d’une indemnité pour perte de salaire? - La Cour d’appel pouvait-elle réduire le montant de l’indemnité accordée pour perte de salaire et perte de capacité de gain ultérieure?</w:t>
      </w:r>
    </w:p>
    <w:p w:rsidR="005D47DC" w:rsidRPr="00877F84" w:rsidRDefault="005D47DC">
      <w:pPr>
        <w:jc w:val="both"/>
        <w:rPr>
          <w:sz w:val="20"/>
          <w:szCs w:val="20"/>
          <w:lang w:val="fr-CA"/>
        </w:rPr>
      </w:pPr>
    </w:p>
    <w:p w:rsidR="005D47DC" w:rsidRPr="00877F84" w:rsidRDefault="005D47DC">
      <w:pPr>
        <w:jc w:val="both"/>
        <w:rPr>
          <w:rFonts w:eastAsia="MingLiU-ExtB"/>
          <w:sz w:val="20"/>
          <w:szCs w:val="20"/>
          <w:lang w:val="fr-CA"/>
        </w:rPr>
      </w:pPr>
      <w:r w:rsidRPr="00877F84">
        <w:rPr>
          <w:rFonts w:eastAsia="MingLiU-ExtB"/>
          <w:sz w:val="20"/>
          <w:szCs w:val="20"/>
          <w:lang w:val="fr-CA"/>
        </w:rPr>
        <w:t xml:space="preserve">Emprisonné à l’âge de dix-huit ans après avoir commis un crime pour se procurer de la cocaïne - drogue à laquelle il était dépendant </w:t>
      </w:r>
      <w:r w:rsidRPr="00877F84">
        <w:rPr>
          <w:rFonts w:eastAsia="MingLiU-ExtB"/>
          <w:sz w:val="20"/>
          <w:szCs w:val="20"/>
          <w:lang w:val="fr-CA"/>
        </w:rPr>
        <w:noBreakHyphen/>
        <w:t>, l’intimé a été agressé sexuellement deux fois par un agent de gestion des cas de l’établissement correctionnel.  Il n’a pas dénoncé les agressions.  Une fois libéré, l’intimé est devenu héroïnomane et récidiviste.  Il a passé 12 des 15 années suivantes en prison pour diverses infractions.  Il n’a révélé les agressions antérieures qu’après avoir appris la tenue d’une enquête sur les agressions commises au centre correctionnel.  L’agent en cause a été reconnu coupable d’agressions sexuelles contre l’intimé.  L’intimé a intenté une action en dommages</w:t>
      </w:r>
      <w:r w:rsidRPr="00877F84">
        <w:rPr>
          <w:rFonts w:eastAsia="MingLiU-ExtB"/>
          <w:sz w:val="20"/>
          <w:szCs w:val="20"/>
          <w:lang w:val="fr-CA"/>
        </w:rPr>
        <w:noBreakHyphen/>
        <w:t>intérêts. L’État a reconnu sa responsabilité, mais il a nié que toutes les difficultés alléguées par l’intimé aient été causées par les agressions.  La cour a examiné le lien de causalité puis déterminé le montant de l’indemnité.  L’appelante a été condamnée à verser des dommages</w:t>
      </w:r>
      <w:r w:rsidRPr="00877F84">
        <w:rPr>
          <w:rFonts w:eastAsia="MingLiU-ExtB"/>
          <w:sz w:val="20"/>
          <w:szCs w:val="20"/>
          <w:lang w:val="fr-CA"/>
        </w:rPr>
        <w:noBreakHyphen/>
        <w:t>intérêts généraux et majorés s’élevant à 60 000 $, et des indemnités de 15 000 $ pour frais de consultation futurs, de 150 000 $ pour perte de salaire et de 50 000 $ pour perte de capacité de gain ultérieure.  L’appel visant les indemnités pour perte de salaire et perte de capacité de gain ultérieure a été accueilli en partie.  L’indemnité accordée pour perte de salaire a été abaissée à 90 000 $, et celle pour perte de capacité de gain ultérieure, à 35 000 $.</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Origine de la cause :</w:t>
      </w:r>
      <w:r w:rsidRPr="00877F84">
        <w:rPr>
          <w:sz w:val="20"/>
          <w:szCs w:val="20"/>
          <w:lang w:val="fr-CA"/>
        </w:rPr>
        <w:tab/>
      </w:r>
      <w:r w:rsidRPr="00877F84">
        <w:rPr>
          <w:sz w:val="20"/>
          <w:szCs w:val="20"/>
          <w:lang w:val="fr-CA"/>
        </w:rPr>
        <w:tab/>
      </w:r>
      <w:r w:rsidRPr="00877F84">
        <w:rPr>
          <w:sz w:val="20"/>
          <w:szCs w:val="20"/>
          <w:lang w:val="fr-CA"/>
        </w:rPr>
        <w:tab/>
        <w:t>Colombie</w:t>
      </w:r>
      <w:r w:rsidRPr="00877F84">
        <w:rPr>
          <w:sz w:val="20"/>
          <w:szCs w:val="20"/>
          <w:lang w:val="fr-CA"/>
        </w:rPr>
        <w:noBreakHyphen/>
        <w:t>Britannique</w:t>
      </w:r>
    </w:p>
    <w:p w:rsidR="005D47DC" w:rsidRPr="00877F84" w:rsidRDefault="005D47DC">
      <w:pPr>
        <w:jc w:val="both"/>
        <w:rPr>
          <w:sz w:val="20"/>
          <w:szCs w:val="20"/>
          <w:lang w:val="fr-CA"/>
        </w:rPr>
      </w:pPr>
    </w:p>
    <w:p w:rsidR="005D47DC" w:rsidRPr="00877F84" w:rsidRDefault="005D47DC">
      <w:pPr>
        <w:tabs>
          <w:tab w:val="left" w:pos="-1440"/>
        </w:tabs>
        <w:ind w:left="3600" w:hanging="3600"/>
        <w:jc w:val="both"/>
        <w:rPr>
          <w:sz w:val="20"/>
          <w:szCs w:val="20"/>
          <w:lang w:val="fr-CA"/>
        </w:rPr>
      </w:pPr>
      <w:r>
        <w:rPr>
          <w:sz w:val="20"/>
          <w:szCs w:val="20"/>
          <w:lang w:val="fr-CA"/>
        </w:rPr>
        <w:t>N</w:t>
      </w:r>
      <w:r>
        <w:rPr>
          <w:sz w:val="20"/>
          <w:szCs w:val="20"/>
          <w:vertAlign w:val="superscript"/>
          <w:lang w:val="fr-CA"/>
        </w:rPr>
        <w:t>o</w:t>
      </w:r>
      <w:r>
        <w:rPr>
          <w:sz w:val="20"/>
          <w:szCs w:val="20"/>
          <w:lang w:val="fr-CA"/>
        </w:rPr>
        <w:t xml:space="preserve"> </w:t>
      </w:r>
      <w:r w:rsidR="009D7F80">
        <w:rPr>
          <w:sz w:val="20"/>
          <w:szCs w:val="20"/>
          <w:lang w:val="fr-CA"/>
        </w:rPr>
        <w:t>du greffe :</w:t>
      </w:r>
      <w:r w:rsidR="009D7F80">
        <w:rPr>
          <w:sz w:val="20"/>
          <w:szCs w:val="20"/>
          <w:lang w:val="fr-CA"/>
        </w:rPr>
        <w:tab/>
      </w:r>
      <w:r w:rsidRPr="00877F84">
        <w:rPr>
          <w:sz w:val="20"/>
          <w:szCs w:val="20"/>
          <w:lang w:val="fr-CA"/>
        </w:rPr>
        <w:t>31552</w:t>
      </w:r>
    </w:p>
    <w:p w:rsidR="005D47DC" w:rsidRPr="00877F84" w:rsidRDefault="005D47DC">
      <w:pPr>
        <w:jc w:val="both"/>
        <w:rPr>
          <w:sz w:val="20"/>
          <w:szCs w:val="20"/>
          <w:lang w:val="fr-CA"/>
        </w:rPr>
      </w:pPr>
    </w:p>
    <w:p w:rsidR="005D47DC" w:rsidRPr="00877F84" w:rsidRDefault="009D7F80">
      <w:pPr>
        <w:tabs>
          <w:tab w:val="left" w:pos="-1440"/>
        </w:tabs>
        <w:ind w:left="3600" w:hanging="3600"/>
        <w:jc w:val="both"/>
        <w:rPr>
          <w:sz w:val="20"/>
          <w:szCs w:val="20"/>
          <w:lang w:val="fr-CA"/>
        </w:rPr>
      </w:pPr>
      <w:r>
        <w:rPr>
          <w:sz w:val="20"/>
          <w:szCs w:val="20"/>
          <w:lang w:val="fr-CA"/>
        </w:rPr>
        <w:t>Arrêt de la Cour d’appel :</w:t>
      </w:r>
      <w:r>
        <w:rPr>
          <w:sz w:val="20"/>
          <w:szCs w:val="20"/>
          <w:lang w:val="fr-CA"/>
        </w:rPr>
        <w:tab/>
      </w:r>
      <w:bookmarkStart w:id="9" w:name="_GoBack"/>
      <w:bookmarkEnd w:id="9"/>
      <w:r w:rsidR="005D47DC" w:rsidRPr="00877F84">
        <w:rPr>
          <w:sz w:val="20"/>
          <w:szCs w:val="20"/>
          <w:lang w:val="fr-CA"/>
        </w:rPr>
        <w:t>8 mai 2006</w:t>
      </w:r>
    </w:p>
    <w:p w:rsidR="005D47DC" w:rsidRPr="00877F84" w:rsidRDefault="005D47DC">
      <w:pPr>
        <w:jc w:val="both"/>
        <w:rPr>
          <w:sz w:val="20"/>
          <w:szCs w:val="20"/>
          <w:lang w:val="fr-CA"/>
        </w:rPr>
      </w:pPr>
    </w:p>
    <w:p w:rsidR="005D47DC" w:rsidRPr="00877F84" w:rsidRDefault="005D47DC">
      <w:pPr>
        <w:jc w:val="both"/>
        <w:rPr>
          <w:sz w:val="20"/>
          <w:szCs w:val="20"/>
          <w:lang w:val="fr-CA"/>
        </w:rPr>
      </w:pPr>
      <w:r w:rsidRPr="00877F84">
        <w:rPr>
          <w:sz w:val="20"/>
          <w:szCs w:val="20"/>
          <w:lang w:val="fr-CA"/>
        </w:rPr>
        <w:t>Avocats :</w:t>
      </w:r>
      <w:r w:rsidRPr="00877F84">
        <w:rPr>
          <w:sz w:val="20"/>
          <w:szCs w:val="20"/>
          <w:lang w:val="fr-CA"/>
        </w:rPr>
        <w:tab/>
      </w:r>
      <w:r w:rsidRPr="00877F84">
        <w:rPr>
          <w:sz w:val="20"/>
          <w:szCs w:val="20"/>
          <w:lang w:val="fr-CA"/>
        </w:rPr>
        <w:tab/>
      </w:r>
      <w:r w:rsidRPr="00877F84">
        <w:rPr>
          <w:sz w:val="20"/>
          <w:szCs w:val="20"/>
          <w:lang w:val="fr-CA"/>
        </w:rPr>
        <w:tab/>
      </w:r>
      <w:r w:rsidRPr="00877F84">
        <w:rPr>
          <w:sz w:val="20"/>
          <w:szCs w:val="20"/>
          <w:lang w:val="fr-CA"/>
        </w:rPr>
        <w:tab/>
        <w:t xml:space="preserve">Keith L. Johnston et Karen </w:t>
      </w:r>
      <w:proofErr w:type="spellStart"/>
      <w:r w:rsidRPr="00877F84">
        <w:rPr>
          <w:sz w:val="20"/>
          <w:szCs w:val="20"/>
          <w:lang w:val="fr-CA"/>
        </w:rPr>
        <w:t>Horsman</w:t>
      </w:r>
      <w:proofErr w:type="spellEnd"/>
      <w:r w:rsidRPr="00877F84">
        <w:rPr>
          <w:sz w:val="20"/>
          <w:szCs w:val="20"/>
          <w:lang w:val="fr-CA"/>
        </w:rPr>
        <w:t xml:space="preserve"> pour l’appelante</w:t>
      </w:r>
    </w:p>
    <w:p w:rsidR="005D47DC" w:rsidRPr="00877F84" w:rsidRDefault="005D47DC">
      <w:pPr>
        <w:ind w:firstLine="3600"/>
        <w:jc w:val="both"/>
        <w:rPr>
          <w:sz w:val="20"/>
          <w:szCs w:val="20"/>
          <w:lang w:val="fr-CA"/>
        </w:rPr>
      </w:pPr>
      <w:r w:rsidRPr="00877F84">
        <w:rPr>
          <w:sz w:val="20"/>
          <w:szCs w:val="20"/>
          <w:lang w:val="fr-CA"/>
        </w:rPr>
        <w:t>Megan R. Ellis pour l’intimé</w:t>
      </w:r>
    </w:p>
    <w:p w:rsidR="005D47DC" w:rsidRPr="00877F84" w:rsidRDefault="005D47DC">
      <w:pPr>
        <w:jc w:val="both"/>
        <w:rPr>
          <w:sz w:val="20"/>
          <w:szCs w:val="20"/>
          <w:lang w:val="fr-CA"/>
        </w:rPr>
      </w:pPr>
    </w:p>
    <w:p w:rsidR="005D47DC" w:rsidRPr="00877F84" w:rsidRDefault="00877F84">
      <w:pPr>
        <w:spacing w:line="19" w:lineRule="exact"/>
        <w:jc w:val="both"/>
        <w:rPr>
          <w:sz w:val="20"/>
          <w:szCs w:val="20"/>
          <w:lang w:val="fr-CA"/>
        </w:rPr>
      </w:pPr>
      <w:r>
        <w:rPr>
          <w:noProof/>
        </w:rPr>
        <mc:AlternateContent>
          <mc:Choice Requires="wps">
            <w:drawing>
              <wp:anchor distT="0" distB="0" distL="114300" distR="114300" simplePos="0" relativeHeight="251667968" behindDoc="1" locked="1" layoutInCell="0" allowOverlap="1">
                <wp:simplePos x="0" y="0"/>
                <wp:positionH relativeFrom="page">
                  <wp:posOffset>3200400</wp:posOffset>
                </wp:positionH>
                <wp:positionV relativeFrom="paragraph">
                  <wp:posOffset>0</wp:posOffset>
                </wp:positionV>
                <wp:extent cx="1371600" cy="12065"/>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E7B56" id="Rectangle 22" o:spid="_x0000_s1026" style="position:absolute;margin-left:252pt;margin-top:0;width:108pt;height:.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2Mu7Q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" o:allowincell="f" fillcolor="black" stroked="f" strokeweight="0">
                <w10:wrap anchorx="page"/>
                <w10:anchorlock/>
              </v:rect>
            </w:pict>
          </mc:Fallback>
        </mc:AlternateContent>
      </w:r>
    </w:p>
    <w:p w:rsidR="005D47DC" w:rsidRPr="00877F84" w:rsidRDefault="005D47DC">
      <w:pPr>
        <w:jc w:val="both"/>
        <w:rPr>
          <w:sz w:val="20"/>
          <w:szCs w:val="20"/>
          <w:lang w:val="fr-CA"/>
        </w:rPr>
      </w:pPr>
    </w:p>
    <w:sectPr w:rsidR="005D47DC" w:rsidRPr="00877F84" w:rsidSect="005D47DC">
      <w:type w:val="continuous"/>
      <w:pgSz w:w="12240" w:h="15840"/>
      <w:pgMar w:top="1440" w:right="1440" w:bottom="900" w:left="1440" w:header="1440" w:footer="9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DC"/>
    <w:rsid w:val="005D47DC"/>
    <w:rsid w:val="0070637B"/>
    <w:rsid w:val="00877F84"/>
    <w:rsid w:val="009772CF"/>
    <w:rsid w:val="009D7F80"/>
    <w:rsid w:val="00DC45E6"/>
    <w:rsid w:val="00FC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724E482-8525-4E57-BADF-FDC47350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table" w:styleId="TableGrid">
    <w:name w:val="Table Grid"/>
    <w:basedOn w:val="TableNormal"/>
    <w:uiPriority w:val="39"/>
    <w:rsid w:val="00977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731428">
      <w:bodyDiv w:val="1"/>
      <w:marLeft w:val="0"/>
      <w:marRight w:val="0"/>
      <w:marTop w:val="0"/>
      <w:marBottom w:val="0"/>
      <w:divBdr>
        <w:top w:val="none" w:sz="0" w:space="0" w:color="auto"/>
        <w:left w:val="none" w:sz="0" w:space="0" w:color="auto"/>
        <w:bottom w:val="none" w:sz="0" w:space="0" w:color="auto"/>
        <w:right w:val="none" w:sz="0" w:space="0" w:color="auto"/>
      </w:divBdr>
    </w:div>
    <w:div w:id="172479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7417</Words>
  <Characters>38753</Characters>
  <Application>Microsoft Office Word</Application>
  <DocSecurity>0</DocSecurity>
  <Lines>322</Lines>
  <Paragraphs>92</Paragraphs>
  <ScaleCrop>false</ScaleCrop>
  <Company/>
  <LinksUpToDate>false</LinksUpToDate>
  <CharactersWithSpaces>46078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Carrière Caroline</dc:creator>
  <cp:keywords/>
  <dc:description/>
  <cp:lastModifiedBy>Carrière Caroline</cp:lastModifiedBy>
  <cp:revision>8</cp:revision>
  <dcterms:created xsi:type="dcterms:W3CDTF">2019-02-26T14:35:00Z</dcterms:created>
  <dcterms:modified xsi:type="dcterms:W3CDTF">2019-02-26T14:52:00Z</dcterms:modified>
</cp:coreProperties>
</file>