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2E1138" w:rsidRDefault="000E391F" w:rsidP="000E391F">
      <w:pPr>
        <w:pStyle w:val="Header"/>
        <w:jc w:val="center"/>
        <w:rPr>
          <w:b/>
          <w:sz w:val="32"/>
        </w:rPr>
      </w:pPr>
      <w:r w:rsidRPr="002E1138">
        <w:rPr>
          <w:b/>
          <w:sz w:val="32"/>
        </w:rPr>
        <w:t>Supreme Court of Canada / Cour suprême du Canada</w:t>
      </w:r>
    </w:p>
    <w:p w:rsidR="000E391F" w:rsidRPr="002E1138" w:rsidRDefault="000E391F" w:rsidP="000E391F">
      <w:pPr>
        <w:widowControl w:val="0"/>
      </w:pPr>
    </w:p>
    <w:p w:rsidR="000E391F" w:rsidRPr="002E1138" w:rsidRDefault="000E391F" w:rsidP="000E391F">
      <w:pPr>
        <w:widowControl w:val="0"/>
        <w:rPr>
          <w:i/>
        </w:rPr>
      </w:pPr>
    </w:p>
    <w:p w:rsidR="006F2579" w:rsidRPr="002E1138" w:rsidRDefault="006F2579" w:rsidP="006F2579">
      <w:pPr>
        <w:widowControl w:val="0"/>
        <w:rPr>
          <w:i/>
          <w:sz w:val="20"/>
        </w:rPr>
      </w:pPr>
      <w:r w:rsidRPr="002E1138">
        <w:rPr>
          <w:i/>
          <w:sz w:val="20"/>
        </w:rPr>
        <w:t>(</w:t>
      </w:r>
      <w:r w:rsidR="003240B6" w:rsidRPr="002E1138">
        <w:rPr>
          <w:i/>
          <w:sz w:val="20"/>
        </w:rPr>
        <w:t>L</w:t>
      </w:r>
      <w:r w:rsidRPr="002E1138">
        <w:rPr>
          <w:i/>
          <w:sz w:val="20"/>
        </w:rPr>
        <w:t>e français suit)</w:t>
      </w:r>
    </w:p>
    <w:p w:rsidR="006F2579" w:rsidRPr="002E1138" w:rsidRDefault="006F2579" w:rsidP="006F2579">
      <w:pPr>
        <w:widowControl w:val="0"/>
      </w:pPr>
    </w:p>
    <w:p w:rsidR="006F2579" w:rsidRPr="002E1138" w:rsidRDefault="00B07908" w:rsidP="006F2579">
      <w:pPr>
        <w:widowControl w:val="0"/>
        <w:jc w:val="center"/>
        <w:rPr>
          <w:b/>
        </w:rPr>
      </w:pPr>
      <w:r w:rsidRPr="002E1138">
        <w:fldChar w:fldCharType="begin"/>
      </w:r>
      <w:r w:rsidR="006F2579" w:rsidRPr="002E1138">
        <w:instrText xml:space="preserve"> SEQ CHAPTER \h \r 1</w:instrText>
      </w:r>
      <w:r w:rsidRPr="002E1138">
        <w:fldChar w:fldCharType="end"/>
      </w:r>
      <w:r w:rsidR="006F2579" w:rsidRPr="002E1138">
        <w:rPr>
          <w:b/>
        </w:rPr>
        <w:t>JUDGMENT</w:t>
      </w:r>
      <w:r w:rsidR="00B17AAC" w:rsidRPr="002E1138">
        <w:rPr>
          <w:b/>
        </w:rPr>
        <w:t>S</w:t>
      </w:r>
      <w:r w:rsidR="006F2579" w:rsidRPr="002E1138">
        <w:rPr>
          <w:b/>
        </w:rPr>
        <w:t xml:space="preserve"> TO B</w:t>
      </w:r>
      <w:r w:rsidR="00001846" w:rsidRPr="002E1138">
        <w:rPr>
          <w:b/>
        </w:rPr>
        <w:t>E RENDERED IN LE</w:t>
      </w:r>
      <w:r w:rsidR="00A0288A" w:rsidRPr="002E1138">
        <w:rPr>
          <w:b/>
        </w:rPr>
        <w:t>A</w:t>
      </w:r>
      <w:r w:rsidR="00001846" w:rsidRPr="002E1138">
        <w:rPr>
          <w:b/>
        </w:rPr>
        <w:t>VE APPLICATION</w:t>
      </w:r>
      <w:r w:rsidR="00511288" w:rsidRPr="002E1138">
        <w:rPr>
          <w:b/>
        </w:rPr>
        <w:t>S</w:t>
      </w:r>
    </w:p>
    <w:p w:rsidR="006F2579" w:rsidRPr="002E1138" w:rsidRDefault="006F2579" w:rsidP="006F2579">
      <w:pPr>
        <w:widowControl w:val="0"/>
      </w:pPr>
    </w:p>
    <w:p w:rsidR="006F2579" w:rsidRPr="002E1138" w:rsidRDefault="00825246" w:rsidP="006F2579">
      <w:pPr>
        <w:widowControl w:val="0"/>
      </w:pPr>
      <w:r w:rsidRPr="002E1138">
        <w:rPr>
          <w:b/>
        </w:rPr>
        <w:t>March</w:t>
      </w:r>
      <w:r w:rsidR="00A15B66" w:rsidRPr="002E1138">
        <w:rPr>
          <w:b/>
        </w:rPr>
        <w:t xml:space="preserve"> </w:t>
      </w:r>
      <w:r w:rsidR="004A6E51" w:rsidRPr="002E1138">
        <w:rPr>
          <w:b/>
        </w:rPr>
        <w:t>2</w:t>
      </w:r>
      <w:r w:rsidR="009E0BD3" w:rsidRPr="002E1138">
        <w:rPr>
          <w:b/>
        </w:rPr>
        <w:t>9</w:t>
      </w:r>
      <w:r w:rsidR="004441C7" w:rsidRPr="002E1138">
        <w:rPr>
          <w:b/>
        </w:rPr>
        <w:t>,</w:t>
      </w:r>
      <w:r w:rsidR="006F2579" w:rsidRPr="002E1138">
        <w:rPr>
          <w:b/>
        </w:rPr>
        <w:t xml:space="preserve"> </w:t>
      </w:r>
      <w:r w:rsidR="0054689F" w:rsidRPr="002E1138">
        <w:rPr>
          <w:b/>
        </w:rPr>
        <w:t>20</w:t>
      </w:r>
      <w:r w:rsidR="00526754" w:rsidRPr="002E1138">
        <w:rPr>
          <w:b/>
        </w:rPr>
        <w:t>2</w:t>
      </w:r>
      <w:r w:rsidR="0068416C" w:rsidRPr="002E1138">
        <w:rPr>
          <w:b/>
        </w:rPr>
        <w:t>1</w:t>
      </w:r>
    </w:p>
    <w:p w:rsidR="006F2579" w:rsidRPr="002E1138" w:rsidRDefault="00674F39" w:rsidP="006F2579">
      <w:pPr>
        <w:widowControl w:val="0"/>
        <w:rPr>
          <w:b/>
        </w:rPr>
      </w:pPr>
      <w:r w:rsidRPr="002E1138">
        <w:rPr>
          <w:b/>
        </w:rPr>
        <w:t>For immediate release</w:t>
      </w:r>
    </w:p>
    <w:p w:rsidR="006F2579" w:rsidRPr="002E1138" w:rsidRDefault="006F2579" w:rsidP="006F2579">
      <w:pPr>
        <w:widowControl w:val="0"/>
      </w:pPr>
    </w:p>
    <w:p w:rsidR="006F2579" w:rsidRPr="002E1138" w:rsidRDefault="006F2579" w:rsidP="006F2579">
      <w:pPr>
        <w:widowControl w:val="0"/>
        <w:rPr>
          <w:lang w:val="fr-CA"/>
        </w:rPr>
      </w:pPr>
      <w:r w:rsidRPr="002E1138">
        <w:rPr>
          <w:b/>
        </w:rPr>
        <w:t>OTTAWA</w:t>
      </w:r>
      <w:r w:rsidRPr="002E1138">
        <w:t xml:space="preserve"> – The Supreme Court of Canad</w:t>
      </w:r>
      <w:r w:rsidR="006246E4" w:rsidRPr="002E1138">
        <w:t>a</w:t>
      </w:r>
      <w:r w:rsidRPr="002E1138">
        <w:t xml:space="preserve"> announced today that judgment in the following </w:t>
      </w:r>
      <w:r w:rsidR="00DB6199" w:rsidRPr="002E1138">
        <w:t xml:space="preserve">leave applications </w:t>
      </w:r>
      <w:r w:rsidRPr="002E1138">
        <w:t xml:space="preserve">will be delivered at 9:45 a.m. </w:t>
      </w:r>
      <w:r w:rsidR="00E05816" w:rsidRPr="002E1138">
        <w:t>E</w:t>
      </w:r>
      <w:r w:rsidR="0098345D" w:rsidRPr="002E1138">
        <w:t>D</w:t>
      </w:r>
      <w:r w:rsidR="00E05816" w:rsidRPr="002E1138">
        <w:t>T</w:t>
      </w:r>
      <w:r w:rsidRPr="002E1138">
        <w:t xml:space="preserve"> on </w:t>
      </w:r>
      <w:r w:rsidR="0068416C" w:rsidRPr="002E1138">
        <w:t>Thursday</w:t>
      </w:r>
      <w:r w:rsidRPr="002E1138">
        <w:t xml:space="preserve">, </w:t>
      </w:r>
      <w:r w:rsidR="009E0BD3" w:rsidRPr="002E1138">
        <w:t>April</w:t>
      </w:r>
      <w:r w:rsidR="00455912" w:rsidRPr="002E1138">
        <w:t xml:space="preserve"> </w:t>
      </w:r>
      <w:r w:rsidR="009E0BD3" w:rsidRPr="002E1138">
        <w:t>1</w:t>
      </w:r>
      <w:r w:rsidR="007E112F" w:rsidRPr="002E1138">
        <w:t>,</w:t>
      </w:r>
      <w:r w:rsidR="002F38D7" w:rsidRPr="002E1138">
        <w:t xml:space="preserve"> </w:t>
      </w:r>
      <w:r w:rsidR="006648D1" w:rsidRPr="002E1138">
        <w:t>20</w:t>
      </w:r>
      <w:r w:rsidR="00526754" w:rsidRPr="002E1138">
        <w:t>2</w:t>
      </w:r>
      <w:r w:rsidR="00DD65CF" w:rsidRPr="002E1138">
        <w:t>1</w:t>
      </w:r>
      <w:r w:rsidRPr="002E1138">
        <w:t xml:space="preserve">. </w:t>
      </w:r>
      <w:r w:rsidRPr="002E1138">
        <w:rPr>
          <w:lang w:val="fr-CA"/>
        </w:rPr>
        <w:t>This list is subject to chang</w:t>
      </w:r>
      <w:r w:rsidR="00192F7F" w:rsidRPr="002E1138">
        <w:rPr>
          <w:lang w:val="fr-CA"/>
        </w:rPr>
        <w:t>e</w:t>
      </w:r>
      <w:r w:rsidRPr="002E1138">
        <w:rPr>
          <w:lang w:val="fr-CA"/>
        </w:rPr>
        <w:t>.</w:t>
      </w:r>
    </w:p>
    <w:p w:rsidR="00FF5AA4" w:rsidRPr="002E1138" w:rsidRDefault="00FF5AA4" w:rsidP="006F2579">
      <w:pPr>
        <w:widowControl w:val="0"/>
        <w:rPr>
          <w:lang w:val="fr-CA"/>
        </w:rPr>
      </w:pPr>
    </w:p>
    <w:p w:rsidR="00B43418" w:rsidRPr="002E1138" w:rsidRDefault="00B43418" w:rsidP="006F2579">
      <w:pPr>
        <w:widowControl w:val="0"/>
        <w:rPr>
          <w:lang w:val="fr-CA"/>
        </w:rPr>
      </w:pPr>
    </w:p>
    <w:p w:rsidR="006F2579" w:rsidRPr="002E1138" w:rsidRDefault="006F2579" w:rsidP="006F2579">
      <w:pPr>
        <w:widowControl w:val="0"/>
        <w:jc w:val="center"/>
        <w:rPr>
          <w:lang w:val="fr-CA"/>
        </w:rPr>
      </w:pPr>
      <w:r w:rsidRPr="002E1138">
        <w:rPr>
          <w:b/>
          <w:lang w:val="fr-CA"/>
        </w:rPr>
        <w:t>PROCHAIN</w:t>
      </w:r>
      <w:r w:rsidR="00B17AAC" w:rsidRPr="002E1138">
        <w:rPr>
          <w:b/>
          <w:lang w:val="fr-CA"/>
        </w:rPr>
        <w:t>S</w:t>
      </w:r>
      <w:r w:rsidRPr="002E1138">
        <w:rPr>
          <w:b/>
          <w:lang w:val="fr-CA"/>
        </w:rPr>
        <w:t xml:space="preserve"> JUGEMENT</w:t>
      </w:r>
      <w:r w:rsidR="00B17AAC" w:rsidRPr="002E1138">
        <w:rPr>
          <w:b/>
          <w:lang w:val="fr-CA"/>
        </w:rPr>
        <w:t>S</w:t>
      </w:r>
      <w:r w:rsidR="00001846" w:rsidRPr="002E1138">
        <w:rPr>
          <w:b/>
          <w:lang w:val="fr-CA"/>
        </w:rPr>
        <w:t xml:space="preserve"> SUR DEMANDE</w:t>
      </w:r>
      <w:r w:rsidR="00B17AAC" w:rsidRPr="002E1138">
        <w:rPr>
          <w:b/>
          <w:lang w:val="fr-CA"/>
        </w:rPr>
        <w:t>S</w:t>
      </w:r>
      <w:r w:rsidRPr="002E1138">
        <w:rPr>
          <w:b/>
          <w:lang w:val="fr-CA"/>
        </w:rPr>
        <w:t xml:space="preserve"> D’AUTORISATION</w:t>
      </w:r>
    </w:p>
    <w:p w:rsidR="006F2579" w:rsidRPr="002E1138" w:rsidRDefault="006F2579" w:rsidP="006F2579">
      <w:pPr>
        <w:widowControl w:val="0"/>
        <w:rPr>
          <w:lang w:val="fr-CA"/>
        </w:rPr>
      </w:pPr>
    </w:p>
    <w:p w:rsidR="006F2579" w:rsidRPr="002E1138" w:rsidRDefault="006F2579" w:rsidP="006F2579">
      <w:pPr>
        <w:widowControl w:val="0"/>
        <w:rPr>
          <w:lang w:val="fr-CA"/>
        </w:rPr>
      </w:pPr>
      <w:r w:rsidRPr="002E1138">
        <w:rPr>
          <w:b/>
          <w:lang w:val="fr-CA"/>
        </w:rPr>
        <w:t>Le</w:t>
      </w:r>
      <w:r w:rsidR="00957A76" w:rsidRPr="002E1138">
        <w:rPr>
          <w:b/>
          <w:lang w:val="fr-CA"/>
        </w:rPr>
        <w:t xml:space="preserve"> </w:t>
      </w:r>
      <w:r w:rsidR="004A6E51" w:rsidRPr="002E1138">
        <w:rPr>
          <w:b/>
          <w:lang w:val="fr-CA"/>
        </w:rPr>
        <w:t>2</w:t>
      </w:r>
      <w:r w:rsidR="009E0BD3" w:rsidRPr="002E1138">
        <w:rPr>
          <w:b/>
          <w:lang w:val="fr-CA"/>
        </w:rPr>
        <w:t>9</w:t>
      </w:r>
      <w:r w:rsidR="00825246" w:rsidRPr="002E1138">
        <w:rPr>
          <w:b/>
          <w:lang w:val="fr-CA"/>
        </w:rPr>
        <w:t xml:space="preserve"> mars</w:t>
      </w:r>
      <w:r w:rsidR="00A151D1" w:rsidRPr="002E1138">
        <w:rPr>
          <w:b/>
          <w:lang w:val="fr-CA"/>
        </w:rPr>
        <w:t xml:space="preserve"> 20</w:t>
      </w:r>
      <w:r w:rsidR="00526754" w:rsidRPr="002E1138">
        <w:rPr>
          <w:b/>
          <w:lang w:val="fr-CA"/>
        </w:rPr>
        <w:t>2</w:t>
      </w:r>
      <w:r w:rsidR="0068416C" w:rsidRPr="002E1138">
        <w:rPr>
          <w:b/>
          <w:lang w:val="fr-CA"/>
        </w:rPr>
        <w:t>1</w:t>
      </w:r>
    </w:p>
    <w:p w:rsidR="006F2579" w:rsidRPr="002E1138" w:rsidRDefault="006F2579" w:rsidP="006F2579">
      <w:pPr>
        <w:widowControl w:val="0"/>
        <w:rPr>
          <w:b/>
          <w:lang w:val="fr-CA"/>
        </w:rPr>
      </w:pPr>
      <w:r w:rsidRPr="002E1138">
        <w:rPr>
          <w:b/>
          <w:lang w:val="fr-CA"/>
        </w:rPr>
        <w:t>Pour diffusion immédiate</w:t>
      </w:r>
    </w:p>
    <w:p w:rsidR="006F2579" w:rsidRPr="002E1138" w:rsidRDefault="006F2579" w:rsidP="006F2579">
      <w:pPr>
        <w:widowControl w:val="0"/>
        <w:rPr>
          <w:lang w:val="fr-CA"/>
        </w:rPr>
      </w:pPr>
    </w:p>
    <w:p w:rsidR="006F2579" w:rsidRPr="002E1138" w:rsidRDefault="006F2579" w:rsidP="006F2579">
      <w:pPr>
        <w:widowControl w:val="0"/>
        <w:rPr>
          <w:lang w:val="fr-CA"/>
        </w:rPr>
      </w:pPr>
      <w:r w:rsidRPr="002E1138">
        <w:rPr>
          <w:b/>
          <w:lang w:val="fr-CA"/>
        </w:rPr>
        <w:t>OTTAWA</w:t>
      </w:r>
      <w:r w:rsidRPr="002E1138">
        <w:rPr>
          <w:lang w:val="fr-CA"/>
        </w:rPr>
        <w:t xml:space="preserve"> – La Cour suprême du Canada annonce que jugement ser</w:t>
      </w:r>
      <w:r w:rsidR="004259F9" w:rsidRPr="002E1138">
        <w:rPr>
          <w:lang w:val="fr-CA"/>
        </w:rPr>
        <w:t>a</w:t>
      </w:r>
      <w:r w:rsidRPr="002E1138">
        <w:rPr>
          <w:lang w:val="fr-CA"/>
        </w:rPr>
        <w:t xml:space="preserve"> rendu dans l</w:t>
      </w:r>
      <w:r w:rsidR="008600ED" w:rsidRPr="002E1138">
        <w:rPr>
          <w:lang w:val="fr-CA"/>
        </w:rPr>
        <w:t>es</w:t>
      </w:r>
      <w:r w:rsidRPr="002E1138">
        <w:rPr>
          <w:lang w:val="fr-CA"/>
        </w:rPr>
        <w:t xml:space="preserve"> demande</w:t>
      </w:r>
      <w:r w:rsidR="008600ED" w:rsidRPr="002E1138">
        <w:rPr>
          <w:lang w:val="fr-CA"/>
        </w:rPr>
        <w:t>s</w:t>
      </w:r>
      <w:r w:rsidRPr="002E1138">
        <w:rPr>
          <w:lang w:val="fr-CA"/>
        </w:rPr>
        <w:t xml:space="preserve"> d</w:t>
      </w:r>
      <w:r w:rsidR="00001846" w:rsidRPr="002E1138">
        <w:rPr>
          <w:lang w:val="fr-CA"/>
        </w:rPr>
        <w:t>’autorisation suivante</w:t>
      </w:r>
      <w:r w:rsidR="008600ED" w:rsidRPr="002E1138">
        <w:rPr>
          <w:lang w:val="fr-CA"/>
        </w:rPr>
        <w:t>s</w:t>
      </w:r>
      <w:r w:rsidRPr="002E1138">
        <w:rPr>
          <w:lang w:val="fr-CA"/>
        </w:rPr>
        <w:t xml:space="preserve"> le </w:t>
      </w:r>
      <w:r w:rsidR="0068416C" w:rsidRPr="002E1138">
        <w:rPr>
          <w:lang w:val="fr-CA"/>
        </w:rPr>
        <w:t>jeudi</w:t>
      </w:r>
      <w:r w:rsidRPr="002E1138">
        <w:rPr>
          <w:lang w:val="fr-CA"/>
        </w:rPr>
        <w:t xml:space="preserve"> </w:t>
      </w:r>
      <w:r w:rsidR="009E0BD3" w:rsidRPr="002E1138">
        <w:rPr>
          <w:lang w:val="fr-CA"/>
        </w:rPr>
        <w:t>1</w:t>
      </w:r>
      <w:r w:rsidR="009E0BD3" w:rsidRPr="002E1138">
        <w:rPr>
          <w:vertAlign w:val="superscript"/>
          <w:lang w:val="fr-CA"/>
        </w:rPr>
        <w:t>er</w:t>
      </w:r>
      <w:r w:rsidR="009E0BD3" w:rsidRPr="002E1138">
        <w:rPr>
          <w:lang w:val="fr-CA"/>
        </w:rPr>
        <w:t xml:space="preserve"> </w:t>
      </w:r>
      <w:r w:rsidR="00825246" w:rsidRPr="002E1138">
        <w:rPr>
          <w:lang w:val="fr-CA"/>
        </w:rPr>
        <w:t>a</w:t>
      </w:r>
      <w:r w:rsidR="009E0BD3" w:rsidRPr="002E1138">
        <w:rPr>
          <w:lang w:val="fr-CA"/>
        </w:rPr>
        <w:t>v</w:t>
      </w:r>
      <w:r w:rsidR="00825246" w:rsidRPr="002E1138">
        <w:rPr>
          <w:lang w:val="fr-CA"/>
        </w:rPr>
        <w:t>r</w:t>
      </w:r>
      <w:r w:rsidR="009E0BD3" w:rsidRPr="002E1138">
        <w:rPr>
          <w:lang w:val="fr-CA"/>
        </w:rPr>
        <w:t>il</w:t>
      </w:r>
      <w:r w:rsidR="00694391" w:rsidRPr="002E1138">
        <w:rPr>
          <w:lang w:val="fr-CA"/>
        </w:rPr>
        <w:t xml:space="preserve"> 2</w:t>
      </w:r>
      <w:r w:rsidR="006648D1" w:rsidRPr="002E1138">
        <w:rPr>
          <w:lang w:val="fr-CA"/>
        </w:rPr>
        <w:t>0</w:t>
      </w:r>
      <w:r w:rsidR="00526754" w:rsidRPr="002E1138">
        <w:rPr>
          <w:lang w:val="fr-CA"/>
        </w:rPr>
        <w:t>2</w:t>
      </w:r>
      <w:r w:rsidR="0068416C" w:rsidRPr="002E1138">
        <w:rPr>
          <w:lang w:val="fr-CA"/>
        </w:rPr>
        <w:t>1</w:t>
      </w:r>
      <w:r w:rsidRPr="002E1138">
        <w:rPr>
          <w:lang w:val="fr-CA"/>
        </w:rPr>
        <w:t xml:space="preserve">, à 9 h 45 </w:t>
      </w:r>
      <w:r w:rsidR="000627A2" w:rsidRPr="002E1138">
        <w:rPr>
          <w:lang w:val="fr-CA"/>
        </w:rPr>
        <w:t>H</w:t>
      </w:r>
      <w:r w:rsidR="0098345D" w:rsidRPr="002E1138">
        <w:rPr>
          <w:lang w:val="fr-CA"/>
        </w:rPr>
        <w:t>A</w:t>
      </w:r>
      <w:r w:rsidRPr="002E1138">
        <w:rPr>
          <w:lang w:val="fr-CA"/>
        </w:rPr>
        <w:t>E. Cette liste est sujette à modifications.</w:t>
      </w:r>
    </w:p>
    <w:p w:rsidR="0080556B" w:rsidRPr="002E1138" w:rsidRDefault="0080556B" w:rsidP="009B14F4">
      <w:pPr>
        <w:widowControl w:val="0"/>
        <w:jc w:val="both"/>
        <w:rPr>
          <w:sz w:val="20"/>
          <w:lang w:val="fr-CA"/>
        </w:rPr>
      </w:pPr>
    </w:p>
    <w:p w:rsidR="00867C61" w:rsidRPr="002E1138" w:rsidRDefault="002746F0" w:rsidP="009B14F4">
      <w:pPr>
        <w:widowControl w:val="0"/>
        <w:jc w:val="both"/>
        <w:rPr>
          <w:sz w:val="20"/>
        </w:rPr>
      </w:pPr>
      <w:r w:rsidRPr="002E1138">
        <w:rPr>
          <w:sz w:val="20"/>
        </w:rPr>
        <w:pict>
          <v:rect id="_x0000_i1025" style="width:2in;height:1pt" o:hrpct="0" o:hralign="center" o:hrstd="t" o:hrnoshade="t" o:hr="t" fillcolor="black [3213]" stroked="f"/>
        </w:pict>
      </w:r>
    </w:p>
    <w:p w:rsidR="004A6E51" w:rsidRPr="002E1138" w:rsidRDefault="004A6E51" w:rsidP="004A6E51">
      <w:pPr>
        <w:contextualSpacing/>
        <w:rPr>
          <w:sz w:val="20"/>
          <w:lang w:val="fr-CA"/>
        </w:rPr>
      </w:pPr>
    </w:p>
    <w:p w:rsidR="009E0BD3" w:rsidRPr="002E1138" w:rsidRDefault="009E0BD3" w:rsidP="009E0BD3">
      <w:pPr>
        <w:pStyle w:val="ListParagraph"/>
        <w:numPr>
          <w:ilvl w:val="0"/>
          <w:numId w:val="5"/>
        </w:numPr>
        <w:ind w:left="357" w:hanging="357"/>
        <w:rPr>
          <w:sz w:val="20"/>
        </w:rPr>
      </w:pPr>
      <w:r w:rsidRPr="002E1138">
        <w:rPr>
          <w:i/>
          <w:sz w:val="20"/>
        </w:rPr>
        <w:t>Gregory Thomas Edwards v. Her Majesty the Queen</w:t>
      </w:r>
      <w:r w:rsidRPr="002E1138">
        <w:rPr>
          <w:sz w:val="20"/>
        </w:rPr>
        <w:t xml:space="preserve"> (B.C.) (Criminal) (By Leave) (</w:t>
      </w:r>
      <w:hyperlink r:id="rId8" w:history="1">
        <w:r w:rsidRPr="002E1138">
          <w:rPr>
            <w:rStyle w:val="Hyperlink"/>
            <w:sz w:val="20"/>
            <w:szCs w:val="20"/>
          </w:rPr>
          <w:t>39</w:t>
        </w:r>
        <w:r w:rsidR="000E28F8" w:rsidRPr="002E1138">
          <w:rPr>
            <w:rStyle w:val="Hyperlink"/>
            <w:sz w:val="20"/>
            <w:szCs w:val="20"/>
          </w:rPr>
          <w:t>4</w:t>
        </w:r>
        <w:r w:rsidRPr="002E1138">
          <w:rPr>
            <w:rStyle w:val="Hyperlink"/>
            <w:sz w:val="20"/>
            <w:szCs w:val="20"/>
          </w:rPr>
          <w:t>8</w:t>
        </w:r>
        <w:r w:rsidR="000E28F8" w:rsidRPr="002E1138">
          <w:rPr>
            <w:rStyle w:val="Hyperlink"/>
            <w:sz w:val="20"/>
            <w:szCs w:val="20"/>
          </w:rPr>
          <w:t>4</w:t>
        </w:r>
      </w:hyperlink>
      <w:r w:rsidRPr="002E1138">
        <w:rPr>
          <w:sz w:val="20"/>
        </w:rPr>
        <w:t>)</w:t>
      </w:r>
    </w:p>
    <w:p w:rsidR="009E0BD3" w:rsidRPr="002E1138" w:rsidRDefault="009E0BD3" w:rsidP="009E0BD3">
      <w:pPr>
        <w:ind w:left="357" w:hanging="357"/>
        <w:contextualSpacing/>
        <w:rPr>
          <w:sz w:val="20"/>
        </w:rPr>
      </w:pPr>
    </w:p>
    <w:p w:rsidR="009E0BD3" w:rsidRPr="002E1138" w:rsidRDefault="009E0BD3" w:rsidP="009E0BD3">
      <w:pPr>
        <w:pStyle w:val="ListParagraph"/>
        <w:numPr>
          <w:ilvl w:val="0"/>
          <w:numId w:val="5"/>
        </w:numPr>
        <w:ind w:left="357" w:hanging="357"/>
        <w:rPr>
          <w:sz w:val="20"/>
          <w:lang w:val="fr-CA"/>
        </w:rPr>
      </w:pPr>
      <w:r w:rsidRPr="002E1138">
        <w:rPr>
          <w:i/>
          <w:sz w:val="20"/>
        </w:rPr>
        <w:t>Iberville Developments Limited v. Her Majesty the Queen</w:t>
      </w:r>
      <w:r w:rsidRPr="002E1138">
        <w:rPr>
          <w:sz w:val="20"/>
        </w:rPr>
        <w:t xml:space="preserve"> (F.C.) </w:t>
      </w:r>
      <w:r w:rsidR="000E28F8" w:rsidRPr="002E1138">
        <w:rPr>
          <w:sz w:val="20"/>
          <w:lang w:val="fr-CA"/>
        </w:rPr>
        <w:t>(Civil) (By Leave)</w:t>
      </w:r>
      <w:r w:rsidRPr="002E1138">
        <w:rPr>
          <w:sz w:val="20"/>
          <w:lang w:val="fr-CA"/>
        </w:rPr>
        <w:t xml:space="preserve"> </w:t>
      </w:r>
      <w:r w:rsidRPr="002E1138">
        <w:rPr>
          <w:sz w:val="20"/>
        </w:rPr>
        <w:t>(</w:t>
      </w:r>
      <w:hyperlink r:id="rId9" w:history="1">
        <w:r w:rsidRPr="002E1138">
          <w:rPr>
            <w:rStyle w:val="Hyperlink"/>
            <w:sz w:val="20"/>
            <w:szCs w:val="20"/>
          </w:rPr>
          <w:t>39</w:t>
        </w:r>
        <w:r w:rsidR="000E28F8" w:rsidRPr="002E1138">
          <w:rPr>
            <w:rStyle w:val="Hyperlink"/>
            <w:sz w:val="20"/>
            <w:szCs w:val="20"/>
          </w:rPr>
          <w:t>39</w:t>
        </w:r>
        <w:r w:rsidRPr="002E1138">
          <w:rPr>
            <w:rStyle w:val="Hyperlink"/>
            <w:sz w:val="20"/>
            <w:szCs w:val="20"/>
          </w:rPr>
          <w:t>2</w:t>
        </w:r>
      </w:hyperlink>
      <w:r w:rsidRPr="002E1138">
        <w:rPr>
          <w:sz w:val="20"/>
        </w:rPr>
        <w:t>)</w:t>
      </w:r>
    </w:p>
    <w:p w:rsidR="009E0BD3" w:rsidRPr="002E1138" w:rsidRDefault="009E0BD3" w:rsidP="009E0BD3">
      <w:pPr>
        <w:ind w:left="357" w:hanging="357"/>
        <w:contextualSpacing/>
        <w:rPr>
          <w:sz w:val="20"/>
          <w:lang w:val="fr-CA"/>
        </w:rPr>
      </w:pPr>
    </w:p>
    <w:p w:rsidR="009E0BD3" w:rsidRPr="002E1138" w:rsidRDefault="009E0BD3" w:rsidP="009E0BD3">
      <w:pPr>
        <w:pStyle w:val="ListParagraph"/>
        <w:numPr>
          <w:ilvl w:val="0"/>
          <w:numId w:val="5"/>
        </w:numPr>
        <w:ind w:left="357" w:hanging="357"/>
        <w:rPr>
          <w:sz w:val="20"/>
          <w:lang w:val="fr-CA"/>
        </w:rPr>
      </w:pPr>
      <w:r w:rsidRPr="002E1138">
        <w:rPr>
          <w:i/>
          <w:sz w:val="20"/>
          <w:lang w:val="fr-CA"/>
        </w:rPr>
        <w:t>Media5 Corporation, et al. c. Banque Laurentienne du Canada, et al.</w:t>
      </w:r>
      <w:r w:rsidRPr="002E1138">
        <w:rPr>
          <w:sz w:val="20"/>
          <w:lang w:val="fr-CA"/>
        </w:rPr>
        <w:t xml:space="preserve"> (Qc) (Civile) (Autorisation) </w:t>
      </w:r>
      <w:r w:rsidRPr="002E1138">
        <w:rPr>
          <w:sz w:val="20"/>
        </w:rPr>
        <w:t>(</w:t>
      </w:r>
      <w:hyperlink r:id="rId10" w:history="1">
        <w:r w:rsidRPr="002E1138">
          <w:rPr>
            <w:rStyle w:val="Hyperlink"/>
            <w:sz w:val="20"/>
            <w:szCs w:val="20"/>
          </w:rPr>
          <w:t>39</w:t>
        </w:r>
        <w:r w:rsidR="000E28F8" w:rsidRPr="002E1138">
          <w:rPr>
            <w:rStyle w:val="Hyperlink"/>
            <w:sz w:val="20"/>
            <w:szCs w:val="20"/>
          </w:rPr>
          <w:t>4</w:t>
        </w:r>
        <w:r w:rsidRPr="002E1138">
          <w:rPr>
            <w:rStyle w:val="Hyperlink"/>
            <w:sz w:val="20"/>
            <w:szCs w:val="20"/>
          </w:rPr>
          <w:t>2</w:t>
        </w:r>
        <w:r w:rsidR="000E28F8" w:rsidRPr="002E1138">
          <w:rPr>
            <w:rStyle w:val="Hyperlink"/>
            <w:sz w:val="20"/>
            <w:szCs w:val="20"/>
          </w:rPr>
          <w:t>1</w:t>
        </w:r>
      </w:hyperlink>
      <w:r w:rsidRPr="002E1138">
        <w:rPr>
          <w:sz w:val="20"/>
        </w:rPr>
        <w:t>)</w:t>
      </w:r>
    </w:p>
    <w:p w:rsidR="009E0BD3" w:rsidRPr="002E1138" w:rsidRDefault="009E0BD3" w:rsidP="009E0BD3">
      <w:pPr>
        <w:ind w:left="357" w:hanging="357"/>
        <w:contextualSpacing/>
        <w:rPr>
          <w:sz w:val="20"/>
          <w:lang w:val="fr-CA"/>
        </w:rPr>
      </w:pPr>
    </w:p>
    <w:p w:rsidR="009E0BD3" w:rsidRPr="002E1138" w:rsidRDefault="009E0BD3" w:rsidP="009E0BD3">
      <w:pPr>
        <w:pStyle w:val="ListParagraph"/>
        <w:numPr>
          <w:ilvl w:val="0"/>
          <w:numId w:val="5"/>
        </w:numPr>
        <w:ind w:left="357" w:hanging="357"/>
        <w:rPr>
          <w:sz w:val="20"/>
        </w:rPr>
      </w:pPr>
      <w:r w:rsidRPr="002E1138">
        <w:rPr>
          <w:i/>
          <w:sz w:val="20"/>
        </w:rPr>
        <w:t>David Carmichael v. GlaxoSmithKline Inc.</w:t>
      </w:r>
      <w:r w:rsidRPr="002E1138">
        <w:rPr>
          <w:sz w:val="20"/>
        </w:rPr>
        <w:t xml:space="preserve"> (Ont.) (Civil) (By Leave) (</w:t>
      </w:r>
      <w:hyperlink r:id="rId11" w:history="1">
        <w:r w:rsidRPr="002E1138">
          <w:rPr>
            <w:rStyle w:val="Hyperlink"/>
            <w:sz w:val="20"/>
            <w:szCs w:val="20"/>
          </w:rPr>
          <w:t>39</w:t>
        </w:r>
        <w:r w:rsidR="000E28F8" w:rsidRPr="002E1138">
          <w:rPr>
            <w:rStyle w:val="Hyperlink"/>
            <w:sz w:val="20"/>
            <w:szCs w:val="20"/>
          </w:rPr>
          <w:t>437</w:t>
        </w:r>
      </w:hyperlink>
      <w:r w:rsidRPr="002E1138">
        <w:rPr>
          <w:sz w:val="20"/>
        </w:rPr>
        <w:t>)</w:t>
      </w:r>
    </w:p>
    <w:p w:rsidR="009E0BD3" w:rsidRPr="002E1138" w:rsidRDefault="009E0BD3" w:rsidP="009E0BD3">
      <w:pPr>
        <w:ind w:left="357" w:hanging="357"/>
        <w:contextualSpacing/>
        <w:rPr>
          <w:sz w:val="20"/>
        </w:rPr>
      </w:pPr>
    </w:p>
    <w:p w:rsidR="009E0BD3" w:rsidRPr="002E1138" w:rsidRDefault="009E0BD3" w:rsidP="009E0BD3">
      <w:pPr>
        <w:pStyle w:val="ListParagraph"/>
        <w:numPr>
          <w:ilvl w:val="0"/>
          <w:numId w:val="5"/>
        </w:numPr>
        <w:ind w:left="357" w:hanging="357"/>
        <w:rPr>
          <w:sz w:val="20"/>
        </w:rPr>
      </w:pPr>
      <w:r w:rsidRPr="002E1138">
        <w:rPr>
          <w:i/>
          <w:sz w:val="20"/>
        </w:rPr>
        <w:t>William John Leopold Lubecki v. Ville de Granby</w:t>
      </w:r>
      <w:r w:rsidRPr="002E1138">
        <w:rPr>
          <w:sz w:val="20"/>
        </w:rPr>
        <w:t xml:space="preserve"> (Que.) (Civil) (By Leave) (</w:t>
      </w:r>
      <w:hyperlink r:id="rId12" w:history="1">
        <w:r w:rsidRPr="002E1138">
          <w:rPr>
            <w:rStyle w:val="Hyperlink"/>
            <w:sz w:val="20"/>
            <w:szCs w:val="20"/>
          </w:rPr>
          <w:t>39</w:t>
        </w:r>
        <w:r w:rsidR="000E28F8" w:rsidRPr="002E1138">
          <w:rPr>
            <w:rStyle w:val="Hyperlink"/>
            <w:sz w:val="20"/>
            <w:szCs w:val="20"/>
          </w:rPr>
          <w:t>45</w:t>
        </w:r>
        <w:r w:rsidRPr="002E1138">
          <w:rPr>
            <w:rStyle w:val="Hyperlink"/>
            <w:sz w:val="20"/>
            <w:szCs w:val="20"/>
          </w:rPr>
          <w:t>9</w:t>
        </w:r>
      </w:hyperlink>
      <w:r w:rsidRPr="002E1138">
        <w:rPr>
          <w:sz w:val="20"/>
        </w:rPr>
        <w:t>)</w:t>
      </w:r>
    </w:p>
    <w:p w:rsidR="009E0BD3" w:rsidRPr="002E1138" w:rsidRDefault="009E0BD3" w:rsidP="009E0BD3">
      <w:pPr>
        <w:ind w:left="357" w:hanging="357"/>
        <w:contextualSpacing/>
        <w:rPr>
          <w:sz w:val="20"/>
        </w:rPr>
      </w:pPr>
    </w:p>
    <w:p w:rsidR="009E0BD3" w:rsidRPr="002E1138" w:rsidRDefault="009E0BD3" w:rsidP="009E0BD3">
      <w:pPr>
        <w:pStyle w:val="ListParagraph"/>
        <w:numPr>
          <w:ilvl w:val="0"/>
          <w:numId w:val="5"/>
        </w:numPr>
        <w:ind w:left="357" w:hanging="357"/>
        <w:rPr>
          <w:sz w:val="20"/>
        </w:rPr>
      </w:pPr>
      <w:r w:rsidRPr="002E1138">
        <w:rPr>
          <w:i/>
          <w:sz w:val="20"/>
        </w:rPr>
        <w:t>Attorney General of British Columbia v. Council of Canadians with Disabilities</w:t>
      </w:r>
      <w:r w:rsidRPr="002E1138">
        <w:rPr>
          <w:sz w:val="20"/>
        </w:rPr>
        <w:t xml:space="preserve"> (B.C.) (Civil) (By Leave) (</w:t>
      </w:r>
      <w:hyperlink r:id="rId13" w:history="1">
        <w:r w:rsidRPr="002E1138">
          <w:rPr>
            <w:rStyle w:val="Hyperlink"/>
            <w:sz w:val="20"/>
            <w:szCs w:val="20"/>
          </w:rPr>
          <w:t>39</w:t>
        </w:r>
        <w:r w:rsidR="000E28F8" w:rsidRPr="002E1138">
          <w:rPr>
            <w:rStyle w:val="Hyperlink"/>
            <w:sz w:val="20"/>
            <w:szCs w:val="20"/>
          </w:rPr>
          <w:t>430</w:t>
        </w:r>
      </w:hyperlink>
      <w:r w:rsidRPr="002E1138">
        <w:rPr>
          <w:sz w:val="20"/>
        </w:rPr>
        <w:t>)</w:t>
      </w:r>
    </w:p>
    <w:p w:rsidR="009E0BD3" w:rsidRPr="002E1138" w:rsidRDefault="009E0BD3" w:rsidP="009E0BD3">
      <w:pPr>
        <w:ind w:left="357" w:hanging="357"/>
        <w:rPr>
          <w:sz w:val="20"/>
        </w:rPr>
      </w:pPr>
    </w:p>
    <w:p w:rsidR="009E0BD3" w:rsidRPr="002E1138" w:rsidRDefault="009E0BD3" w:rsidP="009E0BD3">
      <w:pPr>
        <w:pStyle w:val="ListParagraph"/>
        <w:numPr>
          <w:ilvl w:val="0"/>
          <w:numId w:val="5"/>
        </w:numPr>
        <w:ind w:left="357" w:hanging="357"/>
        <w:rPr>
          <w:sz w:val="20"/>
          <w:lang w:val="fr-CA"/>
        </w:rPr>
      </w:pPr>
      <w:r w:rsidRPr="002E1138">
        <w:rPr>
          <w:i/>
          <w:sz w:val="20"/>
          <w:lang w:val="fr-CA"/>
        </w:rPr>
        <w:t>Les Agences Robert Janvier Ltée c. Société québécoise des infrastructures</w:t>
      </w:r>
      <w:r w:rsidRPr="002E1138">
        <w:rPr>
          <w:sz w:val="20"/>
          <w:lang w:val="fr-CA"/>
        </w:rPr>
        <w:t xml:space="preserve"> (Qc) (Civile) (Autorisation) (</w:t>
      </w:r>
      <w:hyperlink r:id="rId14" w:history="1">
        <w:r w:rsidRPr="002E1138">
          <w:rPr>
            <w:rStyle w:val="Hyperlink"/>
            <w:sz w:val="20"/>
            <w:szCs w:val="20"/>
            <w:lang w:val="fr-CA"/>
          </w:rPr>
          <w:t>39</w:t>
        </w:r>
        <w:r w:rsidR="000E28F8" w:rsidRPr="002E1138">
          <w:rPr>
            <w:rStyle w:val="Hyperlink"/>
            <w:sz w:val="20"/>
            <w:szCs w:val="20"/>
            <w:lang w:val="fr-CA"/>
          </w:rPr>
          <w:t>431</w:t>
        </w:r>
      </w:hyperlink>
      <w:r w:rsidRPr="002E1138">
        <w:rPr>
          <w:sz w:val="20"/>
          <w:lang w:val="fr-CA"/>
        </w:rPr>
        <w:t>)</w:t>
      </w:r>
    </w:p>
    <w:p w:rsidR="009E0BD3" w:rsidRPr="002E1138" w:rsidRDefault="009E0BD3" w:rsidP="009E0BD3">
      <w:pPr>
        <w:ind w:left="357" w:hanging="357"/>
        <w:rPr>
          <w:sz w:val="20"/>
          <w:lang w:val="fr-CA"/>
        </w:rPr>
      </w:pPr>
    </w:p>
    <w:p w:rsidR="009E0BD3" w:rsidRPr="002E1138" w:rsidRDefault="009E0BD3" w:rsidP="009E0BD3">
      <w:pPr>
        <w:pStyle w:val="ListParagraph"/>
        <w:numPr>
          <w:ilvl w:val="0"/>
          <w:numId w:val="5"/>
        </w:numPr>
        <w:ind w:left="357" w:hanging="357"/>
        <w:rPr>
          <w:sz w:val="20"/>
        </w:rPr>
      </w:pPr>
      <w:r w:rsidRPr="002E1138">
        <w:rPr>
          <w:i/>
          <w:sz w:val="20"/>
          <w:lang w:val="fr-CA"/>
        </w:rPr>
        <w:t>Rosa Donna Este v. Mina Esteghamat-Ardakani</w:t>
      </w:r>
      <w:r w:rsidRPr="002E1138">
        <w:rPr>
          <w:sz w:val="20"/>
          <w:lang w:val="fr-CA"/>
        </w:rPr>
        <w:t xml:space="preserve"> (B.C.) </w:t>
      </w:r>
      <w:r w:rsidRPr="002E1138">
        <w:rPr>
          <w:sz w:val="20"/>
        </w:rPr>
        <w:t>(Civil) (By Leave) (</w:t>
      </w:r>
      <w:hyperlink r:id="rId15" w:history="1">
        <w:r w:rsidRPr="002E1138">
          <w:rPr>
            <w:rStyle w:val="Hyperlink"/>
            <w:sz w:val="20"/>
            <w:szCs w:val="20"/>
          </w:rPr>
          <w:t>39</w:t>
        </w:r>
        <w:r w:rsidR="00843C26" w:rsidRPr="002E1138">
          <w:rPr>
            <w:rStyle w:val="Hyperlink"/>
            <w:sz w:val="20"/>
            <w:szCs w:val="20"/>
          </w:rPr>
          <w:t>45</w:t>
        </w:r>
        <w:r w:rsidRPr="002E1138">
          <w:rPr>
            <w:rStyle w:val="Hyperlink"/>
            <w:sz w:val="20"/>
            <w:szCs w:val="20"/>
          </w:rPr>
          <w:t>8</w:t>
        </w:r>
      </w:hyperlink>
      <w:r w:rsidRPr="002E1138">
        <w:rPr>
          <w:sz w:val="20"/>
        </w:rPr>
        <w:t>)</w:t>
      </w:r>
    </w:p>
    <w:p w:rsidR="009E0BD3" w:rsidRPr="002E1138" w:rsidRDefault="009E0BD3" w:rsidP="009E0BD3">
      <w:pPr>
        <w:ind w:left="357" w:hanging="357"/>
        <w:rPr>
          <w:sz w:val="20"/>
        </w:rPr>
      </w:pPr>
    </w:p>
    <w:p w:rsidR="009E0BD3" w:rsidRPr="002E1138" w:rsidRDefault="009E0BD3" w:rsidP="009E0BD3">
      <w:pPr>
        <w:pStyle w:val="ListParagraph"/>
        <w:numPr>
          <w:ilvl w:val="0"/>
          <w:numId w:val="5"/>
        </w:numPr>
        <w:ind w:left="357" w:hanging="357"/>
        <w:rPr>
          <w:sz w:val="20"/>
        </w:rPr>
      </w:pPr>
      <w:r w:rsidRPr="002E1138">
        <w:rPr>
          <w:i/>
          <w:sz w:val="20"/>
          <w:lang w:val="fr-CA"/>
        </w:rPr>
        <w:t xml:space="preserve">Vito Auciello v. CIBC Mortgages Inc., </w:t>
      </w:r>
      <w:r w:rsidR="00843C26" w:rsidRPr="002E1138">
        <w:rPr>
          <w:i/>
          <w:sz w:val="20"/>
          <w:lang w:val="fr-CA"/>
        </w:rPr>
        <w:t>et al.</w:t>
      </w:r>
      <w:r w:rsidRPr="002E1138">
        <w:rPr>
          <w:sz w:val="20"/>
          <w:lang w:val="fr-CA"/>
        </w:rPr>
        <w:t xml:space="preserve"> </w:t>
      </w:r>
      <w:r w:rsidRPr="002E1138">
        <w:rPr>
          <w:sz w:val="20"/>
        </w:rPr>
        <w:t>(Ont.) (Civil) (By Leave) (</w:t>
      </w:r>
      <w:hyperlink r:id="rId16" w:history="1">
        <w:r w:rsidRPr="002E1138">
          <w:rPr>
            <w:rStyle w:val="Hyperlink"/>
            <w:sz w:val="20"/>
            <w:szCs w:val="20"/>
          </w:rPr>
          <w:t>39</w:t>
        </w:r>
        <w:r w:rsidR="00843C26" w:rsidRPr="002E1138">
          <w:rPr>
            <w:rStyle w:val="Hyperlink"/>
            <w:sz w:val="20"/>
            <w:szCs w:val="20"/>
          </w:rPr>
          <w:t>46</w:t>
        </w:r>
        <w:r w:rsidRPr="002E1138">
          <w:rPr>
            <w:rStyle w:val="Hyperlink"/>
            <w:sz w:val="20"/>
            <w:szCs w:val="20"/>
          </w:rPr>
          <w:t>9</w:t>
        </w:r>
      </w:hyperlink>
      <w:r w:rsidRPr="002E1138">
        <w:rPr>
          <w:sz w:val="20"/>
        </w:rPr>
        <w:t>)</w:t>
      </w:r>
    </w:p>
    <w:p w:rsidR="009E0BD3" w:rsidRPr="002E1138" w:rsidRDefault="009E0BD3" w:rsidP="009E0BD3">
      <w:pPr>
        <w:ind w:left="357" w:hanging="357"/>
        <w:rPr>
          <w:sz w:val="20"/>
        </w:rPr>
      </w:pPr>
    </w:p>
    <w:p w:rsidR="009E0BD3" w:rsidRPr="002E1138" w:rsidRDefault="009E0BD3" w:rsidP="009E0BD3">
      <w:pPr>
        <w:pStyle w:val="ListParagraph"/>
        <w:numPr>
          <w:ilvl w:val="0"/>
          <w:numId w:val="5"/>
        </w:numPr>
        <w:ind w:left="357" w:hanging="357"/>
        <w:rPr>
          <w:sz w:val="20"/>
        </w:rPr>
      </w:pPr>
      <w:r w:rsidRPr="002E1138">
        <w:rPr>
          <w:i/>
          <w:sz w:val="20"/>
        </w:rPr>
        <w:t xml:space="preserve">Independent Jewish Voices, et al. v. Attorney General of Canada, </w:t>
      </w:r>
      <w:r w:rsidR="00843C26" w:rsidRPr="002E1138">
        <w:rPr>
          <w:i/>
          <w:sz w:val="20"/>
        </w:rPr>
        <w:t>et al.</w:t>
      </w:r>
      <w:r w:rsidRPr="002E1138">
        <w:rPr>
          <w:sz w:val="20"/>
        </w:rPr>
        <w:t xml:space="preserve"> (F.C.) (Civil) (By Leave) (</w:t>
      </w:r>
      <w:hyperlink r:id="rId17" w:history="1">
        <w:r w:rsidRPr="002E1138">
          <w:rPr>
            <w:rStyle w:val="Hyperlink"/>
            <w:sz w:val="20"/>
            <w:szCs w:val="20"/>
          </w:rPr>
          <w:t>39</w:t>
        </w:r>
        <w:r w:rsidR="00843C26" w:rsidRPr="002E1138">
          <w:rPr>
            <w:rStyle w:val="Hyperlink"/>
            <w:sz w:val="20"/>
            <w:szCs w:val="20"/>
          </w:rPr>
          <w:t>474</w:t>
        </w:r>
      </w:hyperlink>
      <w:r w:rsidRPr="002E1138">
        <w:rPr>
          <w:sz w:val="20"/>
        </w:rPr>
        <w:t>)</w:t>
      </w:r>
    </w:p>
    <w:p w:rsidR="009E0BD3" w:rsidRPr="002E1138" w:rsidRDefault="009E0BD3" w:rsidP="009E0BD3">
      <w:pPr>
        <w:ind w:left="357" w:hanging="357"/>
        <w:contextualSpacing/>
        <w:rPr>
          <w:sz w:val="20"/>
        </w:rPr>
      </w:pPr>
    </w:p>
    <w:p w:rsidR="009E0BD3" w:rsidRPr="002E1138" w:rsidRDefault="009E0BD3" w:rsidP="009E0BD3">
      <w:pPr>
        <w:pStyle w:val="ListParagraph"/>
        <w:numPr>
          <w:ilvl w:val="0"/>
          <w:numId w:val="5"/>
        </w:numPr>
        <w:ind w:left="357" w:hanging="357"/>
        <w:rPr>
          <w:sz w:val="20"/>
        </w:rPr>
      </w:pPr>
      <w:r w:rsidRPr="002E1138">
        <w:rPr>
          <w:i/>
          <w:sz w:val="20"/>
        </w:rPr>
        <w:t>J.A. v. Her Majesty the Queen</w:t>
      </w:r>
      <w:r w:rsidRPr="002E1138">
        <w:rPr>
          <w:sz w:val="20"/>
        </w:rPr>
        <w:t xml:space="preserve"> (Ont.) (Criminal) (By Leave) (</w:t>
      </w:r>
      <w:hyperlink r:id="rId18" w:history="1">
        <w:r w:rsidRPr="002E1138">
          <w:rPr>
            <w:rStyle w:val="Hyperlink"/>
            <w:sz w:val="20"/>
            <w:szCs w:val="20"/>
          </w:rPr>
          <w:t>39</w:t>
        </w:r>
        <w:r w:rsidR="00843C26" w:rsidRPr="002E1138">
          <w:rPr>
            <w:rStyle w:val="Hyperlink"/>
            <w:sz w:val="20"/>
            <w:szCs w:val="20"/>
          </w:rPr>
          <w:t>364</w:t>
        </w:r>
      </w:hyperlink>
      <w:r w:rsidRPr="002E1138">
        <w:rPr>
          <w:sz w:val="20"/>
        </w:rPr>
        <w:t>)</w:t>
      </w:r>
    </w:p>
    <w:p w:rsidR="009E0BD3" w:rsidRPr="002E1138" w:rsidRDefault="009E0BD3" w:rsidP="009E0BD3">
      <w:pPr>
        <w:widowControl w:val="0"/>
        <w:autoSpaceDE w:val="0"/>
        <w:autoSpaceDN w:val="0"/>
        <w:adjustRightInd w:val="0"/>
        <w:ind w:left="357" w:hanging="357"/>
        <w:rPr>
          <w:sz w:val="20"/>
        </w:rPr>
      </w:pPr>
    </w:p>
    <w:p w:rsidR="009E0BD3" w:rsidRPr="002E1138" w:rsidRDefault="009E0BD3" w:rsidP="009E0BD3">
      <w:pPr>
        <w:pStyle w:val="ListParagraph"/>
        <w:numPr>
          <w:ilvl w:val="0"/>
          <w:numId w:val="5"/>
        </w:numPr>
        <w:ind w:left="357" w:hanging="357"/>
        <w:rPr>
          <w:sz w:val="20"/>
        </w:rPr>
      </w:pPr>
      <w:r w:rsidRPr="002E1138">
        <w:rPr>
          <w:i/>
          <w:sz w:val="20"/>
        </w:rPr>
        <w:t>Lawyers’ Professional Indemnity Company v. Her Majesty the Queen</w:t>
      </w:r>
      <w:r w:rsidRPr="002E1138">
        <w:rPr>
          <w:sz w:val="20"/>
          <w:lang w:val="en-CA"/>
        </w:rPr>
        <w:t xml:space="preserve"> </w:t>
      </w:r>
      <w:r w:rsidRPr="002E1138">
        <w:rPr>
          <w:rFonts w:eastAsiaTheme="minorHAnsi" w:cstheme="minorBidi"/>
          <w:sz w:val="20"/>
          <w:lang w:val="en-CA"/>
        </w:rPr>
        <w:t>(F.C.) (Civil) (By Leave)</w:t>
      </w:r>
      <w:r w:rsidRPr="002E1138">
        <w:rPr>
          <w:sz w:val="20"/>
          <w:lang w:val="en-CA"/>
        </w:rPr>
        <w:t xml:space="preserve"> </w:t>
      </w:r>
      <w:r w:rsidRPr="002E1138">
        <w:rPr>
          <w:sz w:val="20"/>
        </w:rPr>
        <w:t>(</w:t>
      </w:r>
      <w:hyperlink r:id="rId19" w:history="1">
        <w:r w:rsidRPr="002E1138">
          <w:rPr>
            <w:rStyle w:val="Hyperlink"/>
            <w:sz w:val="20"/>
            <w:szCs w:val="20"/>
          </w:rPr>
          <w:t>39</w:t>
        </w:r>
        <w:r w:rsidR="00843C26" w:rsidRPr="002E1138">
          <w:rPr>
            <w:rStyle w:val="Hyperlink"/>
            <w:sz w:val="20"/>
            <w:szCs w:val="20"/>
          </w:rPr>
          <w:t>394</w:t>
        </w:r>
      </w:hyperlink>
      <w:r w:rsidRPr="002E1138">
        <w:rPr>
          <w:sz w:val="20"/>
        </w:rPr>
        <w:t>)</w:t>
      </w:r>
    </w:p>
    <w:p w:rsidR="009E0BD3" w:rsidRPr="002E1138" w:rsidRDefault="009E0BD3" w:rsidP="009E0BD3">
      <w:pPr>
        <w:widowControl w:val="0"/>
        <w:autoSpaceDE w:val="0"/>
        <w:autoSpaceDN w:val="0"/>
        <w:adjustRightInd w:val="0"/>
        <w:ind w:left="357" w:hanging="357"/>
        <w:rPr>
          <w:sz w:val="20"/>
        </w:rPr>
      </w:pPr>
    </w:p>
    <w:p w:rsidR="009E0BD3" w:rsidRPr="002E1138" w:rsidRDefault="009E0BD3" w:rsidP="009E0BD3">
      <w:pPr>
        <w:pStyle w:val="ListParagraph"/>
        <w:numPr>
          <w:ilvl w:val="0"/>
          <w:numId w:val="5"/>
        </w:numPr>
        <w:ind w:left="357" w:hanging="357"/>
        <w:rPr>
          <w:sz w:val="20"/>
        </w:rPr>
      </w:pPr>
      <w:r w:rsidRPr="002E1138">
        <w:rPr>
          <w:i/>
          <w:sz w:val="20"/>
          <w:lang w:val="en-CA"/>
        </w:rPr>
        <w:t>Independent Contractors and Business Association, et al.</w:t>
      </w:r>
      <w:r w:rsidRPr="002E1138">
        <w:rPr>
          <w:i/>
          <w:sz w:val="20"/>
        </w:rPr>
        <w:t xml:space="preserve"> v. </w:t>
      </w:r>
      <w:r w:rsidRPr="002E1138">
        <w:rPr>
          <w:i/>
          <w:sz w:val="20"/>
          <w:lang w:val="en-CA"/>
        </w:rPr>
        <w:t>Ministry of Transportation and Infrastructure, et al.</w:t>
      </w:r>
      <w:r w:rsidRPr="002E1138">
        <w:rPr>
          <w:i/>
          <w:sz w:val="20"/>
        </w:rPr>
        <w:t xml:space="preserve"> </w:t>
      </w:r>
      <w:r w:rsidRPr="002E1138">
        <w:rPr>
          <w:sz w:val="20"/>
          <w:lang w:val="en-CA"/>
        </w:rPr>
        <w:t>(B.C.) (Civil) (By Leave)</w:t>
      </w:r>
      <w:r w:rsidRPr="002E1138">
        <w:rPr>
          <w:sz w:val="20"/>
        </w:rPr>
        <w:t xml:space="preserve"> (</w:t>
      </w:r>
      <w:hyperlink r:id="rId20" w:history="1">
        <w:r w:rsidRPr="002E1138">
          <w:rPr>
            <w:rStyle w:val="Hyperlink"/>
            <w:sz w:val="20"/>
            <w:szCs w:val="20"/>
          </w:rPr>
          <w:t>39</w:t>
        </w:r>
        <w:r w:rsidR="00843C26" w:rsidRPr="002E1138">
          <w:rPr>
            <w:rStyle w:val="Hyperlink"/>
            <w:sz w:val="20"/>
            <w:szCs w:val="20"/>
          </w:rPr>
          <w:t>43</w:t>
        </w:r>
        <w:r w:rsidRPr="002E1138">
          <w:rPr>
            <w:rStyle w:val="Hyperlink"/>
            <w:sz w:val="20"/>
            <w:szCs w:val="20"/>
          </w:rPr>
          <w:t>2</w:t>
        </w:r>
      </w:hyperlink>
      <w:r w:rsidRPr="002E1138">
        <w:rPr>
          <w:sz w:val="20"/>
        </w:rPr>
        <w:t>)</w:t>
      </w:r>
    </w:p>
    <w:p w:rsidR="009E0BD3" w:rsidRPr="002E1138" w:rsidRDefault="009E0BD3" w:rsidP="009E0BD3">
      <w:pPr>
        <w:widowControl w:val="0"/>
        <w:autoSpaceDE w:val="0"/>
        <w:autoSpaceDN w:val="0"/>
        <w:adjustRightInd w:val="0"/>
        <w:ind w:left="357" w:hanging="357"/>
        <w:contextualSpacing/>
        <w:rPr>
          <w:sz w:val="20"/>
          <w:lang w:val="en-CA"/>
        </w:rPr>
      </w:pPr>
    </w:p>
    <w:p w:rsidR="009E0BD3" w:rsidRPr="002E1138" w:rsidRDefault="009E0BD3" w:rsidP="009E0BD3">
      <w:pPr>
        <w:pStyle w:val="ListParagraph"/>
        <w:numPr>
          <w:ilvl w:val="0"/>
          <w:numId w:val="5"/>
        </w:numPr>
        <w:ind w:left="357" w:hanging="357"/>
        <w:rPr>
          <w:sz w:val="20"/>
        </w:rPr>
      </w:pPr>
      <w:r w:rsidRPr="002E1138">
        <w:rPr>
          <w:i/>
          <w:sz w:val="20"/>
          <w:lang w:val="en-CA"/>
        </w:rPr>
        <w:t>Swat Emeraldmine and Marketing Inc., et al.</w:t>
      </w:r>
      <w:r w:rsidRPr="002E1138">
        <w:rPr>
          <w:i/>
          <w:sz w:val="20"/>
        </w:rPr>
        <w:t xml:space="preserve"> v. </w:t>
      </w:r>
      <w:r w:rsidRPr="002E1138">
        <w:rPr>
          <w:i/>
          <w:sz w:val="20"/>
          <w:lang w:val="en-CA"/>
        </w:rPr>
        <w:t>Surinder Chaba a.k.a Sam Chaba</w:t>
      </w:r>
      <w:r w:rsidRPr="002E1138">
        <w:rPr>
          <w:rFonts w:eastAsiaTheme="minorHAnsi" w:cstheme="minorBidi"/>
          <w:sz w:val="20"/>
          <w:lang w:val="en-CA"/>
        </w:rPr>
        <w:t xml:space="preserve"> </w:t>
      </w:r>
      <w:r w:rsidRPr="002E1138">
        <w:rPr>
          <w:sz w:val="20"/>
          <w:lang w:val="en-CA"/>
        </w:rPr>
        <w:t>(Ont.) (Civil) (By Leave)</w:t>
      </w:r>
      <w:r w:rsidRPr="002E1138">
        <w:rPr>
          <w:sz w:val="20"/>
        </w:rPr>
        <w:t xml:space="preserve"> </w:t>
      </w:r>
      <w:r w:rsidRPr="002E1138">
        <w:rPr>
          <w:sz w:val="20"/>
        </w:rPr>
        <w:lastRenderedPageBreak/>
        <w:t>(</w:t>
      </w:r>
      <w:hyperlink r:id="rId21" w:history="1">
        <w:r w:rsidRPr="002E1138">
          <w:rPr>
            <w:rStyle w:val="Hyperlink"/>
            <w:sz w:val="20"/>
            <w:szCs w:val="20"/>
          </w:rPr>
          <w:t>39</w:t>
        </w:r>
        <w:r w:rsidR="00843C26" w:rsidRPr="002E1138">
          <w:rPr>
            <w:rStyle w:val="Hyperlink"/>
            <w:sz w:val="20"/>
            <w:szCs w:val="20"/>
          </w:rPr>
          <w:t>475</w:t>
        </w:r>
      </w:hyperlink>
      <w:r w:rsidRPr="002E1138">
        <w:rPr>
          <w:sz w:val="20"/>
        </w:rPr>
        <w:t xml:space="preserve">) </w:t>
      </w:r>
    </w:p>
    <w:p w:rsidR="009E0BD3" w:rsidRPr="002E1138" w:rsidRDefault="009E0BD3" w:rsidP="009E0BD3">
      <w:pPr>
        <w:widowControl w:val="0"/>
        <w:autoSpaceDE w:val="0"/>
        <w:autoSpaceDN w:val="0"/>
        <w:adjustRightInd w:val="0"/>
        <w:ind w:left="357" w:hanging="357"/>
        <w:contextualSpacing/>
        <w:rPr>
          <w:sz w:val="20"/>
        </w:rPr>
      </w:pPr>
    </w:p>
    <w:p w:rsidR="009E0BD3" w:rsidRPr="002E1138" w:rsidRDefault="009E0BD3" w:rsidP="009E0BD3">
      <w:pPr>
        <w:pStyle w:val="ListParagraph"/>
        <w:numPr>
          <w:ilvl w:val="0"/>
          <w:numId w:val="5"/>
        </w:numPr>
        <w:ind w:left="357" w:hanging="357"/>
        <w:rPr>
          <w:sz w:val="20"/>
        </w:rPr>
      </w:pPr>
      <w:r w:rsidRPr="002E1138">
        <w:rPr>
          <w:i/>
          <w:sz w:val="20"/>
          <w:lang w:val="en-CA"/>
        </w:rPr>
        <w:t>Tariq Rana</w:t>
      </w:r>
      <w:r w:rsidRPr="002E1138">
        <w:rPr>
          <w:i/>
          <w:sz w:val="20"/>
        </w:rPr>
        <w:t xml:space="preserve"> v. </w:t>
      </w:r>
      <w:r w:rsidRPr="002E1138">
        <w:rPr>
          <w:i/>
          <w:sz w:val="20"/>
          <w:lang w:val="en-CA"/>
        </w:rPr>
        <w:t>Teamsters Local Union No. 938</w:t>
      </w:r>
      <w:r w:rsidRPr="002E1138">
        <w:rPr>
          <w:sz w:val="20"/>
        </w:rPr>
        <w:t xml:space="preserve"> </w:t>
      </w:r>
      <w:r w:rsidRPr="002E1138">
        <w:rPr>
          <w:sz w:val="20"/>
          <w:lang w:val="en-CA"/>
        </w:rPr>
        <w:t>(F.C.) (Civil) (By Leave)</w:t>
      </w:r>
      <w:r w:rsidRPr="002E1138">
        <w:rPr>
          <w:sz w:val="20"/>
        </w:rPr>
        <w:t xml:space="preserve"> (</w:t>
      </w:r>
      <w:hyperlink r:id="rId22" w:history="1">
        <w:r w:rsidRPr="002E1138">
          <w:rPr>
            <w:rStyle w:val="Hyperlink"/>
            <w:sz w:val="20"/>
            <w:szCs w:val="20"/>
          </w:rPr>
          <w:t>39</w:t>
        </w:r>
        <w:r w:rsidR="00843C26" w:rsidRPr="002E1138">
          <w:rPr>
            <w:rStyle w:val="Hyperlink"/>
            <w:sz w:val="20"/>
            <w:szCs w:val="20"/>
          </w:rPr>
          <w:t>510</w:t>
        </w:r>
      </w:hyperlink>
      <w:r w:rsidRPr="002E1138">
        <w:rPr>
          <w:sz w:val="20"/>
        </w:rPr>
        <w:t>)</w:t>
      </w:r>
    </w:p>
    <w:p w:rsidR="002A4053" w:rsidRPr="002E1138" w:rsidRDefault="002A4053" w:rsidP="002A4053">
      <w:pPr>
        <w:rPr>
          <w:sz w:val="20"/>
        </w:rPr>
      </w:pPr>
    </w:p>
    <w:p w:rsidR="0057402C" w:rsidRPr="002E1138" w:rsidRDefault="002746F0" w:rsidP="009B14F4">
      <w:pPr>
        <w:widowControl w:val="0"/>
        <w:jc w:val="both"/>
        <w:rPr>
          <w:sz w:val="20"/>
        </w:rPr>
      </w:pPr>
      <w:r w:rsidRPr="002E1138">
        <w:rPr>
          <w:sz w:val="20"/>
        </w:rPr>
        <w:pict>
          <v:rect id="_x0000_i1026" style="width:2in;height:1pt" o:hrpct="0" o:hralign="center" o:hrstd="t" o:hrnoshade="t" o:hr="t" fillcolor="black [3213]" stroked="f"/>
        </w:pict>
      </w:r>
    </w:p>
    <w:p w:rsidR="009E0BD3" w:rsidRPr="002E1138" w:rsidRDefault="009E0BD3" w:rsidP="00C25EA9">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25EA9" w:rsidRPr="002E1138" w:rsidTr="002746F0">
        <w:tc>
          <w:tcPr>
            <w:tcW w:w="543" w:type="pct"/>
          </w:tcPr>
          <w:p w:rsidR="00C25EA9" w:rsidRPr="002E1138" w:rsidRDefault="00C25EA9" w:rsidP="00C25EA9">
            <w:pPr>
              <w:jc w:val="both"/>
              <w:rPr>
                <w:sz w:val="20"/>
              </w:rPr>
            </w:pPr>
            <w:r w:rsidRPr="002E1138">
              <w:rPr>
                <w:rStyle w:val="SCCFileNumberChar"/>
                <w:sz w:val="20"/>
                <w:szCs w:val="20"/>
              </w:rPr>
              <w:t>39484</w:t>
            </w:r>
          </w:p>
        </w:tc>
        <w:tc>
          <w:tcPr>
            <w:tcW w:w="4457" w:type="pct"/>
            <w:gridSpan w:val="3"/>
          </w:tcPr>
          <w:p w:rsidR="00C25EA9" w:rsidRPr="002E1138" w:rsidRDefault="00C25EA9" w:rsidP="00C25EA9">
            <w:pPr>
              <w:pStyle w:val="SCCLsocParty"/>
              <w:jc w:val="both"/>
              <w:rPr>
                <w:b/>
                <w:sz w:val="20"/>
                <w:szCs w:val="20"/>
                <w:lang w:val="en-US"/>
              </w:rPr>
            </w:pPr>
            <w:r w:rsidRPr="002E1138">
              <w:rPr>
                <w:b/>
                <w:sz w:val="20"/>
                <w:szCs w:val="20"/>
                <w:lang w:val="en-US"/>
              </w:rPr>
              <w:t xml:space="preserve">Gregory Thomas </w:t>
            </w:r>
            <w:proofErr w:type="gramStart"/>
            <w:r w:rsidRPr="002E1138">
              <w:rPr>
                <w:b/>
                <w:sz w:val="20"/>
                <w:szCs w:val="20"/>
                <w:lang w:val="en-US"/>
              </w:rPr>
              <w:t>Edwards</w:t>
            </w:r>
            <w:proofErr w:type="gramEnd"/>
            <w:r w:rsidRPr="002E1138">
              <w:rPr>
                <w:b/>
                <w:sz w:val="20"/>
                <w:szCs w:val="20"/>
                <w:lang w:val="en-US"/>
              </w:rPr>
              <w:t xml:space="preserve"> v. Her Majesty the Queen</w:t>
            </w:r>
          </w:p>
          <w:p w:rsidR="00C25EA9" w:rsidRPr="002E1138" w:rsidRDefault="00C25EA9" w:rsidP="00C25EA9">
            <w:pPr>
              <w:jc w:val="both"/>
              <w:rPr>
                <w:sz w:val="20"/>
              </w:rPr>
            </w:pPr>
            <w:r w:rsidRPr="002E1138">
              <w:rPr>
                <w:sz w:val="20"/>
              </w:rPr>
              <w:t>(B.C.) (Criminal) (By Leave)</w:t>
            </w:r>
          </w:p>
        </w:tc>
      </w:tr>
      <w:tr w:rsidR="00C25EA9" w:rsidRPr="002E1138" w:rsidTr="002746F0">
        <w:tc>
          <w:tcPr>
            <w:tcW w:w="5000" w:type="pct"/>
            <w:gridSpan w:val="4"/>
          </w:tcPr>
          <w:p w:rsidR="00C25EA9" w:rsidRPr="002E1138" w:rsidRDefault="00C25EA9" w:rsidP="00C25EA9">
            <w:pPr>
              <w:jc w:val="both"/>
              <w:rPr>
                <w:sz w:val="20"/>
              </w:rPr>
            </w:pPr>
            <w:r w:rsidRPr="002E1138">
              <w:rPr>
                <w:sz w:val="20"/>
              </w:rPr>
              <w:t>Criminal law — Offences — Elements of offence — What is the test for wilful blindness — What does the Crown have to prove to establish wilful blindness — Whether the Court of Appeal erred in law — If strong suspicion is required over the need for some inquiry, what does that term mean and how should trial courts navigate that distinction.</w:t>
            </w:r>
          </w:p>
          <w:p w:rsidR="00C25EA9" w:rsidRPr="002E1138" w:rsidRDefault="00C25EA9" w:rsidP="00C25EA9">
            <w:pPr>
              <w:jc w:val="both"/>
              <w:rPr>
                <w:sz w:val="20"/>
              </w:rPr>
            </w:pPr>
          </w:p>
        </w:tc>
      </w:tr>
      <w:tr w:rsidR="00C25EA9" w:rsidRPr="002E1138" w:rsidTr="002746F0">
        <w:tc>
          <w:tcPr>
            <w:tcW w:w="5000" w:type="pct"/>
            <w:gridSpan w:val="4"/>
          </w:tcPr>
          <w:p w:rsidR="00C25EA9" w:rsidRPr="002E1138" w:rsidRDefault="00C25EA9" w:rsidP="003D0C71">
            <w:pPr>
              <w:jc w:val="both"/>
              <w:rPr>
                <w:sz w:val="20"/>
              </w:rPr>
            </w:pPr>
            <w:r w:rsidRPr="002E1138">
              <w:rPr>
                <w:sz w:val="20"/>
              </w:rPr>
              <w:t xml:space="preserve">Mr. Edwards was the driver of a vehicle that struck and killed a pedestrian. </w:t>
            </w:r>
            <w:r w:rsidRPr="002E1138">
              <w:rPr>
                <w:iCs/>
                <w:sz w:val="20"/>
                <w:lang w:val="en"/>
              </w:rPr>
              <w:t>Mr. Edwards</w:t>
            </w:r>
            <w:r w:rsidRPr="002E1138">
              <w:rPr>
                <w:sz w:val="20"/>
                <w:lang w:val="en"/>
              </w:rPr>
              <w:t xml:space="preserve"> had been looking in his rear view mirror when he heard a very loud bang and the passenger side of the windshield shattered. He stopped his vehicle to quickly inspect the extent of the damage and then proceeded on his way.</w:t>
            </w:r>
            <w:r w:rsidRPr="002E1138">
              <w:rPr>
                <w:sz w:val="20"/>
              </w:rPr>
              <w:t xml:space="preserve"> </w:t>
            </w:r>
            <w:r w:rsidRPr="002E1138">
              <w:rPr>
                <w:sz w:val="20"/>
                <w:lang w:val="en"/>
              </w:rPr>
              <w:t xml:space="preserve">Mr. Edwards testified he had not seen the pedestrian at any point, and he believed he had struck a deer. </w:t>
            </w:r>
            <w:r w:rsidRPr="002E1138">
              <w:rPr>
                <w:sz w:val="20"/>
              </w:rPr>
              <w:t xml:space="preserve">Mr. Edwards </w:t>
            </w:r>
            <w:r w:rsidRPr="002E1138">
              <w:rPr>
                <w:sz w:val="20"/>
                <w:lang w:val="en"/>
              </w:rPr>
              <w:t>was convicted of having the control of the vehicle involved in the collision and, knowing bodily harm had been caused and being reckless with respect to whether death resulted, failing to stop his vehicle and give his name and offer assistance, with intent to escape civil liability. His conviction appeal was dismissed.</w:t>
            </w:r>
          </w:p>
        </w:tc>
      </w:tr>
      <w:tr w:rsidR="00C25EA9" w:rsidRPr="002E1138" w:rsidTr="002746F0">
        <w:tc>
          <w:tcPr>
            <w:tcW w:w="5000" w:type="pct"/>
            <w:gridSpan w:val="4"/>
          </w:tcPr>
          <w:p w:rsidR="00C25EA9" w:rsidRPr="002E1138" w:rsidRDefault="00C25EA9" w:rsidP="00C25EA9">
            <w:pPr>
              <w:jc w:val="both"/>
              <w:rPr>
                <w:sz w:val="20"/>
              </w:rPr>
            </w:pPr>
          </w:p>
        </w:tc>
      </w:tr>
      <w:tr w:rsidR="00C25EA9" w:rsidRPr="002E1138" w:rsidTr="002746F0">
        <w:tc>
          <w:tcPr>
            <w:tcW w:w="2427" w:type="pct"/>
            <w:gridSpan w:val="2"/>
          </w:tcPr>
          <w:p w:rsidR="00C25EA9" w:rsidRPr="002E1138" w:rsidRDefault="00C25EA9" w:rsidP="00C25EA9">
            <w:pPr>
              <w:jc w:val="both"/>
              <w:rPr>
                <w:sz w:val="20"/>
              </w:rPr>
            </w:pPr>
            <w:r w:rsidRPr="002E1138">
              <w:rPr>
                <w:sz w:val="20"/>
              </w:rPr>
              <w:t>March 13, 2019</w:t>
            </w:r>
          </w:p>
          <w:p w:rsidR="00C25EA9" w:rsidRPr="002E1138" w:rsidRDefault="00C25EA9" w:rsidP="00C25EA9">
            <w:pPr>
              <w:jc w:val="both"/>
              <w:rPr>
                <w:sz w:val="20"/>
              </w:rPr>
            </w:pPr>
            <w:r w:rsidRPr="002E1138">
              <w:rPr>
                <w:sz w:val="20"/>
              </w:rPr>
              <w:t>Provincial Court of British Columbia</w:t>
            </w:r>
          </w:p>
          <w:p w:rsidR="00C25EA9" w:rsidRPr="002E1138" w:rsidRDefault="00C25EA9" w:rsidP="00C25EA9">
            <w:pPr>
              <w:jc w:val="both"/>
              <w:rPr>
                <w:sz w:val="20"/>
              </w:rPr>
            </w:pPr>
            <w:r w:rsidRPr="002E1138">
              <w:rPr>
                <w:sz w:val="20"/>
              </w:rPr>
              <w:t>(Hutcheson P.C.J.)</w:t>
            </w:r>
          </w:p>
          <w:p w:rsidR="00C25EA9" w:rsidRPr="002E1138" w:rsidRDefault="00C25EA9" w:rsidP="00C25EA9">
            <w:pPr>
              <w:jc w:val="both"/>
              <w:rPr>
                <w:sz w:val="20"/>
              </w:rPr>
            </w:pPr>
            <w:r w:rsidRPr="002E1138">
              <w:rPr>
                <w:sz w:val="20"/>
              </w:rPr>
              <w:t>(unreported)</w:t>
            </w:r>
          </w:p>
        </w:tc>
        <w:tc>
          <w:tcPr>
            <w:tcW w:w="243" w:type="pct"/>
          </w:tcPr>
          <w:p w:rsidR="00C25EA9" w:rsidRPr="002E1138" w:rsidRDefault="00C25EA9" w:rsidP="00C25EA9">
            <w:pPr>
              <w:jc w:val="both"/>
              <w:rPr>
                <w:sz w:val="20"/>
              </w:rPr>
            </w:pPr>
          </w:p>
        </w:tc>
        <w:tc>
          <w:tcPr>
            <w:tcW w:w="2330" w:type="pct"/>
          </w:tcPr>
          <w:p w:rsidR="00C25EA9" w:rsidRPr="002E1138" w:rsidRDefault="00C25EA9" w:rsidP="00C25EA9">
            <w:pPr>
              <w:jc w:val="both"/>
              <w:rPr>
                <w:sz w:val="20"/>
              </w:rPr>
            </w:pPr>
            <w:r w:rsidRPr="002E1138">
              <w:rPr>
                <w:sz w:val="20"/>
              </w:rPr>
              <w:t>Convictions entered:</w:t>
            </w:r>
            <w:r w:rsidRPr="002E1138">
              <w:rPr>
                <w:sz w:val="20"/>
                <w:lang w:val="en"/>
              </w:rPr>
              <w:t xml:space="preserve"> having the control of the vehicle involved in the collision and, knowing bodily harm had been caused and being reckless with respect to whether death resulted, failing to stop his vehicle and give his name and offer assistance, with intent to escape civil liability</w:t>
            </w:r>
          </w:p>
          <w:p w:rsidR="00C25EA9" w:rsidRPr="002E1138" w:rsidRDefault="00C25EA9" w:rsidP="00C25EA9">
            <w:pPr>
              <w:jc w:val="both"/>
              <w:rPr>
                <w:sz w:val="20"/>
              </w:rPr>
            </w:pPr>
          </w:p>
        </w:tc>
      </w:tr>
      <w:tr w:rsidR="00C25EA9" w:rsidRPr="002E1138" w:rsidTr="002746F0">
        <w:tc>
          <w:tcPr>
            <w:tcW w:w="2427" w:type="pct"/>
            <w:gridSpan w:val="2"/>
          </w:tcPr>
          <w:p w:rsidR="00C25EA9" w:rsidRPr="002E1138" w:rsidRDefault="00C25EA9" w:rsidP="00C25EA9">
            <w:pPr>
              <w:jc w:val="both"/>
              <w:rPr>
                <w:sz w:val="20"/>
              </w:rPr>
            </w:pPr>
            <w:r w:rsidRPr="002E1138">
              <w:rPr>
                <w:sz w:val="20"/>
              </w:rPr>
              <w:t>September 17, 2020</w:t>
            </w:r>
          </w:p>
          <w:p w:rsidR="00C25EA9" w:rsidRPr="002E1138" w:rsidRDefault="00C25EA9" w:rsidP="00C25EA9">
            <w:pPr>
              <w:jc w:val="both"/>
              <w:rPr>
                <w:sz w:val="20"/>
              </w:rPr>
            </w:pPr>
            <w:r w:rsidRPr="002E1138">
              <w:rPr>
                <w:sz w:val="20"/>
              </w:rPr>
              <w:t xml:space="preserve">Court of Appeal for British Columbia </w:t>
            </w:r>
          </w:p>
          <w:p w:rsidR="00C25EA9" w:rsidRPr="002E1138" w:rsidRDefault="00C25EA9" w:rsidP="00C25EA9">
            <w:pPr>
              <w:jc w:val="both"/>
              <w:rPr>
                <w:sz w:val="20"/>
              </w:rPr>
            </w:pPr>
            <w:r w:rsidRPr="002E1138">
              <w:rPr>
                <w:sz w:val="20"/>
              </w:rPr>
              <w:t>(Vancouver)</w:t>
            </w:r>
          </w:p>
          <w:p w:rsidR="00C25EA9" w:rsidRPr="002E1138" w:rsidRDefault="00C25EA9" w:rsidP="00C25EA9">
            <w:pPr>
              <w:jc w:val="both"/>
              <w:rPr>
                <w:sz w:val="20"/>
              </w:rPr>
            </w:pPr>
            <w:r w:rsidRPr="002E1138">
              <w:rPr>
                <w:sz w:val="20"/>
              </w:rPr>
              <w:t>(Willcock, Griffin, Abrioux JJ.A.)</w:t>
            </w:r>
          </w:p>
          <w:p w:rsidR="00C25EA9" w:rsidRPr="002E1138" w:rsidRDefault="00C25EA9" w:rsidP="00C25EA9">
            <w:pPr>
              <w:jc w:val="both"/>
              <w:rPr>
                <w:sz w:val="20"/>
              </w:rPr>
            </w:pPr>
            <w:hyperlink r:id="rId23" w:history="1">
              <w:r w:rsidRPr="002E1138">
                <w:rPr>
                  <w:rStyle w:val="Hyperlink"/>
                  <w:sz w:val="20"/>
                </w:rPr>
                <w:t>2020 BCCA 253</w:t>
              </w:r>
            </w:hyperlink>
            <w:r w:rsidRPr="002E1138">
              <w:rPr>
                <w:sz w:val="20"/>
              </w:rPr>
              <w:t xml:space="preserve">; CA46423 </w:t>
            </w:r>
          </w:p>
          <w:p w:rsidR="00C25EA9" w:rsidRPr="002E1138" w:rsidRDefault="00C25EA9" w:rsidP="00C25EA9">
            <w:pPr>
              <w:jc w:val="both"/>
              <w:rPr>
                <w:sz w:val="20"/>
              </w:rPr>
            </w:pPr>
          </w:p>
        </w:tc>
        <w:tc>
          <w:tcPr>
            <w:tcW w:w="243" w:type="pct"/>
          </w:tcPr>
          <w:p w:rsidR="00C25EA9" w:rsidRPr="002E1138" w:rsidRDefault="00C25EA9" w:rsidP="00C25EA9">
            <w:pPr>
              <w:jc w:val="both"/>
              <w:rPr>
                <w:sz w:val="20"/>
              </w:rPr>
            </w:pPr>
          </w:p>
        </w:tc>
        <w:tc>
          <w:tcPr>
            <w:tcW w:w="2330" w:type="pct"/>
          </w:tcPr>
          <w:p w:rsidR="00C25EA9" w:rsidRPr="002E1138" w:rsidRDefault="00C25EA9" w:rsidP="00C25EA9">
            <w:pPr>
              <w:jc w:val="both"/>
              <w:rPr>
                <w:sz w:val="20"/>
              </w:rPr>
            </w:pPr>
            <w:r w:rsidRPr="002E1138">
              <w:rPr>
                <w:sz w:val="20"/>
              </w:rPr>
              <w:t>Conviction appeal dismissed</w:t>
            </w:r>
          </w:p>
          <w:p w:rsidR="00C25EA9" w:rsidRPr="002E1138" w:rsidRDefault="00C25EA9" w:rsidP="00C25EA9">
            <w:pPr>
              <w:jc w:val="both"/>
              <w:rPr>
                <w:sz w:val="20"/>
              </w:rPr>
            </w:pPr>
          </w:p>
        </w:tc>
      </w:tr>
      <w:tr w:rsidR="00C25EA9" w:rsidRPr="002E1138" w:rsidTr="002746F0">
        <w:tc>
          <w:tcPr>
            <w:tcW w:w="2427" w:type="pct"/>
            <w:gridSpan w:val="2"/>
          </w:tcPr>
          <w:p w:rsidR="00C25EA9" w:rsidRPr="002E1138" w:rsidRDefault="00C25EA9" w:rsidP="00C25EA9">
            <w:pPr>
              <w:jc w:val="both"/>
              <w:rPr>
                <w:sz w:val="20"/>
              </w:rPr>
            </w:pPr>
            <w:r w:rsidRPr="002E1138">
              <w:rPr>
                <w:sz w:val="20"/>
              </w:rPr>
              <w:t>December 14, 2020</w:t>
            </w:r>
          </w:p>
          <w:p w:rsidR="00C25EA9" w:rsidRPr="002E1138" w:rsidRDefault="00C25EA9" w:rsidP="00C25EA9">
            <w:pPr>
              <w:jc w:val="both"/>
              <w:rPr>
                <w:sz w:val="20"/>
              </w:rPr>
            </w:pPr>
            <w:r w:rsidRPr="002E1138">
              <w:rPr>
                <w:sz w:val="20"/>
              </w:rPr>
              <w:t>Supreme Court of Canada</w:t>
            </w:r>
          </w:p>
          <w:p w:rsidR="00C25EA9" w:rsidRPr="002E1138" w:rsidRDefault="00C25EA9" w:rsidP="00C25EA9">
            <w:pPr>
              <w:jc w:val="both"/>
              <w:rPr>
                <w:sz w:val="20"/>
              </w:rPr>
            </w:pPr>
          </w:p>
        </w:tc>
        <w:tc>
          <w:tcPr>
            <w:tcW w:w="243" w:type="pct"/>
          </w:tcPr>
          <w:p w:rsidR="00C25EA9" w:rsidRPr="002E1138" w:rsidRDefault="00C25EA9" w:rsidP="00C25EA9">
            <w:pPr>
              <w:jc w:val="both"/>
              <w:rPr>
                <w:sz w:val="20"/>
              </w:rPr>
            </w:pPr>
          </w:p>
        </w:tc>
        <w:tc>
          <w:tcPr>
            <w:tcW w:w="2330" w:type="pct"/>
          </w:tcPr>
          <w:p w:rsidR="00C25EA9" w:rsidRPr="002E1138" w:rsidRDefault="00C25EA9" w:rsidP="003D0C71">
            <w:pPr>
              <w:jc w:val="both"/>
              <w:rPr>
                <w:sz w:val="20"/>
              </w:rPr>
            </w:pPr>
            <w:r w:rsidRPr="002E1138">
              <w:rPr>
                <w:sz w:val="20"/>
              </w:rPr>
              <w:t>Motion for an extension of time to serve and file the application for leave to appeal and application for leave to appeal filed</w:t>
            </w:r>
          </w:p>
        </w:tc>
      </w:tr>
    </w:tbl>
    <w:p w:rsidR="00C25EA9" w:rsidRPr="002E1138" w:rsidRDefault="00C25EA9" w:rsidP="00C25EA9">
      <w:pPr>
        <w:jc w:val="both"/>
        <w:rPr>
          <w:sz w:val="20"/>
        </w:rPr>
      </w:pPr>
    </w:p>
    <w:p w:rsidR="003D0C71" w:rsidRPr="002E1138" w:rsidRDefault="003D0C71" w:rsidP="00C25EA9">
      <w:pPr>
        <w:jc w:val="both"/>
        <w:rPr>
          <w:sz w:val="20"/>
        </w:rPr>
      </w:pPr>
      <w:r w:rsidRPr="002E1138">
        <w:rPr>
          <w:sz w:val="20"/>
        </w:rPr>
        <w:pict>
          <v:rect id="_x0000_i1032" style="width:2in;height:1pt" o:hrpct="0" o:hralign="center" o:hrstd="t" o:hrnoshade="t" o:hr="t" fillcolor="black [3213]" stroked="f"/>
        </w:pict>
      </w:r>
    </w:p>
    <w:p w:rsidR="003D0C71" w:rsidRPr="002E1138" w:rsidRDefault="003D0C71" w:rsidP="00C25EA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25EA9" w:rsidRPr="002E1138" w:rsidTr="002746F0">
        <w:tc>
          <w:tcPr>
            <w:tcW w:w="543" w:type="pct"/>
          </w:tcPr>
          <w:p w:rsidR="00C25EA9" w:rsidRPr="002E1138" w:rsidRDefault="00C25EA9" w:rsidP="00C25EA9">
            <w:pPr>
              <w:jc w:val="both"/>
              <w:rPr>
                <w:sz w:val="20"/>
              </w:rPr>
            </w:pPr>
            <w:r w:rsidRPr="002E1138">
              <w:rPr>
                <w:rStyle w:val="SCCFileNumberChar"/>
                <w:sz w:val="20"/>
                <w:szCs w:val="20"/>
              </w:rPr>
              <w:t>39484</w:t>
            </w:r>
          </w:p>
        </w:tc>
        <w:tc>
          <w:tcPr>
            <w:tcW w:w="4457" w:type="pct"/>
            <w:gridSpan w:val="3"/>
          </w:tcPr>
          <w:p w:rsidR="00C25EA9" w:rsidRPr="002E1138" w:rsidRDefault="00C25EA9" w:rsidP="00C25EA9">
            <w:pPr>
              <w:pStyle w:val="SCCLsocParty"/>
              <w:jc w:val="both"/>
              <w:rPr>
                <w:b/>
                <w:sz w:val="20"/>
                <w:szCs w:val="20"/>
              </w:rPr>
            </w:pPr>
            <w:r w:rsidRPr="002E1138">
              <w:rPr>
                <w:b/>
                <w:sz w:val="20"/>
                <w:szCs w:val="20"/>
              </w:rPr>
              <w:t>Gregory Thomas Edwards c. Sa Majesté la Reine</w:t>
            </w:r>
          </w:p>
          <w:p w:rsidR="00C25EA9" w:rsidRPr="002E1138" w:rsidRDefault="00C25EA9" w:rsidP="00C25EA9">
            <w:pPr>
              <w:jc w:val="both"/>
              <w:rPr>
                <w:sz w:val="20"/>
              </w:rPr>
            </w:pPr>
            <w:r w:rsidRPr="002E1138">
              <w:rPr>
                <w:sz w:val="20"/>
              </w:rPr>
              <w:t>(C.</w:t>
            </w:r>
            <w:r w:rsidRPr="002E1138">
              <w:rPr>
                <w:sz w:val="20"/>
              </w:rPr>
              <w:noBreakHyphen/>
              <w:t>B.) (Criminelle) (Autorisation)</w:t>
            </w:r>
          </w:p>
        </w:tc>
      </w:tr>
      <w:tr w:rsidR="00C25EA9" w:rsidRPr="002E1138" w:rsidTr="002746F0">
        <w:tc>
          <w:tcPr>
            <w:tcW w:w="5000" w:type="pct"/>
            <w:gridSpan w:val="4"/>
          </w:tcPr>
          <w:p w:rsidR="00C25EA9" w:rsidRPr="002E1138" w:rsidRDefault="00C25EA9" w:rsidP="00C25EA9">
            <w:pPr>
              <w:jc w:val="both"/>
              <w:rPr>
                <w:sz w:val="20"/>
                <w:lang w:val="fr-CA"/>
              </w:rPr>
            </w:pPr>
            <w:r w:rsidRPr="002E1138">
              <w:rPr>
                <w:sz w:val="20"/>
                <w:lang w:val="fr-CA"/>
              </w:rPr>
              <w:t>Droit criminel — Infractions — Éléments de l’infraction — Quel est le critère permettant d’établir l’aveuglement volontaire? — Quels éléments de preuve la Couronne doit</w:t>
            </w:r>
            <w:r w:rsidRPr="002E1138">
              <w:rPr>
                <w:sz w:val="20"/>
                <w:lang w:val="fr-CA"/>
              </w:rPr>
              <w:noBreakHyphen/>
              <w:t>elle produire pour établir l’aveuglement volontaire? — La Cour d’appel a</w:t>
            </w:r>
            <w:r w:rsidRPr="002E1138">
              <w:rPr>
                <w:sz w:val="20"/>
                <w:lang w:val="fr-CA"/>
              </w:rPr>
              <w:noBreakHyphen/>
              <w:t>t</w:t>
            </w:r>
            <w:r w:rsidRPr="002E1138">
              <w:rPr>
                <w:sz w:val="20"/>
                <w:lang w:val="fr-CA"/>
              </w:rPr>
              <w:noBreakHyphen/>
              <w:t>elle commis une erreur en droit? — Si un fort soupçon est exigé quant à la nécessité d’une enquête, que signifie ce terme et comment les tribunaux de première instance devraient</w:t>
            </w:r>
            <w:r w:rsidRPr="002E1138">
              <w:rPr>
                <w:sz w:val="20"/>
                <w:lang w:val="fr-CA"/>
              </w:rPr>
              <w:noBreakHyphen/>
              <w:t xml:space="preserve">ils effectuer cette distinction? </w:t>
            </w:r>
          </w:p>
          <w:p w:rsidR="00C25EA9" w:rsidRPr="002E1138" w:rsidRDefault="00C25EA9" w:rsidP="00C25EA9">
            <w:pPr>
              <w:jc w:val="both"/>
              <w:rPr>
                <w:sz w:val="20"/>
                <w:lang w:val="fr-CA"/>
              </w:rPr>
            </w:pPr>
          </w:p>
        </w:tc>
      </w:tr>
      <w:tr w:rsidR="00C25EA9" w:rsidRPr="002E1138" w:rsidTr="002746F0">
        <w:tc>
          <w:tcPr>
            <w:tcW w:w="5000" w:type="pct"/>
            <w:gridSpan w:val="4"/>
          </w:tcPr>
          <w:p w:rsidR="00C25EA9" w:rsidRPr="002E1138" w:rsidRDefault="00C25EA9" w:rsidP="003D0C71">
            <w:pPr>
              <w:jc w:val="both"/>
              <w:rPr>
                <w:sz w:val="20"/>
                <w:lang w:val="fr-CA"/>
              </w:rPr>
            </w:pPr>
            <w:r w:rsidRPr="002E1138">
              <w:rPr>
                <w:sz w:val="20"/>
                <w:lang w:val="fr-CA"/>
              </w:rPr>
              <w:lastRenderedPageBreak/>
              <w:t>M. Edwards conduisait un véhicule qui a heurté et tué un piéton. M. Edwards regardait dans son rétroviseur lorsqu’il a entendu une très forte détonation et le côté passager du pare</w:t>
            </w:r>
            <w:r w:rsidRPr="002E1138">
              <w:rPr>
                <w:sz w:val="20"/>
                <w:lang w:val="fr-CA"/>
              </w:rPr>
              <w:noBreakHyphen/>
              <w:t>brise s’est brisé. Il a arrêté son véhicule pour faire une évaluation rapide de l’étendue des dommages et a ensuite continué son chemin. Dans son témoignage, M. Edwards a déclaré qu’il n’avait jamais vu le piéton et qu’il a cru qu’il avait heurté un chevreuil. M. Edwards a été déclaré coupable d’avoir commis les infractions suivantes : avoir eu le contrôle d’un véhicule impliqué dans la collision et savoir que des lésions corporelles ont été causées et ne pas s’être soucié de savoir si mort s’en était suivie, omettre d’arrêter son véhicule et de donner son nom et d’offrir de l’aide avec l’intention de se soustraire à la responsabilité civile. L’appel qu’il a interjeté à l’encontre de sa déclaration de culpabilité a été rejeté.</w:t>
            </w:r>
          </w:p>
        </w:tc>
      </w:tr>
      <w:tr w:rsidR="00C25EA9" w:rsidRPr="002E1138" w:rsidTr="002746F0">
        <w:tc>
          <w:tcPr>
            <w:tcW w:w="5000" w:type="pct"/>
            <w:gridSpan w:val="4"/>
          </w:tcPr>
          <w:p w:rsidR="00C25EA9" w:rsidRPr="002E1138" w:rsidRDefault="00C25EA9" w:rsidP="00C25EA9">
            <w:pPr>
              <w:jc w:val="both"/>
              <w:rPr>
                <w:sz w:val="20"/>
                <w:lang w:val="fr-CA"/>
              </w:rPr>
            </w:pPr>
          </w:p>
        </w:tc>
      </w:tr>
      <w:tr w:rsidR="00C25EA9" w:rsidRPr="002E1138" w:rsidTr="002746F0">
        <w:tc>
          <w:tcPr>
            <w:tcW w:w="2427" w:type="pct"/>
            <w:gridSpan w:val="2"/>
          </w:tcPr>
          <w:p w:rsidR="00C25EA9" w:rsidRPr="002E1138" w:rsidRDefault="00C25EA9" w:rsidP="00C25EA9">
            <w:pPr>
              <w:jc w:val="both"/>
              <w:rPr>
                <w:sz w:val="20"/>
                <w:lang w:val="fr-CA"/>
              </w:rPr>
            </w:pPr>
            <w:r w:rsidRPr="002E1138">
              <w:rPr>
                <w:sz w:val="20"/>
                <w:lang w:val="fr-CA"/>
              </w:rPr>
              <w:t>13 mars 2019</w:t>
            </w:r>
          </w:p>
          <w:p w:rsidR="00C25EA9" w:rsidRPr="002E1138" w:rsidRDefault="00C25EA9" w:rsidP="00C25EA9">
            <w:pPr>
              <w:jc w:val="both"/>
              <w:rPr>
                <w:sz w:val="20"/>
                <w:lang w:val="fr-CA"/>
              </w:rPr>
            </w:pPr>
            <w:r w:rsidRPr="002E1138">
              <w:rPr>
                <w:sz w:val="20"/>
                <w:lang w:val="fr-CA"/>
              </w:rPr>
              <w:t>Cour provinciale de la Colombie</w:t>
            </w:r>
            <w:r w:rsidRPr="002E1138">
              <w:rPr>
                <w:sz w:val="20"/>
                <w:lang w:val="fr-CA"/>
              </w:rPr>
              <w:noBreakHyphen/>
              <w:t xml:space="preserve">Britannique </w:t>
            </w:r>
          </w:p>
          <w:p w:rsidR="00C25EA9" w:rsidRPr="002E1138" w:rsidRDefault="00C25EA9" w:rsidP="00C25EA9">
            <w:pPr>
              <w:jc w:val="both"/>
              <w:rPr>
                <w:sz w:val="20"/>
                <w:lang w:val="fr-CA"/>
              </w:rPr>
            </w:pPr>
            <w:r w:rsidRPr="002E1138">
              <w:rPr>
                <w:sz w:val="20"/>
                <w:lang w:val="fr-CA"/>
              </w:rPr>
              <w:t>(Hutcheson J.C.P.)</w:t>
            </w:r>
          </w:p>
          <w:p w:rsidR="00C25EA9" w:rsidRPr="002E1138" w:rsidRDefault="00C25EA9" w:rsidP="00C25EA9">
            <w:pPr>
              <w:jc w:val="both"/>
              <w:rPr>
                <w:sz w:val="20"/>
                <w:lang w:val="fr-CA"/>
              </w:rPr>
            </w:pPr>
            <w:r w:rsidRPr="002E1138">
              <w:rPr>
                <w:sz w:val="20"/>
                <w:lang w:val="fr-CA"/>
              </w:rPr>
              <w:t>(Non publiée)</w:t>
            </w:r>
          </w:p>
        </w:tc>
        <w:tc>
          <w:tcPr>
            <w:tcW w:w="243" w:type="pct"/>
          </w:tcPr>
          <w:p w:rsidR="00C25EA9" w:rsidRPr="002E1138" w:rsidRDefault="00C25EA9" w:rsidP="00C25EA9">
            <w:pPr>
              <w:jc w:val="both"/>
              <w:rPr>
                <w:sz w:val="20"/>
                <w:lang w:val="fr-CA"/>
              </w:rPr>
            </w:pPr>
          </w:p>
        </w:tc>
        <w:tc>
          <w:tcPr>
            <w:tcW w:w="2330" w:type="pct"/>
          </w:tcPr>
          <w:p w:rsidR="00C25EA9" w:rsidRPr="002E1138" w:rsidRDefault="00C25EA9" w:rsidP="00C25EA9">
            <w:pPr>
              <w:jc w:val="both"/>
              <w:rPr>
                <w:sz w:val="20"/>
                <w:lang w:val="fr-CA"/>
              </w:rPr>
            </w:pPr>
            <w:r w:rsidRPr="002E1138">
              <w:rPr>
                <w:sz w:val="20"/>
                <w:lang w:val="fr-CA"/>
              </w:rPr>
              <w:t>Déclarations de culpabilité inscrites : avoir le contrôle d’un véhicule impliqué dans la collision et savoir que des lésions corporelles ont été causées et ne pas s’être soucié de savoir si mort s’en était suivie, omettre d’arrêter son véhicule et de donner son nom et d’offrir de l’aide avec l’intention de se soustraire à la responsabilité civile</w:t>
            </w:r>
          </w:p>
          <w:p w:rsidR="00C25EA9" w:rsidRPr="002E1138" w:rsidRDefault="00C25EA9" w:rsidP="00C25EA9">
            <w:pPr>
              <w:jc w:val="both"/>
              <w:rPr>
                <w:sz w:val="20"/>
                <w:lang w:val="fr-CA"/>
              </w:rPr>
            </w:pPr>
          </w:p>
        </w:tc>
      </w:tr>
      <w:tr w:rsidR="00C25EA9" w:rsidRPr="002E1138" w:rsidTr="002746F0">
        <w:tc>
          <w:tcPr>
            <w:tcW w:w="2427" w:type="pct"/>
            <w:gridSpan w:val="2"/>
          </w:tcPr>
          <w:p w:rsidR="00C25EA9" w:rsidRPr="002E1138" w:rsidRDefault="00C25EA9" w:rsidP="00C25EA9">
            <w:pPr>
              <w:jc w:val="both"/>
              <w:rPr>
                <w:sz w:val="20"/>
                <w:lang w:val="fr-CA"/>
              </w:rPr>
            </w:pPr>
            <w:r w:rsidRPr="002E1138">
              <w:rPr>
                <w:sz w:val="20"/>
                <w:lang w:val="fr-CA"/>
              </w:rPr>
              <w:t>17 septembre 2020</w:t>
            </w:r>
          </w:p>
          <w:p w:rsidR="00C25EA9" w:rsidRPr="002E1138" w:rsidRDefault="00C25EA9" w:rsidP="00C25EA9">
            <w:pPr>
              <w:jc w:val="both"/>
              <w:rPr>
                <w:sz w:val="20"/>
                <w:lang w:val="fr-CA"/>
              </w:rPr>
            </w:pPr>
            <w:r w:rsidRPr="002E1138">
              <w:rPr>
                <w:sz w:val="20"/>
                <w:lang w:val="fr-CA"/>
              </w:rPr>
              <w:t>Cour d’appel de la Colombie</w:t>
            </w:r>
            <w:r w:rsidRPr="002E1138">
              <w:rPr>
                <w:sz w:val="20"/>
                <w:lang w:val="fr-CA"/>
              </w:rPr>
              <w:noBreakHyphen/>
              <w:t>Britannique</w:t>
            </w:r>
          </w:p>
          <w:p w:rsidR="00C25EA9" w:rsidRPr="002E1138" w:rsidRDefault="00C25EA9" w:rsidP="00C25EA9">
            <w:pPr>
              <w:jc w:val="both"/>
              <w:rPr>
                <w:sz w:val="20"/>
              </w:rPr>
            </w:pPr>
            <w:r w:rsidRPr="002E1138">
              <w:rPr>
                <w:sz w:val="20"/>
              </w:rPr>
              <w:t>(Vancouver)</w:t>
            </w:r>
          </w:p>
          <w:p w:rsidR="00C25EA9" w:rsidRPr="002E1138" w:rsidRDefault="00C25EA9" w:rsidP="00C25EA9">
            <w:pPr>
              <w:jc w:val="both"/>
              <w:rPr>
                <w:sz w:val="20"/>
              </w:rPr>
            </w:pPr>
            <w:r w:rsidRPr="002E1138">
              <w:rPr>
                <w:sz w:val="20"/>
              </w:rPr>
              <w:t>(juges, Willcock, Griffin, Abrioux)</w:t>
            </w:r>
          </w:p>
          <w:p w:rsidR="00C25EA9" w:rsidRPr="002E1138" w:rsidRDefault="00C25EA9" w:rsidP="00C25EA9">
            <w:pPr>
              <w:jc w:val="both"/>
              <w:rPr>
                <w:sz w:val="20"/>
              </w:rPr>
            </w:pPr>
            <w:hyperlink r:id="rId24" w:history="1">
              <w:r w:rsidRPr="002E1138">
                <w:rPr>
                  <w:rStyle w:val="Hyperlink"/>
                  <w:sz w:val="20"/>
                </w:rPr>
                <w:t>2020 BCCA 253</w:t>
              </w:r>
            </w:hyperlink>
            <w:r w:rsidRPr="002E1138">
              <w:rPr>
                <w:sz w:val="20"/>
              </w:rPr>
              <w:t xml:space="preserve">; CA46423 </w:t>
            </w:r>
          </w:p>
          <w:p w:rsidR="00C25EA9" w:rsidRPr="002E1138" w:rsidRDefault="00C25EA9" w:rsidP="00C25EA9">
            <w:pPr>
              <w:jc w:val="both"/>
              <w:rPr>
                <w:sz w:val="20"/>
              </w:rPr>
            </w:pPr>
          </w:p>
        </w:tc>
        <w:tc>
          <w:tcPr>
            <w:tcW w:w="243" w:type="pct"/>
          </w:tcPr>
          <w:p w:rsidR="00C25EA9" w:rsidRPr="002E1138" w:rsidRDefault="00C25EA9" w:rsidP="00C25EA9">
            <w:pPr>
              <w:jc w:val="both"/>
              <w:rPr>
                <w:sz w:val="20"/>
              </w:rPr>
            </w:pPr>
          </w:p>
        </w:tc>
        <w:tc>
          <w:tcPr>
            <w:tcW w:w="2330" w:type="pct"/>
          </w:tcPr>
          <w:p w:rsidR="00C25EA9" w:rsidRPr="002E1138" w:rsidRDefault="00C25EA9" w:rsidP="00C25EA9">
            <w:pPr>
              <w:jc w:val="both"/>
              <w:rPr>
                <w:sz w:val="20"/>
                <w:lang w:val="fr-CA"/>
              </w:rPr>
            </w:pPr>
            <w:r w:rsidRPr="002E1138">
              <w:rPr>
                <w:sz w:val="20"/>
                <w:lang w:val="fr-CA"/>
              </w:rPr>
              <w:t>Rejet de l’appel interjeté à l’encontre de la déclaration de culpabilité</w:t>
            </w:r>
          </w:p>
          <w:p w:rsidR="00C25EA9" w:rsidRPr="002E1138" w:rsidRDefault="00C25EA9" w:rsidP="00C25EA9">
            <w:pPr>
              <w:jc w:val="both"/>
              <w:rPr>
                <w:sz w:val="20"/>
                <w:lang w:val="fr-CA"/>
              </w:rPr>
            </w:pPr>
          </w:p>
        </w:tc>
      </w:tr>
      <w:tr w:rsidR="00C25EA9" w:rsidRPr="002E1138" w:rsidTr="002746F0">
        <w:tc>
          <w:tcPr>
            <w:tcW w:w="2427" w:type="pct"/>
            <w:gridSpan w:val="2"/>
          </w:tcPr>
          <w:p w:rsidR="00C25EA9" w:rsidRPr="002E1138" w:rsidRDefault="00C25EA9" w:rsidP="00C25EA9">
            <w:pPr>
              <w:jc w:val="both"/>
              <w:rPr>
                <w:sz w:val="20"/>
                <w:lang w:val="fr-CA"/>
              </w:rPr>
            </w:pPr>
            <w:r w:rsidRPr="002E1138">
              <w:rPr>
                <w:sz w:val="20"/>
                <w:lang w:val="fr-CA"/>
              </w:rPr>
              <w:t>14 décembre 2020</w:t>
            </w:r>
          </w:p>
          <w:p w:rsidR="00C25EA9" w:rsidRPr="002E1138" w:rsidRDefault="00C25EA9" w:rsidP="00C25EA9">
            <w:pPr>
              <w:jc w:val="both"/>
              <w:rPr>
                <w:sz w:val="20"/>
                <w:lang w:val="fr-CA"/>
              </w:rPr>
            </w:pPr>
            <w:r w:rsidRPr="002E1138">
              <w:rPr>
                <w:sz w:val="20"/>
                <w:lang w:val="fr-CA"/>
              </w:rPr>
              <w:t>Cour suprême du Canada</w:t>
            </w:r>
          </w:p>
          <w:p w:rsidR="00C25EA9" w:rsidRPr="002E1138" w:rsidRDefault="00C25EA9" w:rsidP="00C25EA9">
            <w:pPr>
              <w:jc w:val="both"/>
              <w:rPr>
                <w:sz w:val="20"/>
                <w:lang w:val="fr-CA"/>
              </w:rPr>
            </w:pPr>
          </w:p>
        </w:tc>
        <w:tc>
          <w:tcPr>
            <w:tcW w:w="243" w:type="pct"/>
          </w:tcPr>
          <w:p w:rsidR="00C25EA9" w:rsidRPr="002E1138" w:rsidRDefault="00C25EA9" w:rsidP="00C25EA9">
            <w:pPr>
              <w:jc w:val="both"/>
              <w:rPr>
                <w:sz w:val="20"/>
                <w:lang w:val="fr-CA"/>
              </w:rPr>
            </w:pPr>
          </w:p>
        </w:tc>
        <w:tc>
          <w:tcPr>
            <w:tcW w:w="2330" w:type="pct"/>
          </w:tcPr>
          <w:p w:rsidR="00C25EA9" w:rsidRPr="002E1138" w:rsidRDefault="00C25EA9" w:rsidP="003D0C71">
            <w:pPr>
              <w:jc w:val="both"/>
              <w:rPr>
                <w:sz w:val="20"/>
                <w:lang w:val="fr-CA"/>
              </w:rPr>
            </w:pPr>
            <w:r w:rsidRPr="002E1138">
              <w:rPr>
                <w:sz w:val="20"/>
                <w:lang w:val="fr-CA"/>
              </w:rPr>
              <w:t>Dépôts de la requête en vue de la prorogation du délai pour signifier et déposer la demande d’autorisation d’appel et de la</w:t>
            </w:r>
            <w:r w:rsidR="003D0C71" w:rsidRPr="002E1138">
              <w:rPr>
                <w:sz w:val="20"/>
                <w:lang w:val="fr-CA"/>
              </w:rPr>
              <w:t xml:space="preserve"> demande d’autorisation d’appel</w:t>
            </w:r>
          </w:p>
        </w:tc>
      </w:tr>
    </w:tbl>
    <w:p w:rsidR="00C25EA9" w:rsidRPr="002E1138" w:rsidRDefault="00C25EA9" w:rsidP="00C25EA9">
      <w:pPr>
        <w:jc w:val="both"/>
        <w:rPr>
          <w:sz w:val="20"/>
          <w:lang w:val="fr-CA"/>
        </w:rPr>
      </w:pPr>
    </w:p>
    <w:p w:rsidR="00C25EA9" w:rsidRPr="002E1138" w:rsidRDefault="003D0C71" w:rsidP="00C25EA9">
      <w:pPr>
        <w:widowControl w:val="0"/>
        <w:jc w:val="both"/>
        <w:rPr>
          <w:sz w:val="20"/>
          <w:lang w:val="fr-CA"/>
        </w:rPr>
      </w:pPr>
      <w:r w:rsidRPr="002E1138">
        <w:rPr>
          <w:sz w:val="20"/>
        </w:rPr>
        <w:pict>
          <v:rect id="_x0000_i1033" style="width:2in;height:1pt" o:hrpct="0" o:hralign="center" o:hrstd="t" o:hrnoshade="t" o:hr="t" fillcolor="black [3213]" stroked="f"/>
        </w:pict>
      </w:r>
    </w:p>
    <w:p w:rsidR="003D0C71" w:rsidRPr="002E1138" w:rsidRDefault="003D0C71" w:rsidP="00C25EA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25EA9" w:rsidRPr="002E1138" w:rsidTr="002746F0">
        <w:tc>
          <w:tcPr>
            <w:tcW w:w="543" w:type="pct"/>
          </w:tcPr>
          <w:p w:rsidR="00C25EA9" w:rsidRPr="002E1138" w:rsidRDefault="00C25EA9" w:rsidP="00C25EA9">
            <w:pPr>
              <w:jc w:val="both"/>
              <w:rPr>
                <w:sz w:val="20"/>
              </w:rPr>
            </w:pPr>
            <w:r w:rsidRPr="002E1138">
              <w:rPr>
                <w:rStyle w:val="SCCFileNumberChar"/>
                <w:sz w:val="20"/>
                <w:szCs w:val="20"/>
              </w:rPr>
              <w:t>39392</w:t>
            </w:r>
          </w:p>
        </w:tc>
        <w:tc>
          <w:tcPr>
            <w:tcW w:w="4457" w:type="pct"/>
            <w:gridSpan w:val="3"/>
          </w:tcPr>
          <w:p w:rsidR="00C25EA9" w:rsidRPr="002E1138" w:rsidRDefault="00C25EA9" w:rsidP="00C25EA9">
            <w:pPr>
              <w:pStyle w:val="SCCLsocParty"/>
              <w:jc w:val="both"/>
              <w:rPr>
                <w:b/>
                <w:sz w:val="20"/>
                <w:szCs w:val="20"/>
                <w:lang w:val="en-US"/>
              </w:rPr>
            </w:pPr>
            <w:r w:rsidRPr="002E1138">
              <w:rPr>
                <w:b/>
                <w:sz w:val="20"/>
                <w:szCs w:val="20"/>
                <w:lang w:val="en-US"/>
              </w:rPr>
              <w:t>Iberville Developments Limited v. Her Majesty the Queen</w:t>
            </w:r>
          </w:p>
          <w:p w:rsidR="00C25EA9" w:rsidRPr="002E1138" w:rsidRDefault="00C25EA9" w:rsidP="00C25EA9">
            <w:pPr>
              <w:jc w:val="both"/>
              <w:rPr>
                <w:sz w:val="20"/>
              </w:rPr>
            </w:pPr>
            <w:r w:rsidRPr="002E1138">
              <w:rPr>
                <w:sz w:val="20"/>
              </w:rPr>
              <w:t>(F</w:t>
            </w:r>
            <w:r w:rsidR="003D0C71" w:rsidRPr="002E1138">
              <w:rPr>
                <w:sz w:val="20"/>
              </w:rPr>
              <w:t>.</w:t>
            </w:r>
            <w:r w:rsidRPr="002E1138">
              <w:rPr>
                <w:sz w:val="20"/>
              </w:rPr>
              <w:t>C</w:t>
            </w:r>
            <w:r w:rsidR="003D0C71" w:rsidRPr="002E1138">
              <w:rPr>
                <w:sz w:val="20"/>
              </w:rPr>
              <w:t>.</w:t>
            </w:r>
            <w:r w:rsidRPr="002E1138">
              <w:rPr>
                <w:sz w:val="20"/>
              </w:rPr>
              <w:t>) (Civil) (By Leave)</w:t>
            </w:r>
          </w:p>
        </w:tc>
      </w:tr>
      <w:tr w:rsidR="00C25EA9" w:rsidRPr="002E1138" w:rsidTr="002746F0">
        <w:tc>
          <w:tcPr>
            <w:tcW w:w="5000" w:type="pct"/>
            <w:gridSpan w:val="4"/>
          </w:tcPr>
          <w:p w:rsidR="00C25EA9" w:rsidRPr="002E1138" w:rsidRDefault="00C25EA9" w:rsidP="00C25EA9">
            <w:pPr>
              <w:tabs>
                <w:tab w:val="left" w:pos="1248"/>
              </w:tabs>
              <w:jc w:val="both"/>
              <w:rPr>
                <w:sz w:val="20"/>
              </w:rPr>
            </w:pPr>
            <w:r w:rsidRPr="002E1138">
              <w:rPr>
                <w:sz w:val="20"/>
              </w:rPr>
              <w:t>Taxation — Income tax — Capital loss or capital gain — Adjusted cost base — Amount elected — Fair market value — Legislation  Interpretation — Non</w:t>
            </w:r>
            <w:r w:rsidRPr="002E1138">
              <w:rPr>
                <w:sz w:val="20"/>
              </w:rPr>
              <w:noBreakHyphen/>
              <w:t xml:space="preserve">GAAR — Absurd result — Permanent deferral of tax — </w:t>
            </w:r>
            <w:r w:rsidRPr="002E1138">
              <w:rPr>
                <w:color w:val="000000"/>
                <w:sz w:val="20"/>
                <w:shd w:val="clear" w:color="auto" w:fill="FFFFFF"/>
              </w:rPr>
              <w:t xml:space="preserve">Rollover of property to limited partnership — </w:t>
            </w:r>
            <w:r w:rsidRPr="002E1138">
              <w:rPr>
                <w:color w:val="000000"/>
                <w:sz w:val="20"/>
              </w:rPr>
              <w:t>Computation of adjusted cost base of partnership interest received in exchange for transferred property</w:t>
            </w:r>
            <w:r w:rsidRPr="002E1138">
              <w:rPr>
                <w:color w:val="000000"/>
                <w:sz w:val="20"/>
                <w:shd w:val="clear" w:color="auto" w:fill="FFFFFF"/>
              </w:rPr>
              <w:t xml:space="preserve"> — Taxpayer limited partner rolling in shopping centres and receiving non</w:t>
            </w:r>
            <w:r w:rsidRPr="002E1138">
              <w:rPr>
                <w:color w:val="000000"/>
                <w:sz w:val="20"/>
                <w:shd w:val="clear" w:color="auto" w:fill="FFFFFF"/>
              </w:rPr>
              <w:noBreakHyphen/>
              <w:t xml:space="preserve">share consideration in return — Subsequent internal reorganization resulting </w:t>
            </w:r>
            <w:r w:rsidRPr="002E1138">
              <w:rPr>
                <w:color w:val="000000"/>
                <w:sz w:val="20"/>
                <w:shd w:val="clear" w:color="auto" w:fill="FFFFFF"/>
              </w:rPr>
              <w:lastRenderedPageBreak/>
              <w:t xml:space="preserve">in partnership assets being owned by affiliated corporation and in taxpayer claiming a realized capital loss — Minister of National Revenue reassessing the transaction as a realization by the taxpayer of a capital gain — Courts below conducting contextual and purposive interpretation of rollover provision — Courts below determining that adjusted cost base of partnership interest limited to amount elected, and not to both amount elected and fair market value of property transferred — Taxpayer arguing that courts below erred in drawing upon general anti-avoidance principles (“GAAR”), when CRA did not rely on GAAR provisions — In </w:t>
            </w:r>
            <w:r w:rsidRPr="002E1138">
              <w:rPr>
                <w:color w:val="000000"/>
                <w:spacing w:val="-1"/>
                <w:sz w:val="20"/>
              </w:rPr>
              <w:t>non</w:t>
            </w:r>
            <w:r w:rsidRPr="002E1138">
              <w:rPr>
                <w:color w:val="000000"/>
                <w:spacing w:val="-1"/>
                <w:sz w:val="20"/>
              </w:rPr>
              <w:noBreakHyphen/>
              <w:t xml:space="preserve">GAAR cases, does the cloaked legislative purpose of a tax disposition trump its clear wording? — </w:t>
            </w:r>
            <w:r w:rsidRPr="002E1138">
              <w:rPr>
                <w:i/>
                <w:sz w:val="20"/>
              </w:rPr>
              <w:t>Income Tax Act</w:t>
            </w:r>
            <w:r w:rsidRPr="002E1138">
              <w:rPr>
                <w:sz w:val="20"/>
              </w:rPr>
              <w:t>, R.S.C. 1985, c. 1 (5th Supp.), ss. 54 and 97(2).</w:t>
            </w:r>
          </w:p>
        </w:tc>
      </w:tr>
      <w:tr w:rsidR="00C25EA9" w:rsidRPr="002E1138" w:rsidTr="002746F0">
        <w:tc>
          <w:tcPr>
            <w:tcW w:w="5000" w:type="pct"/>
            <w:gridSpan w:val="4"/>
          </w:tcPr>
          <w:p w:rsidR="00C25EA9" w:rsidRPr="002E1138" w:rsidRDefault="00C25EA9" w:rsidP="00C25EA9">
            <w:pPr>
              <w:jc w:val="both"/>
              <w:rPr>
                <w:sz w:val="20"/>
              </w:rPr>
            </w:pPr>
          </w:p>
        </w:tc>
      </w:tr>
      <w:tr w:rsidR="00C25EA9" w:rsidRPr="002E1138" w:rsidTr="002746F0">
        <w:tc>
          <w:tcPr>
            <w:tcW w:w="5000" w:type="pct"/>
            <w:gridSpan w:val="4"/>
          </w:tcPr>
          <w:p w:rsidR="00C25EA9" w:rsidRPr="002E1138" w:rsidRDefault="00C25EA9" w:rsidP="00C25EA9">
            <w:pPr>
              <w:jc w:val="both"/>
              <w:rPr>
                <w:sz w:val="20"/>
              </w:rPr>
            </w:pPr>
            <w:r w:rsidRPr="002E1138">
              <w:rPr>
                <w:sz w:val="20"/>
              </w:rPr>
              <w:t xml:space="preserve">Subsection 97(2) of the </w:t>
            </w:r>
            <w:r w:rsidRPr="002E1138">
              <w:rPr>
                <w:i/>
                <w:sz w:val="20"/>
              </w:rPr>
              <w:t>Income Tax Act</w:t>
            </w:r>
            <w:r w:rsidRPr="002E1138">
              <w:rPr>
                <w:sz w:val="20"/>
              </w:rPr>
              <w:t>, R.S.C. 1985, c. 1 (5th Supp.), permits a taxpayer to transfer assets to a partnership in return for a partnership interest without triggering the immediate tax result that such a transfer would normally entail. This is not a tax</w:t>
            </w:r>
            <w:r w:rsidRPr="002E1138">
              <w:rPr>
                <w:sz w:val="20"/>
              </w:rPr>
              <w:noBreakHyphen/>
              <w:t xml:space="preserve">avoidance mechanism, but rather, a tax-deferral one: potential tax is preserved within the partnership until the assets are disposed of. The applicant, Iberville Developments Limited, was a special partner of a realty development limited partnership who utilized this tax-deferral mechanism. </w:t>
            </w:r>
            <w:r w:rsidRPr="002E1138">
              <w:rPr>
                <w:color w:val="000000"/>
                <w:sz w:val="20"/>
                <w:shd w:val="clear" w:color="auto" w:fill="FFFFFF"/>
              </w:rPr>
              <w:t>Iberville rolled in shopping centres worth $130M with a cost base of $14M and received non</w:t>
            </w:r>
            <w:r w:rsidRPr="002E1138">
              <w:rPr>
                <w:color w:val="000000"/>
                <w:sz w:val="20"/>
                <w:shd w:val="clear" w:color="auto" w:fill="FFFFFF"/>
              </w:rPr>
              <w:noBreakHyphen/>
              <w:t xml:space="preserve">share consideration or boot of $8.5M. When it later carried out an internal reorganization that resulted in the partnership assets being owned by an affiliated corporation, Iberville claimed a realized capital loss of $122M. The Minister of National Revenue reassessed the transaction as a realization by the taxpayer of a $140K capital gain. </w:t>
            </w:r>
            <w:r w:rsidRPr="002E1138">
              <w:rPr>
                <w:sz w:val="20"/>
              </w:rPr>
              <w:t>The issue to be decided by the courts below was whether, upon a rollover of property to a limited partnership, the transferor’s adjusted cost base (“ACB”) in its partnership interest received in return is equal to both the fair market value of the property transferred pursuant to section 54 of the Act and the elected amount pursuant to subsection 97(2), or only to the elected amount. Iberville had argued that there is a moment in time upon the disposition, that is not at least immediately after the disposition or acquisition, at which point the cost of transferred property could be added under section 54 to the transferor’s ACB of its partnership interest. The Tax Court held that a contextual reading of the relevant provision did not allow for both section 54 and subsection 97(2) to apply at once. It found that such an interpretation leads to an absurd and unintended result. The Federal Court of Appeal agreed with much of the Tax Court’s analysis, and dismissed Iberville’s appeal. The court found that t</w:t>
            </w:r>
            <w:r w:rsidRPr="002E1138">
              <w:rPr>
                <w:color w:val="000000"/>
                <w:sz w:val="20"/>
                <w:shd w:val="clear" w:color="auto" w:fill="FFFFFF"/>
              </w:rPr>
              <w:t>he relevant provisions could be read in a manner that avoids an absurd result, most notably because the partnership was in existence when the properties were transferred to it.</w:t>
            </w:r>
          </w:p>
          <w:p w:rsidR="00C25EA9" w:rsidRPr="002E1138" w:rsidRDefault="00C25EA9" w:rsidP="00C25EA9">
            <w:pPr>
              <w:jc w:val="both"/>
              <w:rPr>
                <w:sz w:val="20"/>
              </w:rPr>
            </w:pPr>
          </w:p>
        </w:tc>
      </w:tr>
      <w:tr w:rsidR="00C25EA9" w:rsidRPr="002E1138" w:rsidTr="002746F0">
        <w:tc>
          <w:tcPr>
            <w:tcW w:w="2427" w:type="pct"/>
            <w:gridSpan w:val="2"/>
          </w:tcPr>
          <w:p w:rsidR="00C25EA9" w:rsidRPr="002E1138" w:rsidRDefault="00C25EA9" w:rsidP="00C25EA9">
            <w:pPr>
              <w:jc w:val="both"/>
              <w:rPr>
                <w:sz w:val="20"/>
              </w:rPr>
            </w:pPr>
            <w:r w:rsidRPr="002E1138">
              <w:rPr>
                <w:sz w:val="20"/>
              </w:rPr>
              <w:t>May 28, 2018</w:t>
            </w:r>
          </w:p>
          <w:p w:rsidR="00C25EA9" w:rsidRPr="002E1138" w:rsidRDefault="00C25EA9" w:rsidP="00C25EA9">
            <w:pPr>
              <w:jc w:val="both"/>
              <w:rPr>
                <w:sz w:val="20"/>
              </w:rPr>
            </w:pPr>
            <w:r w:rsidRPr="002E1138">
              <w:rPr>
                <w:sz w:val="20"/>
              </w:rPr>
              <w:t>Tax Court of Canada</w:t>
            </w:r>
          </w:p>
          <w:p w:rsidR="00C25EA9" w:rsidRPr="002E1138" w:rsidRDefault="00C25EA9" w:rsidP="00C25EA9">
            <w:pPr>
              <w:jc w:val="both"/>
              <w:rPr>
                <w:sz w:val="20"/>
              </w:rPr>
            </w:pPr>
            <w:r w:rsidRPr="002E1138">
              <w:rPr>
                <w:sz w:val="20"/>
              </w:rPr>
              <w:t>(Boyle J.)</w:t>
            </w:r>
          </w:p>
          <w:p w:rsidR="00C25EA9" w:rsidRPr="002E1138" w:rsidRDefault="00C25EA9" w:rsidP="00C25EA9">
            <w:pPr>
              <w:jc w:val="both"/>
              <w:rPr>
                <w:sz w:val="20"/>
              </w:rPr>
            </w:pPr>
            <w:hyperlink r:id="rId25" w:history="1">
              <w:r w:rsidRPr="002E1138">
                <w:rPr>
                  <w:rStyle w:val="Hyperlink"/>
                  <w:sz w:val="20"/>
                </w:rPr>
                <w:t>2018 TCC 102</w:t>
              </w:r>
            </w:hyperlink>
          </w:p>
          <w:p w:rsidR="00C25EA9" w:rsidRPr="002E1138" w:rsidRDefault="00C25EA9" w:rsidP="00C25EA9">
            <w:pPr>
              <w:jc w:val="both"/>
              <w:rPr>
                <w:sz w:val="20"/>
              </w:rPr>
            </w:pPr>
          </w:p>
        </w:tc>
        <w:tc>
          <w:tcPr>
            <w:tcW w:w="243" w:type="pct"/>
          </w:tcPr>
          <w:p w:rsidR="00C25EA9" w:rsidRPr="002E1138" w:rsidRDefault="00C25EA9" w:rsidP="00C25EA9">
            <w:pPr>
              <w:jc w:val="both"/>
              <w:rPr>
                <w:sz w:val="20"/>
              </w:rPr>
            </w:pPr>
          </w:p>
        </w:tc>
        <w:tc>
          <w:tcPr>
            <w:tcW w:w="2330" w:type="pct"/>
          </w:tcPr>
          <w:p w:rsidR="00C25EA9" w:rsidRPr="002E1138" w:rsidRDefault="00C25EA9" w:rsidP="00C25EA9">
            <w:pPr>
              <w:jc w:val="both"/>
              <w:rPr>
                <w:sz w:val="20"/>
              </w:rPr>
            </w:pPr>
            <w:r w:rsidRPr="002E1138">
              <w:rPr>
                <w:sz w:val="20"/>
              </w:rPr>
              <w:t xml:space="preserve">Appeal from the assessment made under the </w:t>
            </w:r>
            <w:r w:rsidRPr="002E1138">
              <w:rPr>
                <w:i/>
                <w:sz w:val="20"/>
              </w:rPr>
              <w:t>Income Tax Act</w:t>
            </w:r>
            <w:r w:rsidRPr="002E1138">
              <w:rPr>
                <w:sz w:val="20"/>
              </w:rPr>
              <w:t>, R.S.C. 1985, c. 1 (5th Supp.), for the 2008 taxation year dismissed with costs</w:t>
            </w:r>
          </w:p>
        </w:tc>
      </w:tr>
      <w:tr w:rsidR="00C25EA9" w:rsidRPr="002E1138" w:rsidTr="002746F0">
        <w:tc>
          <w:tcPr>
            <w:tcW w:w="2427" w:type="pct"/>
            <w:gridSpan w:val="2"/>
          </w:tcPr>
          <w:p w:rsidR="00C25EA9" w:rsidRPr="002E1138" w:rsidRDefault="00C25EA9" w:rsidP="00C25EA9">
            <w:pPr>
              <w:jc w:val="both"/>
              <w:rPr>
                <w:sz w:val="20"/>
              </w:rPr>
            </w:pPr>
            <w:r w:rsidRPr="002E1138">
              <w:rPr>
                <w:sz w:val="20"/>
              </w:rPr>
              <w:t>July 3, 2020</w:t>
            </w:r>
          </w:p>
          <w:p w:rsidR="00C25EA9" w:rsidRPr="002E1138" w:rsidRDefault="00C25EA9" w:rsidP="00C25EA9">
            <w:pPr>
              <w:jc w:val="both"/>
              <w:rPr>
                <w:sz w:val="20"/>
              </w:rPr>
            </w:pPr>
            <w:r w:rsidRPr="002E1138">
              <w:rPr>
                <w:sz w:val="20"/>
              </w:rPr>
              <w:t>Federal Court of Appeal</w:t>
            </w:r>
          </w:p>
          <w:p w:rsidR="00C25EA9" w:rsidRPr="002E1138" w:rsidRDefault="00C25EA9" w:rsidP="00C25EA9">
            <w:pPr>
              <w:jc w:val="both"/>
              <w:rPr>
                <w:sz w:val="20"/>
              </w:rPr>
            </w:pPr>
            <w:r w:rsidRPr="002E1138">
              <w:rPr>
                <w:sz w:val="20"/>
              </w:rPr>
              <w:t>(Noël C.J. and de Montigny and Gleason JJ.A.)</w:t>
            </w:r>
          </w:p>
          <w:p w:rsidR="00C25EA9" w:rsidRPr="002E1138" w:rsidRDefault="00C25EA9" w:rsidP="00C25EA9">
            <w:pPr>
              <w:jc w:val="both"/>
              <w:rPr>
                <w:sz w:val="20"/>
              </w:rPr>
            </w:pPr>
            <w:r w:rsidRPr="002E1138">
              <w:rPr>
                <w:sz w:val="20"/>
              </w:rPr>
              <w:t>File no. A</w:t>
            </w:r>
            <w:r w:rsidRPr="002E1138">
              <w:rPr>
                <w:sz w:val="20"/>
              </w:rPr>
              <w:noBreakHyphen/>
              <w:t>192</w:t>
            </w:r>
            <w:r w:rsidRPr="002E1138">
              <w:rPr>
                <w:sz w:val="20"/>
              </w:rPr>
              <w:noBreakHyphen/>
              <w:t>18</w:t>
            </w:r>
          </w:p>
          <w:p w:rsidR="00C25EA9" w:rsidRPr="002E1138" w:rsidRDefault="00C25EA9" w:rsidP="00C25EA9">
            <w:pPr>
              <w:jc w:val="both"/>
              <w:rPr>
                <w:sz w:val="20"/>
              </w:rPr>
            </w:pPr>
            <w:hyperlink r:id="rId26" w:anchor="document" w:history="1">
              <w:r w:rsidRPr="002E1138">
                <w:rPr>
                  <w:rStyle w:val="Hyperlink"/>
                  <w:sz w:val="20"/>
                </w:rPr>
                <w:t>2020 FCA 115</w:t>
              </w:r>
            </w:hyperlink>
          </w:p>
          <w:p w:rsidR="00C25EA9" w:rsidRPr="002E1138" w:rsidRDefault="00C25EA9" w:rsidP="00C25EA9">
            <w:pPr>
              <w:jc w:val="both"/>
              <w:rPr>
                <w:sz w:val="20"/>
              </w:rPr>
            </w:pPr>
          </w:p>
        </w:tc>
        <w:tc>
          <w:tcPr>
            <w:tcW w:w="243" w:type="pct"/>
          </w:tcPr>
          <w:p w:rsidR="00C25EA9" w:rsidRPr="002E1138" w:rsidRDefault="00C25EA9" w:rsidP="00C25EA9">
            <w:pPr>
              <w:jc w:val="both"/>
              <w:rPr>
                <w:sz w:val="20"/>
              </w:rPr>
            </w:pPr>
          </w:p>
        </w:tc>
        <w:tc>
          <w:tcPr>
            <w:tcW w:w="2330" w:type="pct"/>
          </w:tcPr>
          <w:p w:rsidR="00C25EA9" w:rsidRPr="002E1138" w:rsidRDefault="00C25EA9" w:rsidP="00C25EA9">
            <w:pPr>
              <w:jc w:val="both"/>
              <w:rPr>
                <w:sz w:val="20"/>
              </w:rPr>
            </w:pPr>
            <w:r w:rsidRPr="002E1138">
              <w:rPr>
                <w:sz w:val="20"/>
              </w:rPr>
              <w:t>Appeal dismissed with costs</w:t>
            </w:r>
          </w:p>
          <w:p w:rsidR="00C25EA9" w:rsidRPr="002E1138" w:rsidRDefault="00C25EA9" w:rsidP="00C25EA9">
            <w:pPr>
              <w:jc w:val="both"/>
              <w:rPr>
                <w:sz w:val="20"/>
              </w:rPr>
            </w:pPr>
          </w:p>
        </w:tc>
      </w:tr>
      <w:tr w:rsidR="00C25EA9" w:rsidRPr="002E1138" w:rsidTr="002746F0">
        <w:tc>
          <w:tcPr>
            <w:tcW w:w="2427" w:type="pct"/>
            <w:gridSpan w:val="2"/>
          </w:tcPr>
          <w:p w:rsidR="00C25EA9" w:rsidRPr="002E1138" w:rsidRDefault="00C25EA9" w:rsidP="00C25EA9">
            <w:pPr>
              <w:jc w:val="both"/>
              <w:rPr>
                <w:sz w:val="20"/>
              </w:rPr>
            </w:pPr>
            <w:r w:rsidRPr="002E1138">
              <w:rPr>
                <w:sz w:val="20"/>
              </w:rPr>
              <w:t>November 12, 2020</w:t>
            </w:r>
          </w:p>
          <w:p w:rsidR="00C25EA9" w:rsidRPr="002E1138" w:rsidRDefault="00C25EA9" w:rsidP="00C25EA9">
            <w:pPr>
              <w:jc w:val="both"/>
              <w:rPr>
                <w:sz w:val="20"/>
              </w:rPr>
            </w:pPr>
            <w:r w:rsidRPr="002E1138">
              <w:rPr>
                <w:sz w:val="20"/>
              </w:rPr>
              <w:t>Supreme Court of Canada</w:t>
            </w:r>
          </w:p>
        </w:tc>
        <w:tc>
          <w:tcPr>
            <w:tcW w:w="243" w:type="pct"/>
          </w:tcPr>
          <w:p w:rsidR="00C25EA9" w:rsidRPr="002E1138" w:rsidRDefault="00C25EA9" w:rsidP="00C25EA9">
            <w:pPr>
              <w:jc w:val="both"/>
              <w:rPr>
                <w:sz w:val="20"/>
              </w:rPr>
            </w:pPr>
          </w:p>
        </w:tc>
        <w:tc>
          <w:tcPr>
            <w:tcW w:w="2330" w:type="pct"/>
          </w:tcPr>
          <w:p w:rsidR="00C25EA9" w:rsidRPr="002E1138" w:rsidRDefault="00C25EA9" w:rsidP="00C25EA9">
            <w:pPr>
              <w:jc w:val="both"/>
              <w:rPr>
                <w:sz w:val="20"/>
              </w:rPr>
            </w:pPr>
            <w:r w:rsidRPr="002E1138">
              <w:rPr>
                <w:sz w:val="20"/>
              </w:rPr>
              <w:t>Application for leave to appeal filed</w:t>
            </w:r>
          </w:p>
          <w:p w:rsidR="00C25EA9" w:rsidRPr="002E1138" w:rsidRDefault="00C25EA9" w:rsidP="00C25EA9">
            <w:pPr>
              <w:jc w:val="both"/>
              <w:rPr>
                <w:sz w:val="20"/>
              </w:rPr>
            </w:pPr>
          </w:p>
        </w:tc>
      </w:tr>
    </w:tbl>
    <w:p w:rsidR="00C25EA9" w:rsidRPr="002E1138" w:rsidRDefault="00C25EA9" w:rsidP="00C25EA9">
      <w:pPr>
        <w:jc w:val="both"/>
        <w:rPr>
          <w:sz w:val="20"/>
        </w:rPr>
      </w:pPr>
    </w:p>
    <w:p w:rsidR="003D0C71" w:rsidRPr="002E1138" w:rsidRDefault="003D0C71" w:rsidP="00C25EA9">
      <w:pPr>
        <w:jc w:val="both"/>
        <w:rPr>
          <w:sz w:val="20"/>
        </w:rPr>
      </w:pPr>
      <w:r w:rsidRPr="002E1138">
        <w:rPr>
          <w:sz w:val="20"/>
        </w:rPr>
        <w:pict>
          <v:rect id="_x0000_i1034" style="width:2in;height:1pt" o:hrpct="0" o:hralign="center" o:hrstd="t" o:hrnoshade="t" o:hr="t" fillcolor="black [3213]" stroked="f"/>
        </w:pict>
      </w:r>
    </w:p>
    <w:p w:rsidR="003D0C71" w:rsidRPr="002E1138" w:rsidRDefault="003D0C71" w:rsidP="00C25EA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25EA9" w:rsidRPr="002E1138" w:rsidTr="002746F0">
        <w:tc>
          <w:tcPr>
            <w:tcW w:w="543" w:type="pct"/>
          </w:tcPr>
          <w:p w:rsidR="00C25EA9" w:rsidRPr="002E1138" w:rsidRDefault="00C25EA9" w:rsidP="00C25EA9">
            <w:pPr>
              <w:jc w:val="both"/>
              <w:rPr>
                <w:sz w:val="20"/>
                <w:lang w:val="fr-CA"/>
              </w:rPr>
            </w:pPr>
            <w:r w:rsidRPr="002E1138">
              <w:rPr>
                <w:rStyle w:val="SCCFileNumberChar"/>
                <w:sz w:val="20"/>
                <w:szCs w:val="20"/>
                <w:lang w:val="fr-CA"/>
              </w:rPr>
              <w:t>39392</w:t>
            </w:r>
          </w:p>
        </w:tc>
        <w:tc>
          <w:tcPr>
            <w:tcW w:w="4457" w:type="pct"/>
            <w:gridSpan w:val="3"/>
          </w:tcPr>
          <w:p w:rsidR="00C25EA9" w:rsidRPr="002E1138" w:rsidRDefault="00C25EA9" w:rsidP="00C25EA9">
            <w:pPr>
              <w:pStyle w:val="SCCLsocParty"/>
              <w:jc w:val="both"/>
              <w:rPr>
                <w:b/>
                <w:sz w:val="20"/>
                <w:szCs w:val="20"/>
              </w:rPr>
            </w:pPr>
            <w:r w:rsidRPr="002E1138">
              <w:rPr>
                <w:b/>
                <w:sz w:val="20"/>
                <w:szCs w:val="20"/>
              </w:rPr>
              <w:t>Les Développements Iberville Limitée c. Sa Majesté la Reine</w:t>
            </w:r>
          </w:p>
          <w:p w:rsidR="00C25EA9" w:rsidRPr="002E1138" w:rsidRDefault="00C25EA9" w:rsidP="00C25EA9">
            <w:pPr>
              <w:jc w:val="both"/>
              <w:rPr>
                <w:sz w:val="20"/>
                <w:lang w:val="fr-CA"/>
              </w:rPr>
            </w:pPr>
            <w:r w:rsidRPr="002E1138">
              <w:rPr>
                <w:sz w:val="20"/>
                <w:lang w:val="fr-CA"/>
              </w:rPr>
              <w:t>(C</w:t>
            </w:r>
            <w:r w:rsidR="003D0C71" w:rsidRPr="002E1138">
              <w:rPr>
                <w:sz w:val="20"/>
                <w:lang w:val="fr-CA"/>
              </w:rPr>
              <w:t>.</w:t>
            </w:r>
            <w:r w:rsidRPr="002E1138">
              <w:rPr>
                <w:sz w:val="20"/>
                <w:lang w:val="fr-CA"/>
              </w:rPr>
              <w:t>F</w:t>
            </w:r>
            <w:r w:rsidR="003D0C71" w:rsidRPr="002E1138">
              <w:rPr>
                <w:sz w:val="20"/>
                <w:lang w:val="fr-CA"/>
              </w:rPr>
              <w:t>.</w:t>
            </w:r>
            <w:r w:rsidRPr="002E1138">
              <w:rPr>
                <w:sz w:val="20"/>
                <w:lang w:val="fr-CA"/>
              </w:rPr>
              <w:t>) (Civile) (Autorisation)</w:t>
            </w:r>
          </w:p>
        </w:tc>
      </w:tr>
      <w:tr w:rsidR="00C25EA9" w:rsidRPr="002E1138" w:rsidTr="002746F0">
        <w:tc>
          <w:tcPr>
            <w:tcW w:w="5000" w:type="pct"/>
            <w:gridSpan w:val="4"/>
          </w:tcPr>
          <w:p w:rsidR="00C25EA9" w:rsidRPr="002E1138" w:rsidRDefault="00C25EA9" w:rsidP="00C25EA9">
            <w:pPr>
              <w:tabs>
                <w:tab w:val="left" w:pos="1248"/>
              </w:tabs>
              <w:jc w:val="both"/>
              <w:rPr>
                <w:sz w:val="20"/>
                <w:lang w:val="fr-CA"/>
              </w:rPr>
            </w:pPr>
            <w:r w:rsidRPr="002E1138">
              <w:rPr>
                <w:sz w:val="20"/>
                <w:lang w:val="fr-CA"/>
              </w:rPr>
              <w:t xml:space="preserve">Fiscalité — Impôt sur le revenu — Pertes ou gains en capital — Prix de base rajusté — Montant choisi — Juste valeur marchande — Interprétation de la loi — Pas de DGAÉ — Résultat absurde — Report permanent d’impôt — Transfert de biens par roulement à une société en commandite </w:t>
            </w:r>
            <w:r w:rsidRPr="002E1138">
              <w:rPr>
                <w:color w:val="000000"/>
                <w:sz w:val="20"/>
                <w:shd w:val="clear" w:color="auto" w:fill="FFFFFF"/>
                <w:lang w:val="fr-CA"/>
              </w:rPr>
              <w:t xml:space="preserve">— Règle générale </w:t>
            </w:r>
            <w:r w:rsidRPr="002E1138">
              <w:rPr>
                <w:color w:val="000000"/>
                <w:sz w:val="20"/>
                <w:shd w:val="clear" w:color="auto" w:fill="FFFFFF"/>
                <w:lang w:val="fr-CA"/>
              </w:rPr>
              <w:lastRenderedPageBreak/>
              <w:t xml:space="preserve">de calcul du prix de base rajusté pour la participation dans une société de personnes reçue en contrepartie d’un transfert de biens — Contribuable ayant une participation limitée dans le transfert par roulement de centres commerciaux et recevant une contrepartie autre qu’en actions — Réorganisation interne subséquente entraînant que des éléments d’actif de la commandite soient détenus par une société du même groupe et déclaration du contribuable qu’il a réalisé des pertes en capital — Ministre du Revenu national établissant une nouvelle cotisation selon laquelle le contribuable a réalisé un gain en capital — Les juridictions inférieures ont effectué une interprétation contextuelle et téléologique de la disposition relative au transfert par roulement — Les juridictions inférieures ont déterminé que le prix de base rajusté de la participation dans la société est limité au montant choisi et ne correspond pas à la fois au montant choisi et à la juste valeur marchande du bien transféré — Contribuable plaidant que les juridictions inférieures ont commis une erreur en invoquant la disposition générale anti évitement (DGAÉ), alors que l’Agence du revenu du Canada (ARC) ne s’est pas fondée sur les dispositions de la DGAÉ — Dans les affaires ne portant pas sur une DGAÉ, </w:t>
            </w:r>
            <w:r w:rsidRPr="002E1138">
              <w:rPr>
                <w:color w:val="000000"/>
                <w:spacing w:val="-1"/>
                <w:sz w:val="20"/>
                <w:lang w:val="fr-CA"/>
              </w:rPr>
              <w:t>l’objectif législatif non énoncé d’une disposition fiscale l’emporte</w:t>
            </w:r>
            <w:r w:rsidRPr="002E1138">
              <w:rPr>
                <w:color w:val="000000"/>
                <w:spacing w:val="-1"/>
                <w:sz w:val="20"/>
                <w:lang w:val="fr-CA"/>
              </w:rPr>
              <w:noBreakHyphen/>
              <w:t>t</w:t>
            </w:r>
            <w:r w:rsidRPr="002E1138">
              <w:rPr>
                <w:color w:val="000000"/>
                <w:spacing w:val="-1"/>
                <w:sz w:val="20"/>
                <w:lang w:val="fr-CA"/>
              </w:rPr>
              <w:noBreakHyphen/>
              <w:t>il sur son libellé précis? —</w:t>
            </w:r>
            <w:r w:rsidRPr="002E1138">
              <w:rPr>
                <w:i/>
                <w:sz w:val="20"/>
                <w:lang w:val="fr-CA"/>
              </w:rPr>
              <w:t xml:space="preserve"> Loi de l’impôt sur le revenu</w:t>
            </w:r>
            <w:r w:rsidRPr="002E1138">
              <w:rPr>
                <w:sz w:val="20"/>
                <w:lang w:val="fr-CA"/>
              </w:rPr>
              <w:t>, L.R.C. 1985, c. 1 (5</w:t>
            </w:r>
            <w:r w:rsidRPr="002E1138">
              <w:rPr>
                <w:sz w:val="20"/>
                <w:vertAlign w:val="superscript"/>
                <w:lang w:val="fr-CA"/>
              </w:rPr>
              <w:t>e</w:t>
            </w:r>
            <w:r w:rsidRPr="002E1138">
              <w:rPr>
                <w:sz w:val="20"/>
                <w:lang w:val="fr-CA"/>
              </w:rPr>
              <w:t xml:space="preserve"> suppl.), art. 54 et par. 97(2).</w:t>
            </w:r>
          </w:p>
        </w:tc>
      </w:tr>
      <w:tr w:rsidR="00C25EA9" w:rsidRPr="002E1138" w:rsidTr="002746F0">
        <w:tc>
          <w:tcPr>
            <w:tcW w:w="5000" w:type="pct"/>
            <w:gridSpan w:val="4"/>
          </w:tcPr>
          <w:p w:rsidR="00C25EA9" w:rsidRPr="002E1138" w:rsidRDefault="00C25EA9" w:rsidP="00C25EA9">
            <w:pPr>
              <w:jc w:val="both"/>
              <w:rPr>
                <w:sz w:val="20"/>
                <w:lang w:val="fr-CA"/>
              </w:rPr>
            </w:pPr>
          </w:p>
        </w:tc>
      </w:tr>
      <w:tr w:rsidR="00C25EA9" w:rsidRPr="002E1138" w:rsidTr="002746F0">
        <w:tc>
          <w:tcPr>
            <w:tcW w:w="5000" w:type="pct"/>
            <w:gridSpan w:val="4"/>
          </w:tcPr>
          <w:p w:rsidR="00C25EA9" w:rsidRPr="002E1138" w:rsidRDefault="00C25EA9" w:rsidP="00C25EA9">
            <w:pPr>
              <w:jc w:val="both"/>
              <w:rPr>
                <w:sz w:val="20"/>
                <w:lang w:val="fr-CA"/>
              </w:rPr>
            </w:pPr>
            <w:r w:rsidRPr="002E1138">
              <w:rPr>
                <w:sz w:val="20"/>
                <w:lang w:val="fr-CA"/>
              </w:rPr>
              <w:t xml:space="preserve">Le paragraphe 97(2) de la </w:t>
            </w:r>
            <w:r w:rsidRPr="002E1138">
              <w:rPr>
                <w:i/>
                <w:sz w:val="20"/>
                <w:lang w:val="fr-CA"/>
              </w:rPr>
              <w:t>Loi de l’impôt sur le revenu</w:t>
            </w:r>
            <w:r w:rsidRPr="002E1138">
              <w:rPr>
                <w:sz w:val="20"/>
                <w:lang w:val="fr-CA"/>
              </w:rPr>
              <w:t>, L.R.C. 1985, c. 1 (5</w:t>
            </w:r>
            <w:r w:rsidRPr="002E1138">
              <w:rPr>
                <w:sz w:val="20"/>
                <w:vertAlign w:val="superscript"/>
                <w:lang w:val="fr-CA"/>
              </w:rPr>
              <w:t>e</w:t>
            </w:r>
            <w:r w:rsidRPr="002E1138">
              <w:rPr>
                <w:sz w:val="20"/>
                <w:lang w:val="fr-CA"/>
              </w:rPr>
              <w:t xml:space="preserve"> suppl.), permet au contribuable de transférer des éléments d’actif à une société en contrepartie d’une participation dans la société sans déclencher le résultat fiscal immédiat qu’un tel transfert entraînerait normalement. Il ne s’agit pas d’un mécanisme d’évitement fiscal, mais plutôt d’un report d’impôt : l’impôt éventuel est conservé au sein de la société jusqu’à la disposition des éléments d’actif. La demanderesse, Les Développements Iberville limitée, était le commanditaire d’une société en commandite opérant dans le domaine immobilier qui a utilisé ce mécanisme de report d’impôt. </w:t>
            </w:r>
            <w:r w:rsidRPr="002E1138">
              <w:rPr>
                <w:color w:val="000000"/>
                <w:sz w:val="20"/>
                <w:shd w:val="clear" w:color="auto" w:fill="FFFFFF"/>
                <w:lang w:val="fr-CA"/>
              </w:rPr>
              <w:t xml:space="preserve">Iberville </w:t>
            </w:r>
            <w:r w:rsidRPr="002E1138">
              <w:rPr>
                <w:sz w:val="20"/>
                <w:lang w:val="fr-CA"/>
              </w:rPr>
              <w:t xml:space="preserve">a transféré par roulement des centres commerciaux d’une valeur de 130 M$, à un prix de base de 14 M$, et a reçu une contrepartie autre qu’en actions ou une soulte de 8,5 M$. Plus tard, lorsqu’elle a procédé à une réorganisation interne par laquelle les actifs de la société de personnes sont devenus la propriété d’une société du même groupe, Iberville a déclaré une perte en capital de 122 M$. Le ministre du Revenu national a établi, dans une nouvelle cotisation concernant l’opération, que le contribuable avait réalisé un gain en capital de 140 000 $. La question dont les juridictions inférieures étaient saisies était de savoir si, après le transfert par roulement de biens à une société de personnes, le prix de base rajusté, pour le cédant, de sa participation dans la société de personnes est augmenté à la fois de la juste valeur marchande des biens et du montant choisi, au titre de l’article 54 de la Loi et du montant choisi, au titre du paragraphe 97(2), ou seulement du montant choisi. Iberville a plaidé qu’il existe un moment précis, à tout le moins immédiatement après la disposition ou l’acquisition, où le coût du bien transféré pourrait, conformément à l’article 54, être ajouté au prix de base rajusté de la participation du cédant dans la société de personnes. La cour de l’impôt a décidé qu’une interprétation de la disposition pertinente dans son contexte ne permettait pas l’application à la fois de l’article 54 et du paragraphe 97(2) en même temps. Elle a conclu qu’une telle interprétation produit un résultat absurde et inattendu. La Cour d’appel fédérale a souscrit en grande partie à l’analyse de la cour de l’impôt et rejeté l’appel d’Iberville. La cour a conclu que </w:t>
            </w:r>
            <w:r w:rsidRPr="002E1138">
              <w:rPr>
                <w:noProof/>
                <w:sz w:val="20"/>
                <w:lang w:val="fr-CA"/>
              </w:rPr>
              <w:t>le libellé des dispositions pertinentes peut s’interpréter d’une manière qui ne mène pas à un résultat absurde, en particulier parce que la société de personnes existait au moment où les biens lui ont été transférés</w:t>
            </w:r>
            <w:r w:rsidRPr="002E1138">
              <w:rPr>
                <w:color w:val="000000"/>
                <w:sz w:val="20"/>
                <w:shd w:val="clear" w:color="auto" w:fill="FFFFFF"/>
                <w:lang w:val="fr-CA"/>
              </w:rPr>
              <w:t>.</w:t>
            </w:r>
            <w:r w:rsidRPr="002E1138">
              <w:rPr>
                <w:noProof/>
                <w:sz w:val="20"/>
                <w:lang w:val="fr-CA"/>
              </w:rPr>
              <w:t xml:space="preserve"> </w:t>
            </w:r>
          </w:p>
          <w:p w:rsidR="00C25EA9" w:rsidRPr="002E1138" w:rsidRDefault="00C25EA9" w:rsidP="00C25EA9">
            <w:pPr>
              <w:jc w:val="both"/>
              <w:rPr>
                <w:sz w:val="20"/>
                <w:lang w:val="fr-CA"/>
              </w:rPr>
            </w:pPr>
          </w:p>
        </w:tc>
      </w:tr>
      <w:tr w:rsidR="00C25EA9" w:rsidRPr="002E1138" w:rsidTr="002746F0">
        <w:tc>
          <w:tcPr>
            <w:tcW w:w="2427" w:type="pct"/>
            <w:gridSpan w:val="2"/>
          </w:tcPr>
          <w:p w:rsidR="00C25EA9" w:rsidRPr="002E1138" w:rsidRDefault="00C25EA9" w:rsidP="00C25EA9">
            <w:pPr>
              <w:jc w:val="both"/>
              <w:rPr>
                <w:sz w:val="20"/>
                <w:lang w:val="fr-CA"/>
              </w:rPr>
            </w:pPr>
            <w:r w:rsidRPr="002E1138">
              <w:rPr>
                <w:sz w:val="20"/>
                <w:lang w:val="fr-CA"/>
              </w:rPr>
              <w:t>28 mai 2018</w:t>
            </w:r>
          </w:p>
          <w:p w:rsidR="00C25EA9" w:rsidRPr="002E1138" w:rsidRDefault="00C25EA9" w:rsidP="00C25EA9">
            <w:pPr>
              <w:jc w:val="both"/>
              <w:rPr>
                <w:sz w:val="20"/>
                <w:lang w:val="fr-CA"/>
              </w:rPr>
            </w:pPr>
            <w:r w:rsidRPr="002E1138">
              <w:rPr>
                <w:sz w:val="20"/>
                <w:lang w:val="fr-CA"/>
              </w:rPr>
              <w:t xml:space="preserve">Cour canadienne de l’impôt </w:t>
            </w:r>
          </w:p>
          <w:p w:rsidR="00C25EA9" w:rsidRPr="002E1138" w:rsidRDefault="00C25EA9" w:rsidP="00C25EA9">
            <w:pPr>
              <w:jc w:val="both"/>
              <w:rPr>
                <w:sz w:val="20"/>
                <w:lang w:val="fr-CA"/>
              </w:rPr>
            </w:pPr>
            <w:r w:rsidRPr="002E1138">
              <w:rPr>
                <w:sz w:val="20"/>
                <w:lang w:val="fr-CA"/>
              </w:rPr>
              <w:t>(juge Boyle)</w:t>
            </w:r>
          </w:p>
          <w:p w:rsidR="00C25EA9" w:rsidRPr="002E1138" w:rsidRDefault="00C25EA9" w:rsidP="00C25EA9">
            <w:pPr>
              <w:jc w:val="both"/>
              <w:rPr>
                <w:rStyle w:val="Hyperlink"/>
                <w:sz w:val="20"/>
                <w:lang w:val="fr-CA"/>
              </w:rPr>
            </w:pPr>
            <w:r w:rsidRPr="002E1138">
              <w:rPr>
                <w:rStyle w:val="Hyperlink"/>
                <w:sz w:val="20"/>
                <w:lang w:val="fr-CA"/>
              </w:rPr>
              <w:fldChar w:fldCharType="begin"/>
            </w:r>
            <w:r w:rsidRPr="002E1138">
              <w:rPr>
                <w:rStyle w:val="Hyperlink"/>
                <w:sz w:val="20"/>
                <w:lang w:val="fr-CA"/>
              </w:rPr>
              <w:instrText xml:space="preserve"> HYPERLINK "https://www.canlii.org/fr/ca/cci/doc/2018/2018cci102/2018cci102.html" </w:instrText>
            </w:r>
            <w:r w:rsidRPr="002E1138">
              <w:rPr>
                <w:rStyle w:val="Hyperlink"/>
                <w:sz w:val="20"/>
                <w:lang w:val="fr-CA"/>
              </w:rPr>
              <w:fldChar w:fldCharType="separate"/>
            </w:r>
            <w:r w:rsidRPr="002E1138">
              <w:rPr>
                <w:rStyle w:val="Hyperlink"/>
                <w:sz w:val="20"/>
                <w:lang w:val="fr-CA"/>
              </w:rPr>
              <w:t>2018 CCI 102</w:t>
            </w:r>
          </w:p>
          <w:p w:rsidR="00C25EA9" w:rsidRPr="002E1138" w:rsidRDefault="00C25EA9" w:rsidP="00C25EA9">
            <w:pPr>
              <w:jc w:val="both"/>
              <w:rPr>
                <w:sz w:val="20"/>
                <w:lang w:val="fr-CA"/>
              </w:rPr>
            </w:pPr>
            <w:r w:rsidRPr="002E1138">
              <w:rPr>
                <w:rStyle w:val="Hyperlink"/>
                <w:sz w:val="20"/>
                <w:lang w:val="fr-CA"/>
              </w:rPr>
              <w:fldChar w:fldCharType="end"/>
            </w:r>
          </w:p>
        </w:tc>
        <w:tc>
          <w:tcPr>
            <w:tcW w:w="243" w:type="pct"/>
          </w:tcPr>
          <w:p w:rsidR="00C25EA9" w:rsidRPr="002E1138" w:rsidRDefault="00C25EA9" w:rsidP="00C25EA9">
            <w:pPr>
              <w:jc w:val="both"/>
              <w:rPr>
                <w:sz w:val="20"/>
                <w:lang w:val="fr-CA"/>
              </w:rPr>
            </w:pPr>
          </w:p>
        </w:tc>
        <w:tc>
          <w:tcPr>
            <w:tcW w:w="2330" w:type="pct"/>
          </w:tcPr>
          <w:p w:rsidR="00C25EA9" w:rsidRPr="002E1138" w:rsidRDefault="00C25EA9" w:rsidP="00C25EA9">
            <w:pPr>
              <w:jc w:val="both"/>
              <w:rPr>
                <w:sz w:val="20"/>
                <w:lang w:val="fr-CA"/>
              </w:rPr>
            </w:pPr>
            <w:r w:rsidRPr="002E1138">
              <w:rPr>
                <w:sz w:val="20"/>
                <w:lang w:val="fr-CA"/>
              </w:rPr>
              <w:t xml:space="preserve">Appel interjeté à l’encontre de la cotisation établie en vertu de la </w:t>
            </w:r>
            <w:r w:rsidRPr="002E1138">
              <w:rPr>
                <w:i/>
                <w:sz w:val="20"/>
                <w:lang w:val="fr-CA"/>
              </w:rPr>
              <w:t>Loi de l’impôt sur le revenu</w:t>
            </w:r>
            <w:r w:rsidRPr="002E1138">
              <w:rPr>
                <w:sz w:val="20"/>
                <w:lang w:val="fr-CA"/>
              </w:rPr>
              <w:t>, L.R.C. 1985, c. 1 (5</w:t>
            </w:r>
            <w:r w:rsidRPr="002E1138">
              <w:rPr>
                <w:sz w:val="20"/>
                <w:vertAlign w:val="superscript"/>
                <w:lang w:val="fr-CA"/>
              </w:rPr>
              <w:t>e</w:t>
            </w:r>
            <w:r w:rsidRPr="002E1138">
              <w:rPr>
                <w:sz w:val="20"/>
                <w:lang w:val="fr-CA"/>
              </w:rPr>
              <w:t> suppl.), pour l’année d’imposition 2008, rejeté, avec dépens</w:t>
            </w:r>
          </w:p>
        </w:tc>
      </w:tr>
      <w:tr w:rsidR="00C25EA9" w:rsidRPr="002E1138" w:rsidTr="002746F0">
        <w:tc>
          <w:tcPr>
            <w:tcW w:w="2427" w:type="pct"/>
            <w:gridSpan w:val="2"/>
          </w:tcPr>
          <w:p w:rsidR="00C25EA9" w:rsidRPr="002E1138" w:rsidRDefault="00C25EA9" w:rsidP="00C25EA9">
            <w:pPr>
              <w:jc w:val="both"/>
              <w:rPr>
                <w:sz w:val="20"/>
                <w:lang w:val="fr-CA"/>
              </w:rPr>
            </w:pPr>
            <w:r w:rsidRPr="002E1138">
              <w:rPr>
                <w:sz w:val="20"/>
                <w:lang w:val="fr-CA"/>
              </w:rPr>
              <w:t>3 juillet 2020</w:t>
            </w:r>
          </w:p>
          <w:p w:rsidR="00C25EA9" w:rsidRPr="002E1138" w:rsidRDefault="00C25EA9" w:rsidP="00C25EA9">
            <w:pPr>
              <w:jc w:val="both"/>
              <w:rPr>
                <w:sz w:val="20"/>
                <w:lang w:val="fr-CA"/>
              </w:rPr>
            </w:pPr>
            <w:r w:rsidRPr="002E1138">
              <w:rPr>
                <w:sz w:val="20"/>
                <w:lang w:val="fr-CA"/>
              </w:rPr>
              <w:t xml:space="preserve">Cour d’appel fédérale </w:t>
            </w:r>
          </w:p>
          <w:p w:rsidR="00C25EA9" w:rsidRPr="002E1138" w:rsidRDefault="00C25EA9" w:rsidP="00C25EA9">
            <w:pPr>
              <w:jc w:val="both"/>
              <w:rPr>
                <w:sz w:val="20"/>
                <w:lang w:val="fr-CA"/>
              </w:rPr>
            </w:pPr>
            <w:r w:rsidRPr="002E1138">
              <w:rPr>
                <w:sz w:val="20"/>
                <w:lang w:val="fr-CA"/>
              </w:rPr>
              <w:t>(juge en chef Noël et juges de Montigny et Gleason)</w:t>
            </w:r>
          </w:p>
          <w:p w:rsidR="00C25EA9" w:rsidRPr="002E1138" w:rsidRDefault="00C25EA9" w:rsidP="00C25EA9">
            <w:pPr>
              <w:jc w:val="both"/>
              <w:rPr>
                <w:sz w:val="20"/>
                <w:lang w:val="fr-CA"/>
              </w:rPr>
            </w:pPr>
            <w:r w:rsidRPr="002E1138">
              <w:rPr>
                <w:sz w:val="20"/>
                <w:lang w:val="fr-CA"/>
              </w:rPr>
              <w:lastRenderedPageBreak/>
              <w:t>Dossier n</w:t>
            </w:r>
            <w:r w:rsidRPr="002E1138">
              <w:rPr>
                <w:sz w:val="20"/>
                <w:vertAlign w:val="superscript"/>
                <w:lang w:val="fr-CA"/>
              </w:rPr>
              <w:t>o</w:t>
            </w:r>
            <w:r w:rsidRPr="002E1138">
              <w:rPr>
                <w:sz w:val="20"/>
                <w:lang w:val="fr-CA"/>
              </w:rPr>
              <w:t xml:space="preserve"> A</w:t>
            </w:r>
            <w:r w:rsidRPr="002E1138">
              <w:rPr>
                <w:sz w:val="20"/>
                <w:lang w:val="fr-CA"/>
              </w:rPr>
              <w:noBreakHyphen/>
              <w:t>192</w:t>
            </w:r>
            <w:r w:rsidRPr="002E1138">
              <w:rPr>
                <w:sz w:val="20"/>
                <w:lang w:val="fr-CA"/>
              </w:rPr>
              <w:noBreakHyphen/>
              <w:t>18</w:t>
            </w:r>
          </w:p>
          <w:p w:rsidR="00C25EA9" w:rsidRPr="002E1138" w:rsidRDefault="00C25EA9" w:rsidP="00C25EA9">
            <w:pPr>
              <w:jc w:val="both"/>
              <w:rPr>
                <w:rStyle w:val="Hyperlink"/>
                <w:sz w:val="20"/>
                <w:lang w:val="fr-CA"/>
              </w:rPr>
            </w:pPr>
            <w:r w:rsidRPr="002E1138">
              <w:rPr>
                <w:rStyle w:val="Hyperlink"/>
                <w:sz w:val="20"/>
                <w:lang w:val="fr-CA"/>
              </w:rPr>
              <w:fldChar w:fldCharType="begin"/>
            </w:r>
            <w:r w:rsidRPr="002E1138">
              <w:rPr>
                <w:rStyle w:val="Hyperlink"/>
                <w:sz w:val="20"/>
                <w:lang w:val="fr-CA"/>
              </w:rPr>
              <w:instrText xml:space="preserve"> HYPERLINK "https://www.canlii.org/fr/ca/caf/doc/2020/2020caf115/2020caf115.html" </w:instrText>
            </w:r>
            <w:r w:rsidRPr="002E1138">
              <w:rPr>
                <w:rStyle w:val="Hyperlink"/>
                <w:sz w:val="20"/>
                <w:lang w:val="fr-CA"/>
              </w:rPr>
              <w:fldChar w:fldCharType="separate"/>
            </w:r>
            <w:r w:rsidRPr="002E1138">
              <w:rPr>
                <w:rStyle w:val="Hyperlink"/>
                <w:sz w:val="20"/>
                <w:lang w:val="fr-CA"/>
              </w:rPr>
              <w:t>2020 CAF 115</w:t>
            </w:r>
          </w:p>
          <w:p w:rsidR="00C25EA9" w:rsidRPr="002E1138" w:rsidRDefault="00C25EA9" w:rsidP="00C25EA9">
            <w:pPr>
              <w:jc w:val="both"/>
              <w:rPr>
                <w:sz w:val="20"/>
                <w:lang w:val="fr-CA"/>
              </w:rPr>
            </w:pPr>
            <w:r w:rsidRPr="002E1138">
              <w:rPr>
                <w:rStyle w:val="Hyperlink"/>
                <w:sz w:val="20"/>
                <w:lang w:val="fr-CA"/>
              </w:rPr>
              <w:fldChar w:fldCharType="end"/>
            </w:r>
          </w:p>
        </w:tc>
        <w:tc>
          <w:tcPr>
            <w:tcW w:w="243" w:type="pct"/>
          </w:tcPr>
          <w:p w:rsidR="00C25EA9" w:rsidRPr="002E1138" w:rsidRDefault="00C25EA9" w:rsidP="00C25EA9">
            <w:pPr>
              <w:jc w:val="both"/>
              <w:rPr>
                <w:sz w:val="20"/>
                <w:lang w:val="fr-CA"/>
              </w:rPr>
            </w:pPr>
          </w:p>
        </w:tc>
        <w:tc>
          <w:tcPr>
            <w:tcW w:w="2330" w:type="pct"/>
          </w:tcPr>
          <w:p w:rsidR="00C25EA9" w:rsidRPr="002E1138" w:rsidRDefault="00C25EA9" w:rsidP="00C25EA9">
            <w:pPr>
              <w:jc w:val="both"/>
              <w:rPr>
                <w:sz w:val="20"/>
                <w:lang w:val="fr-CA"/>
              </w:rPr>
            </w:pPr>
            <w:r w:rsidRPr="002E1138">
              <w:rPr>
                <w:sz w:val="20"/>
                <w:lang w:val="fr-CA"/>
              </w:rPr>
              <w:t>Rejet de l’appel avec dépens</w:t>
            </w:r>
          </w:p>
          <w:p w:rsidR="00C25EA9" w:rsidRPr="002E1138" w:rsidRDefault="00C25EA9" w:rsidP="00C25EA9">
            <w:pPr>
              <w:jc w:val="both"/>
              <w:rPr>
                <w:sz w:val="20"/>
                <w:lang w:val="fr-CA"/>
              </w:rPr>
            </w:pPr>
          </w:p>
        </w:tc>
      </w:tr>
      <w:tr w:rsidR="00C25EA9" w:rsidRPr="002E1138" w:rsidTr="002746F0">
        <w:tc>
          <w:tcPr>
            <w:tcW w:w="2427" w:type="pct"/>
            <w:gridSpan w:val="2"/>
          </w:tcPr>
          <w:p w:rsidR="00C25EA9" w:rsidRPr="002E1138" w:rsidRDefault="00C25EA9" w:rsidP="00C25EA9">
            <w:pPr>
              <w:jc w:val="both"/>
              <w:rPr>
                <w:sz w:val="20"/>
                <w:lang w:val="fr-CA"/>
              </w:rPr>
            </w:pPr>
            <w:r w:rsidRPr="002E1138">
              <w:rPr>
                <w:sz w:val="20"/>
                <w:lang w:val="fr-CA"/>
              </w:rPr>
              <w:t>12 novembre 2020</w:t>
            </w:r>
          </w:p>
          <w:p w:rsidR="00C25EA9" w:rsidRPr="002E1138" w:rsidRDefault="00C25EA9" w:rsidP="00C25EA9">
            <w:pPr>
              <w:jc w:val="both"/>
              <w:rPr>
                <w:sz w:val="20"/>
                <w:lang w:val="fr-CA"/>
              </w:rPr>
            </w:pPr>
            <w:r w:rsidRPr="002E1138">
              <w:rPr>
                <w:sz w:val="20"/>
                <w:lang w:val="fr-CA"/>
              </w:rPr>
              <w:t>Cour suprême du Canada</w:t>
            </w:r>
          </w:p>
        </w:tc>
        <w:tc>
          <w:tcPr>
            <w:tcW w:w="243" w:type="pct"/>
          </w:tcPr>
          <w:p w:rsidR="00C25EA9" w:rsidRPr="002E1138" w:rsidRDefault="00C25EA9" w:rsidP="00C25EA9">
            <w:pPr>
              <w:jc w:val="both"/>
              <w:rPr>
                <w:sz w:val="20"/>
                <w:lang w:val="fr-CA"/>
              </w:rPr>
            </w:pPr>
          </w:p>
        </w:tc>
        <w:tc>
          <w:tcPr>
            <w:tcW w:w="2330" w:type="pct"/>
          </w:tcPr>
          <w:p w:rsidR="00C25EA9" w:rsidRPr="002E1138" w:rsidRDefault="00C25EA9" w:rsidP="00C25EA9">
            <w:pPr>
              <w:jc w:val="both"/>
              <w:rPr>
                <w:sz w:val="20"/>
                <w:lang w:val="fr-CA"/>
              </w:rPr>
            </w:pPr>
            <w:r w:rsidRPr="002E1138">
              <w:rPr>
                <w:sz w:val="20"/>
                <w:lang w:val="fr-CA"/>
              </w:rPr>
              <w:t>Dépôt de la demande d’autorisation d’appel</w:t>
            </w:r>
          </w:p>
          <w:p w:rsidR="00C25EA9" w:rsidRPr="002E1138" w:rsidRDefault="00C25EA9" w:rsidP="00C25EA9">
            <w:pPr>
              <w:jc w:val="both"/>
              <w:rPr>
                <w:sz w:val="20"/>
                <w:lang w:val="fr-CA"/>
              </w:rPr>
            </w:pPr>
          </w:p>
        </w:tc>
      </w:tr>
    </w:tbl>
    <w:p w:rsidR="00C25EA9" w:rsidRPr="002E1138" w:rsidRDefault="00C25EA9" w:rsidP="00C25EA9">
      <w:pPr>
        <w:jc w:val="both"/>
        <w:rPr>
          <w:sz w:val="20"/>
          <w:lang w:val="fr-CA"/>
        </w:rPr>
      </w:pPr>
    </w:p>
    <w:p w:rsidR="00C25EA9" w:rsidRPr="002E1138" w:rsidRDefault="003D0C71" w:rsidP="00C25EA9">
      <w:pPr>
        <w:widowControl w:val="0"/>
        <w:jc w:val="both"/>
        <w:rPr>
          <w:sz w:val="20"/>
          <w:lang w:val="fr-CA"/>
        </w:rPr>
      </w:pPr>
      <w:r w:rsidRPr="002E1138">
        <w:rPr>
          <w:sz w:val="20"/>
        </w:rPr>
        <w:pict>
          <v:rect id="_x0000_i1035" style="width:2in;height:1pt" o:hrpct="0" o:hralign="center" o:hrstd="t" o:hrnoshade="t" o:hr="t" fillcolor="black [3213]" stroked="f"/>
        </w:pict>
      </w:r>
    </w:p>
    <w:p w:rsidR="00C25EA9" w:rsidRPr="002E1138" w:rsidRDefault="00C25EA9" w:rsidP="00C25EA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25EA9" w:rsidRPr="002E1138" w:rsidTr="002746F0">
        <w:tc>
          <w:tcPr>
            <w:tcW w:w="543" w:type="pct"/>
          </w:tcPr>
          <w:p w:rsidR="00C25EA9" w:rsidRPr="002E1138" w:rsidRDefault="00C25EA9" w:rsidP="00C25EA9">
            <w:pPr>
              <w:jc w:val="both"/>
              <w:rPr>
                <w:sz w:val="20"/>
                <w:lang w:val="en-CA"/>
              </w:rPr>
            </w:pPr>
            <w:r w:rsidRPr="002E1138">
              <w:rPr>
                <w:rStyle w:val="SCCFileNumberChar"/>
                <w:sz w:val="20"/>
                <w:szCs w:val="20"/>
              </w:rPr>
              <w:t>39421</w:t>
            </w:r>
          </w:p>
        </w:tc>
        <w:tc>
          <w:tcPr>
            <w:tcW w:w="4457" w:type="pct"/>
            <w:gridSpan w:val="3"/>
          </w:tcPr>
          <w:p w:rsidR="00C25EA9" w:rsidRPr="002E1138" w:rsidRDefault="00C25EA9" w:rsidP="00C25EA9">
            <w:pPr>
              <w:pStyle w:val="SCCLsocParty"/>
              <w:jc w:val="both"/>
              <w:rPr>
                <w:b/>
                <w:sz w:val="20"/>
                <w:szCs w:val="20"/>
                <w:lang w:val="en-CA"/>
              </w:rPr>
            </w:pPr>
            <w:r w:rsidRPr="002E1138">
              <w:rPr>
                <w:b/>
                <w:sz w:val="20"/>
                <w:szCs w:val="20"/>
                <w:lang w:val="en-CA"/>
              </w:rPr>
              <w:t>Media5 Corporation, Essagal Acquisitions Inc., 9271-9378 Québec Inc., 9271-8345 Québec Inc., Sound Investments Inc., Investissements Safran, Daniel Rochefort, Jean Crépeau, César Cesaratto and EZ Bay Holdings, v. Laurentian Bank of Canada and PriceWaterhouseCoopers Inc.</w:t>
            </w:r>
          </w:p>
          <w:p w:rsidR="00C25EA9" w:rsidRPr="002E1138" w:rsidRDefault="00C25EA9" w:rsidP="00C25EA9">
            <w:pPr>
              <w:pStyle w:val="SCCLsocOtherPartySeparator"/>
              <w:rPr>
                <w:sz w:val="20"/>
                <w:szCs w:val="20"/>
                <w:lang w:val="en-CA"/>
              </w:rPr>
            </w:pPr>
            <w:r w:rsidRPr="002E1138">
              <w:rPr>
                <w:sz w:val="20"/>
                <w:szCs w:val="20"/>
                <w:lang w:val="en-CA"/>
              </w:rPr>
              <w:t>- and -</w:t>
            </w:r>
          </w:p>
          <w:p w:rsidR="00C25EA9" w:rsidRPr="002E1138" w:rsidRDefault="00C25EA9" w:rsidP="00C25EA9">
            <w:pPr>
              <w:jc w:val="both"/>
              <w:rPr>
                <w:b/>
                <w:sz w:val="20"/>
                <w:lang w:val="en-CA"/>
              </w:rPr>
            </w:pPr>
            <w:r w:rsidRPr="002E1138">
              <w:rPr>
                <w:b/>
                <w:sz w:val="20"/>
                <w:lang w:val="en-CA"/>
              </w:rPr>
              <w:t>Insolvency Institute of Canada</w:t>
            </w:r>
          </w:p>
          <w:p w:rsidR="00C25EA9" w:rsidRPr="002E1138" w:rsidRDefault="00C25EA9" w:rsidP="00C25EA9">
            <w:pPr>
              <w:jc w:val="both"/>
              <w:rPr>
                <w:sz w:val="20"/>
                <w:lang w:val="en-CA"/>
              </w:rPr>
            </w:pPr>
            <w:r w:rsidRPr="002E1138">
              <w:rPr>
                <w:sz w:val="20"/>
                <w:lang w:val="en-CA"/>
              </w:rPr>
              <w:t>(Que.) (Civil) (By Leave)</w:t>
            </w:r>
          </w:p>
        </w:tc>
      </w:tr>
      <w:tr w:rsidR="00C25EA9" w:rsidRPr="002E1138" w:rsidTr="002746F0">
        <w:tc>
          <w:tcPr>
            <w:tcW w:w="5000" w:type="pct"/>
            <w:gridSpan w:val="4"/>
          </w:tcPr>
          <w:p w:rsidR="00C25EA9" w:rsidRPr="002E1138" w:rsidRDefault="00C25EA9" w:rsidP="00C25EA9">
            <w:pPr>
              <w:jc w:val="both"/>
              <w:rPr>
                <w:sz w:val="20"/>
                <w:lang w:val="en-CA"/>
              </w:rPr>
            </w:pPr>
            <w:r w:rsidRPr="002E1138">
              <w:rPr>
                <w:sz w:val="20"/>
                <w:lang w:val="en-CA"/>
              </w:rPr>
              <w:t xml:space="preserve">Courts ⸺ Courts of appeal ⸺ Appointment of receiver under s. 243(1) of </w:t>
            </w:r>
            <w:r w:rsidRPr="002E1138">
              <w:rPr>
                <w:i/>
                <w:sz w:val="20"/>
                <w:lang w:val="en-CA"/>
              </w:rPr>
              <w:t>Bankruptcy and Insolvency Act</w:t>
            </w:r>
            <w:r w:rsidRPr="002E1138">
              <w:rPr>
                <w:sz w:val="20"/>
                <w:lang w:val="en-CA"/>
              </w:rPr>
              <w:t>, R.S.C. 1985, c. B</w:t>
            </w:r>
            <w:r w:rsidRPr="002E1138">
              <w:rPr>
                <w:sz w:val="20"/>
                <w:lang w:val="en-CA"/>
              </w:rPr>
              <w:noBreakHyphen/>
              <w:t>3 ⸺ Whether Quebec Court of Appeal unduly fettered judicial discretion of Quebec Superior Court ⸺ Whether Quebec Court of Appeal contravened adversarial principle ⸺ Whether Quebec Court of Appeal jeopardized judicial balance and gave undue advantage to Laurentian Bank of Canada.</w:t>
            </w:r>
          </w:p>
        </w:tc>
      </w:tr>
      <w:tr w:rsidR="00C25EA9" w:rsidRPr="002E1138" w:rsidTr="002746F0">
        <w:tc>
          <w:tcPr>
            <w:tcW w:w="5000" w:type="pct"/>
            <w:gridSpan w:val="4"/>
          </w:tcPr>
          <w:p w:rsidR="00C25EA9" w:rsidRPr="002E1138" w:rsidRDefault="00C25EA9" w:rsidP="00C25EA9">
            <w:pPr>
              <w:jc w:val="both"/>
              <w:rPr>
                <w:sz w:val="20"/>
                <w:lang w:val="en-CA"/>
              </w:rPr>
            </w:pPr>
          </w:p>
        </w:tc>
      </w:tr>
      <w:tr w:rsidR="00C25EA9" w:rsidRPr="002E1138" w:rsidTr="002746F0">
        <w:tc>
          <w:tcPr>
            <w:tcW w:w="5000" w:type="pct"/>
            <w:gridSpan w:val="4"/>
          </w:tcPr>
          <w:p w:rsidR="00C25EA9" w:rsidRPr="002E1138" w:rsidRDefault="00C25EA9" w:rsidP="00C25EA9">
            <w:pPr>
              <w:jc w:val="both"/>
              <w:rPr>
                <w:sz w:val="20"/>
                <w:lang w:val="en-CA"/>
              </w:rPr>
            </w:pPr>
            <w:r w:rsidRPr="002E1138">
              <w:rPr>
                <w:sz w:val="20"/>
                <w:lang w:val="en-CA"/>
              </w:rPr>
              <w:t xml:space="preserve">The applicant Média5 Corporation operated a business in the field of telecommunications technologies, and the applicant Essagal Acquisitions (Essagal) was a holding company held and controlled by Média5 whose purpose was to make international acquisitions. The respondent Laurentian Bank of Canada (LBC) had been a creditor of Média5 and Essagal since March 2017. Média5 had a combined loan balance of approximately $2,700,000 in capital, interest and costs, while Essagal had a term loan balance of approximately $6,000,000 in capital, interest and costs that </w:t>
            </w:r>
            <w:proofErr w:type="gramStart"/>
            <w:r w:rsidRPr="002E1138">
              <w:rPr>
                <w:sz w:val="20"/>
                <w:lang w:val="en-CA"/>
              </w:rPr>
              <w:t>was guaranteed</w:t>
            </w:r>
            <w:proofErr w:type="gramEnd"/>
            <w:r w:rsidRPr="002E1138">
              <w:rPr>
                <w:sz w:val="20"/>
                <w:lang w:val="en-CA"/>
              </w:rPr>
              <w:t xml:space="preserve"> by Média5. The term loan had been obtained </w:t>
            </w:r>
            <w:proofErr w:type="gramStart"/>
            <w:r w:rsidRPr="002E1138">
              <w:rPr>
                <w:sz w:val="20"/>
                <w:lang w:val="en-CA"/>
              </w:rPr>
              <w:t>for the purpose of</w:t>
            </w:r>
            <w:proofErr w:type="gramEnd"/>
            <w:r w:rsidRPr="002E1138">
              <w:rPr>
                <w:sz w:val="20"/>
                <w:lang w:val="en-CA"/>
              </w:rPr>
              <w:t xml:space="preserve"> acquiring two companies specializing in information technologies and network infrastructure projects that were located in the Persian Gulf region. All of the applicants’ loans with LBC </w:t>
            </w:r>
            <w:proofErr w:type="gramStart"/>
            <w:r w:rsidRPr="002E1138">
              <w:rPr>
                <w:sz w:val="20"/>
                <w:lang w:val="en-CA"/>
              </w:rPr>
              <w:t>were secured</w:t>
            </w:r>
            <w:proofErr w:type="gramEnd"/>
            <w:r w:rsidRPr="002E1138">
              <w:rPr>
                <w:sz w:val="20"/>
                <w:lang w:val="en-CA"/>
              </w:rPr>
              <w:t xml:space="preserve"> by various guarantees and hypothecs. After defaulting on a number of payments, the applicants participated in various discussions and entered into forbearance agreements with </w:t>
            </w:r>
            <w:r w:rsidRPr="002E1138">
              <w:rPr>
                <w:color w:val="000000"/>
                <w:sz w:val="20"/>
                <w:lang w:val="en-CA"/>
              </w:rPr>
              <w:t xml:space="preserve">LBC </w:t>
            </w:r>
            <w:r w:rsidRPr="002E1138">
              <w:rPr>
                <w:sz w:val="20"/>
                <w:lang w:val="en-CA"/>
              </w:rPr>
              <w:t xml:space="preserve">between the fall of 2017 and the fall of 2019. In November 2019, LBC, deeming that the applicants were insolvent, applied in the Superior Court for the appointment of PriceWaterhouseCoopers Inc. as receiver under s. 243(1) of the </w:t>
            </w:r>
            <w:r w:rsidRPr="002E1138">
              <w:rPr>
                <w:i/>
                <w:sz w:val="20"/>
                <w:lang w:val="en-CA"/>
              </w:rPr>
              <w:t>Bankruptcy and Insolvency Act</w:t>
            </w:r>
            <w:r w:rsidRPr="002E1138">
              <w:rPr>
                <w:sz w:val="20"/>
                <w:lang w:val="en-CA"/>
              </w:rPr>
              <w:t>, R.S.C. 1985, c. B</w:t>
            </w:r>
            <w:r w:rsidRPr="002E1138">
              <w:rPr>
                <w:sz w:val="20"/>
                <w:lang w:val="en-CA"/>
              </w:rPr>
              <w:noBreakHyphen/>
              <w:t xml:space="preserve">3, </w:t>
            </w:r>
            <w:proofErr w:type="gramStart"/>
            <w:r w:rsidRPr="002E1138">
              <w:rPr>
                <w:sz w:val="20"/>
                <w:lang w:val="en-CA"/>
              </w:rPr>
              <w:t>for the purpose of</w:t>
            </w:r>
            <w:proofErr w:type="gramEnd"/>
            <w:r w:rsidRPr="002E1138">
              <w:rPr>
                <w:sz w:val="20"/>
                <w:lang w:val="en-CA"/>
              </w:rPr>
              <w:t xml:space="preserve"> selling the applicants’ businesses as going concerns in a bidding process. In response to a variety of questions raised by the Superior Court regarding the possibility for a secured creditor of having a receiver appointed under s. 243 of the BIA, the LBC amended its application </w:t>
            </w:r>
            <w:proofErr w:type="gramStart"/>
            <w:r w:rsidRPr="002E1138">
              <w:rPr>
                <w:sz w:val="20"/>
                <w:lang w:val="en-CA"/>
              </w:rPr>
              <w:t>so as to</w:t>
            </w:r>
            <w:proofErr w:type="gramEnd"/>
            <w:r w:rsidRPr="002E1138">
              <w:rPr>
                <w:sz w:val="20"/>
                <w:lang w:val="en-CA"/>
              </w:rPr>
              <w:t xml:space="preserve"> have an interim receiver appointed under s. 47 of the BIA. The amended application </w:t>
            </w:r>
            <w:proofErr w:type="gramStart"/>
            <w:r w:rsidRPr="002E1138">
              <w:rPr>
                <w:sz w:val="20"/>
                <w:lang w:val="en-CA"/>
              </w:rPr>
              <w:t>was dismissed</w:t>
            </w:r>
            <w:proofErr w:type="gramEnd"/>
            <w:r w:rsidRPr="002E1138">
              <w:rPr>
                <w:sz w:val="20"/>
                <w:lang w:val="en-CA"/>
              </w:rPr>
              <w:t xml:space="preserve"> by the Superior Court. The Court of Appeal dismissed the appeal in part and referred the matter back to the Superior Court to have another judge rule on the application for appointment of a recei</w:t>
            </w:r>
            <w:r w:rsidR="003D0C71" w:rsidRPr="002E1138">
              <w:rPr>
                <w:sz w:val="20"/>
                <w:lang w:val="en-CA"/>
              </w:rPr>
              <w:t>ver under s. 243(1) of the BIA.</w:t>
            </w:r>
          </w:p>
          <w:p w:rsidR="00C25EA9" w:rsidRPr="002E1138" w:rsidRDefault="00C25EA9" w:rsidP="00C25EA9">
            <w:pPr>
              <w:jc w:val="both"/>
              <w:rPr>
                <w:sz w:val="20"/>
                <w:lang w:val="en-CA"/>
              </w:rPr>
            </w:pPr>
          </w:p>
        </w:tc>
      </w:tr>
      <w:tr w:rsidR="00C25EA9" w:rsidRPr="002E1138" w:rsidTr="002746F0">
        <w:tc>
          <w:tcPr>
            <w:tcW w:w="2427" w:type="pct"/>
            <w:gridSpan w:val="2"/>
          </w:tcPr>
          <w:p w:rsidR="00C25EA9" w:rsidRPr="002E1138" w:rsidRDefault="00C25EA9" w:rsidP="00C25EA9">
            <w:pPr>
              <w:jc w:val="both"/>
              <w:rPr>
                <w:sz w:val="20"/>
                <w:lang w:val="en-CA"/>
              </w:rPr>
            </w:pPr>
            <w:r w:rsidRPr="002E1138">
              <w:rPr>
                <w:sz w:val="20"/>
                <w:lang w:val="en-CA"/>
              </w:rPr>
              <w:t>December 16, 2019</w:t>
            </w:r>
          </w:p>
          <w:p w:rsidR="00C25EA9" w:rsidRPr="002E1138" w:rsidRDefault="00C25EA9" w:rsidP="00C25EA9">
            <w:pPr>
              <w:jc w:val="both"/>
              <w:rPr>
                <w:sz w:val="20"/>
                <w:lang w:val="en-CA"/>
              </w:rPr>
            </w:pPr>
            <w:r w:rsidRPr="002E1138">
              <w:rPr>
                <w:sz w:val="20"/>
                <w:lang w:val="en-CA"/>
              </w:rPr>
              <w:t>Quebec Superior Court</w:t>
            </w:r>
          </w:p>
          <w:p w:rsidR="00C25EA9" w:rsidRPr="002E1138" w:rsidRDefault="00C25EA9" w:rsidP="00C25EA9">
            <w:pPr>
              <w:jc w:val="both"/>
              <w:rPr>
                <w:sz w:val="20"/>
                <w:lang w:val="en-CA"/>
              </w:rPr>
            </w:pPr>
            <w:r w:rsidRPr="002E1138">
              <w:rPr>
                <w:sz w:val="20"/>
                <w:lang w:val="en-CA"/>
              </w:rPr>
              <w:t>(Dumas J.)</w:t>
            </w:r>
          </w:p>
          <w:p w:rsidR="00C25EA9" w:rsidRPr="002E1138" w:rsidRDefault="00C25EA9" w:rsidP="00C25EA9">
            <w:pPr>
              <w:jc w:val="both"/>
              <w:rPr>
                <w:sz w:val="20"/>
                <w:lang w:val="en-CA"/>
              </w:rPr>
            </w:pPr>
            <w:hyperlink r:id="rId27" w:history="1">
              <w:r w:rsidRPr="002E1138">
                <w:rPr>
                  <w:rStyle w:val="Hyperlink"/>
                  <w:sz w:val="20"/>
                  <w:lang w:val="en-CA"/>
                </w:rPr>
                <w:t>2019 QCCS 5369</w:t>
              </w:r>
            </w:hyperlink>
          </w:p>
          <w:p w:rsidR="00C25EA9" w:rsidRPr="002E1138" w:rsidRDefault="00C25EA9" w:rsidP="00C25EA9">
            <w:pPr>
              <w:jc w:val="both"/>
              <w:rPr>
                <w:sz w:val="20"/>
                <w:lang w:val="en-CA"/>
              </w:rPr>
            </w:pPr>
          </w:p>
        </w:tc>
        <w:tc>
          <w:tcPr>
            <w:tcW w:w="243" w:type="pct"/>
          </w:tcPr>
          <w:p w:rsidR="00C25EA9" w:rsidRPr="002E1138" w:rsidRDefault="00C25EA9" w:rsidP="00C25EA9">
            <w:pPr>
              <w:jc w:val="both"/>
              <w:rPr>
                <w:sz w:val="20"/>
                <w:lang w:val="en-CA"/>
              </w:rPr>
            </w:pPr>
          </w:p>
        </w:tc>
        <w:tc>
          <w:tcPr>
            <w:tcW w:w="2330" w:type="pct"/>
          </w:tcPr>
          <w:p w:rsidR="00C25EA9" w:rsidRPr="002E1138" w:rsidRDefault="00C25EA9" w:rsidP="00C25EA9">
            <w:pPr>
              <w:jc w:val="both"/>
              <w:rPr>
                <w:sz w:val="20"/>
                <w:lang w:val="en-CA"/>
              </w:rPr>
            </w:pPr>
            <w:r w:rsidRPr="002E1138">
              <w:rPr>
                <w:sz w:val="20"/>
                <w:lang w:val="en-CA"/>
              </w:rPr>
              <w:t>Amended application to appoint interim receiver dismissed</w:t>
            </w:r>
          </w:p>
          <w:p w:rsidR="00C25EA9" w:rsidRPr="002E1138" w:rsidRDefault="00C25EA9" w:rsidP="00C25EA9">
            <w:pPr>
              <w:jc w:val="both"/>
              <w:rPr>
                <w:sz w:val="20"/>
                <w:lang w:val="en-CA"/>
              </w:rPr>
            </w:pPr>
          </w:p>
        </w:tc>
      </w:tr>
      <w:tr w:rsidR="00C25EA9" w:rsidRPr="002E1138" w:rsidTr="002746F0">
        <w:tc>
          <w:tcPr>
            <w:tcW w:w="2427" w:type="pct"/>
            <w:gridSpan w:val="2"/>
          </w:tcPr>
          <w:p w:rsidR="00C25EA9" w:rsidRPr="002E1138" w:rsidRDefault="00C25EA9" w:rsidP="00C25EA9">
            <w:pPr>
              <w:jc w:val="both"/>
              <w:rPr>
                <w:sz w:val="20"/>
                <w:lang w:val="en-CA"/>
              </w:rPr>
            </w:pPr>
            <w:r w:rsidRPr="002E1138">
              <w:rPr>
                <w:sz w:val="20"/>
                <w:lang w:val="en-CA"/>
              </w:rPr>
              <w:t>July 20, 2020</w:t>
            </w:r>
          </w:p>
          <w:p w:rsidR="00C25EA9" w:rsidRPr="002E1138" w:rsidRDefault="00C25EA9" w:rsidP="00C25EA9">
            <w:pPr>
              <w:jc w:val="both"/>
              <w:rPr>
                <w:sz w:val="20"/>
                <w:lang w:val="en-CA"/>
              </w:rPr>
            </w:pPr>
            <w:r w:rsidRPr="002E1138">
              <w:rPr>
                <w:sz w:val="20"/>
                <w:lang w:val="en-CA"/>
              </w:rPr>
              <w:t>Quebec Court of Appeal (Montréal)</w:t>
            </w:r>
          </w:p>
          <w:p w:rsidR="00C25EA9" w:rsidRPr="002E1138" w:rsidRDefault="00C25EA9" w:rsidP="00C25EA9">
            <w:pPr>
              <w:jc w:val="both"/>
              <w:rPr>
                <w:sz w:val="20"/>
                <w:lang w:val="en-CA"/>
              </w:rPr>
            </w:pPr>
            <w:r w:rsidRPr="002E1138">
              <w:rPr>
                <w:sz w:val="20"/>
                <w:lang w:val="en-CA"/>
              </w:rPr>
              <w:lastRenderedPageBreak/>
              <w:t>(Schrager, Mainville and Hamilton JJ.A.)</w:t>
            </w:r>
          </w:p>
          <w:p w:rsidR="00C25EA9" w:rsidRPr="002E1138" w:rsidRDefault="00C25EA9" w:rsidP="00C25EA9">
            <w:pPr>
              <w:jc w:val="both"/>
              <w:rPr>
                <w:sz w:val="20"/>
                <w:lang w:val="en-CA"/>
              </w:rPr>
            </w:pPr>
            <w:hyperlink r:id="rId28" w:history="1">
              <w:r w:rsidRPr="002E1138">
                <w:rPr>
                  <w:rStyle w:val="Hyperlink"/>
                  <w:sz w:val="20"/>
                  <w:lang w:val="en-CA"/>
                </w:rPr>
                <w:t>2020 QCCA 943</w:t>
              </w:r>
            </w:hyperlink>
          </w:p>
          <w:p w:rsidR="00C25EA9" w:rsidRPr="002E1138" w:rsidRDefault="00C25EA9" w:rsidP="00C25EA9">
            <w:pPr>
              <w:jc w:val="both"/>
              <w:rPr>
                <w:sz w:val="20"/>
                <w:lang w:val="en-CA"/>
              </w:rPr>
            </w:pPr>
          </w:p>
        </w:tc>
        <w:tc>
          <w:tcPr>
            <w:tcW w:w="243" w:type="pct"/>
          </w:tcPr>
          <w:p w:rsidR="00C25EA9" w:rsidRPr="002E1138" w:rsidRDefault="00C25EA9" w:rsidP="00C25EA9">
            <w:pPr>
              <w:jc w:val="both"/>
              <w:rPr>
                <w:sz w:val="20"/>
                <w:lang w:val="en-CA"/>
              </w:rPr>
            </w:pPr>
          </w:p>
        </w:tc>
        <w:tc>
          <w:tcPr>
            <w:tcW w:w="2330" w:type="pct"/>
          </w:tcPr>
          <w:p w:rsidR="00C25EA9" w:rsidRPr="002E1138" w:rsidRDefault="00C25EA9" w:rsidP="00C25EA9">
            <w:pPr>
              <w:jc w:val="both"/>
              <w:rPr>
                <w:sz w:val="20"/>
                <w:lang w:val="en-CA"/>
              </w:rPr>
            </w:pPr>
            <w:r w:rsidRPr="002E1138">
              <w:rPr>
                <w:sz w:val="20"/>
                <w:lang w:val="en-CA"/>
              </w:rPr>
              <w:t>Appeal allowed in part</w:t>
            </w:r>
          </w:p>
          <w:p w:rsidR="00C25EA9" w:rsidRPr="002E1138" w:rsidRDefault="00C25EA9" w:rsidP="00C25EA9">
            <w:pPr>
              <w:jc w:val="both"/>
              <w:rPr>
                <w:sz w:val="20"/>
                <w:lang w:val="en-CA"/>
              </w:rPr>
            </w:pPr>
          </w:p>
        </w:tc>
      </w:tr>
      <w:tr w:rsidR="00C25EA9" w:rsidRPr="002E1138" w:rsidTr="002746F0">
        <w:tc>
          <w:tcPr>
            <w:tcW w:w="2427" w:type="pct"/>
            <w:gridSpan w:val="2"/>
          </w:tcPr>
          <w:p w:rsidR="00C25EA9" w:rsidRPr="002E1138" w:rsidRDefault="00C25EA9" w:rsidP="00C25EA9">
            <w:pPr>
              <w:jc w:val="both"/>
              <w:rPr>
                <w:sz w:val="20"/>
                <w:lang w:val="en-CA"/>
              </w:rPr>
            </w:pPr>
            <w:r w:rsidRPr="002E1138">
              <w:rPr>
                <w:sz w:val="20"/>
                <w:lang w:val="en-CA"/>
              </w:rPr>
              <w:t>November 12, 2020</w:t>
            </w:r>
          </w:p>
          <w:p w:rsidR="00C25EA9" w:rsidRPr="002E1138" w:rsidRDefault="00C25EA9" w:rsidP="00C25EA9">
            <w:pPr>
              <w:jc w:val="both"/>
              <w:rPr>
                <w:sz w:val="20"/>
                <w:lang w:val="en-CA"/>
              </w:rPr>
            </w:pPr>
            <w:r w:rsidRPr="002E1138">
              <w:rPr>
                <w:sz w:val="20"/>
                <w:lang w:val="en-CA"/>
              </w:rPr>
              <w:t>Supreme Court of Canada</w:t>
            </w:r>
          </w:p>
        </w:tc>
        <w:tc>
          <w:tcPr>
            <w:tcW w:w="243" w:type="pct"/>
          </w:tcPr>
          <w:p w:rsidR="00C25EA9" w:rsidRPr="002E1138" w:rsidRDefault="00C25EA9" w:rsidP="00C25EA9">
            <w:pPr>
              <w:jc w:val="both"/>
              <w:rPr>
                <w:sz w:val="20"/>
                <w:lang w:val="en-CA"/>
              </w:rPr>
            </w:pPr>
          </w:p>
        </w:tc>
        <w:tc>
          <w:tcPr>
            <w:tcW w:w="2330" w:type="pct"/>
          </w:tcPr>
          <w:p w:rsidR="00C25EA9" w:rsidRPr="002E1138" w:rsidRDefault="00C25EA9" w:rsidP="00C25EA9">
            <w:pPr>
              <w:jc w:val="both"/>
              <w:rPr>
                <w:sz w:val="20"/>
                <w:lang w:val="en-CA"/>
              </w:rPr>
            </w:pPr>
            <w:r w:rsidRPr="002E1138">
              <w:rPr>
                <w:sz w:val="20"/>
                <w:lang w:val="en-CA"/>
              </w:rPr>
              <w:t>Application for leave to appeal filed</w:t>
            </w:r>
          </w:p>
          <w:p w:rsidR="00C25EA9" w:rsidRPr="002E1138" w:rsidRDefault="00C25EA9" w:rsidP="00C25EA9">
            <w:pPr>
              <w:jc w:val="both"/>
              <w:rPr>
                <w:sz w:val="20"/>
                <w:lang w:val="en-CA"/>
              </w:rPr>
            </w:pPr>
          </w:p>
        </w:tc>
      </w:tr>
    </w:tbl>
    <w:p w:rsidR="00C25EA9" w:rsidRPr="002E1138" w:rsidRDefault="00C25EA9" w:rsidP="00C25EA9">
      <w:pPr>
        <w:jc w:val="both"/>
        <w:rPr>
          <w:sz w:val="20"/>
          <w:lang w:val="en-CA"/>
        </w:rPr>
      </w:pPr>
    </w:p>
    <w:p w:rsidR="003D0C71" w:rsidRPr="002E1138" w:rsidRDefault="003D0C71" w:rsidP="00C25EA9">
      <w:pPr>
        <w:jc w:val="both"/>
        <w:rPr>
          <w:sz w:val="20"/>
          <w:lang w:val="en-CA"/>
        </w:rPr>
      </w:pPr>
      <w:r w:rsidRPr="002E1138">
        <w:rPr>
          <w:sz w:val="20"/>
        </w:rPr>
        <w:pict>
          <v:rect id="_x0000_i1036" style="width:2in;height:1pt" o:hrpct="0" o:hralign="center" o:hrstd="t" o:hrnoshade="t" o:hr="t" fillcolor="black [3213]" stroked="f"/>
        </w:pict>
      </w:r>
    </w:p>
    <w:p w:rsidR="003D0C71" w:rsidRPr="002E1138" w:rsidRDefault="003D0C71" w:rsidP="00C25EA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25EA9" w:rsidRPr="002E1138" w:rsidTr="002746F0">
        <w:tc>
          <w:tcPr>
            <w:tcW w:w="543" w:type="pct"/>
          </w:tcPr>
          <w:p w:rsidR="00C25EA9" w:rsidRPr="002E1138" w:rsidRDefault="00C25EA9" w:rsidP="00C25EA9">
            <w:pPr>
              <w:jc w:val="both"/>
              <w:rPr>
                <w:sz w:val="20"/>
              </w:rPr>
            </w:pPr>
            <w:r w:rsidRPr="002E1138">
              <w:rPr>
                <w:rStyle w:val="SCCFileNumberChar"/>
                <w:sz w:val="20"/>
                <w:szCs w:val="20"/>
              </w:rPr>
              <w:t>39421</w:t>
            </w:r>
          </w:p>
        </w:tc>
        <w:tc>
          <w:tcPr>
            <w:tcW w:w="4457" w:type="pct"/>
            <w:gridSpan w:val="3"/>
          </w:tcPr>
          <w:p w:rsidR="00C25EA9" w:rsidRPr="002E1138" w:rsidRDefault="00C25EA9" w:rsidP="00C25EA9">
            <w:pPr>
              <w:pStyle w:val="SCCLsocParty"/>
              <w:jc w:val="both"/>
              <w:rPr>
                <w:b/>
                <w:sz w:val="20"/>
                <w:szCs w:val="20"/>
              </w:rPr>
            </w:pPr>
            <w:r w:rsidRPr="002E1138">
              <w:rPr>
                <w:b/>
                <w:sz w:val="20"/>
                <w:szCs w:val="20"/>
              </w:rPr>
              <w:t>Media5 Corporation, Acquisitions Essagal inc., 9271-9378 Québec Inc., 9271-8345 Québec Inc., Placements Bon Sens, Investissements Safran, Daniel Rochefort, Jean Crépeau, César Cesaratto et EZ Bay Holdings, c. Banque Laurentienne du Canada et PriceWaterhouseCoopers Inc.</w:t>
            </w:r>
          </w:p>
          <w:p w:rsidR="00C25EA9" w:rsidRPr="002E1138" w:rsidRDefault="00C25EA9" w:rsidP="00C25EA9">
            <w:pPr>
              <w:pStyle w:val="SCCLsocOtherPartySeparator"/>
              <w:rPr>
                <w:sz w:val="20"/>
                <w:szCs w:val="20"/>
                <w:lang w:val="en-CA"/>
              </w:rPr>
            </w:pPr>
            <w:r w:rsidRPr="002E1138">
              <w:rPr>
                <w:sz w:val="20"/>
                <w:szCs w:val="20"/>
                <w:lang w:val="en-CA"/>
              </w:rPr>
              <w:t>- et -</w:t>
            </w:r>
          </w:p>
          <w:p w:rsidR="00C25EA9" w:rsidRPr="002E1138" w:rsidRDefault="00C25EA9" w:rsidP="00C25EA9">
            <w:pPr>
              <w:jc w:val="both"/>
              <w:rPr>
                <w:b/>
                <w:sz w:val="20"/>
              </w:rPr>
            </w:pPr>
            <w:r w:rsidRPr="002E1138">
              <w:rPr>
                <w:b/>
                <w:sz w:val="20"/>
                <w:lang w:val="en-CA"/>
              </w:rPr>
              <w:t>Insolvency Institute of Canada</w:t>
            </w:r>
          </w:p>
          <w:p w:rsidR="00C25EA9" w:rsidRPr="002E1138" w:rsidRDefault="00C25EA9" w:rsidP="00C25EA9">
            <w:pPr>
              <w:jc w:val="both"/>
              <w:rPr>
                <w:sz w:val="20"/>
              </w:rPr>
            </w:pPr>
            <w:r w:rsidRPr="002E1138">
              <w:rPr>
                <w:sz w:val="20"/>
              </w:rPr>
              <w:t>(Qc) (Civile) (Autorisation)</w:t>
            </w:r>
          </w:p>
        </w:tc>
      </w:tr>
      <w:tr w:rsidR="00C25EA9" w:rsidRPr="002E1138" w:rsidTr="002746F0">
        <w:tc>
          <w:tcPr>
            <w:tcW w:w="5000" w:type="pct"/>
            <w:gridSpan w:val="4"/>
          </w:tcPr>
          <w:p w:rsidR="00C25EA9" w:rsidRPr="002E1138" w:rsidRDefault="00C25EA9" w:rsidP="00C25EA9">
            <w:pPr>
              <w:jc w:val="both"/>
              <w:rPr>
                <w:sz w:val="20"/>
                <w:lang w:val="fr-CA"/>
              </w:rPr>
            </w:pPr>
            <w:r w:rsidRPr="002E1138">
              <w:rPr>
                <w:sz w:val="20"/>
                <w:lang w:val="fr-CA"/>
              </w:rPr>
              <w:t xml:space="preserve">Tribunaux </w:t>
            </w:r>
            <w:r w:rsidRPr="002E1138">
              <w:rPr>
                <w:sz w:val="20"/>
              </w:rPr>
              <w:t>⸺</w:t>
            </w:r>
            <w:r w:rsidRPr="002E1138">
              <w:rPr>
                <w:sz w:val="20"/>
                <w:lang w:val="fr-CA"/>
              </w:rPr>
              <w:t xml:space="preserve"> Cours d’appel </w:t>
            </w:r>
            <w:r w:rsidRPr="002E1138">
              <w:rPr>
                <w:sz w:val="20"/>
              </w:rPr>
              <w:t>⸺</w:t>
            </w:r>
            <w:r w:rsidRPr="002E1138">
              <w:rPr>
                <w:sz w:val="20"/>
                <w:lang w:val="fr-CA"/>
              </w:rPr>
              <w:t xml:space="preserve"> Nomination d’un séquestre en vertu de l’art. 243(1) de la </w:t>
            </w:r>
            <w:r w:rsidRPr="002E1138">
              <w:rPr>
                <w:i/>
                <w:sz w:val="20"/>
                <w:lang w:val="fr-CA"/>
              </w:rPr>
              <w:t>Loi sur la faillite et l’insolvabilité</w:t>
            </w:r>
            <w:r w:rsidRPr="002E1138">
              <w:rPr>
                <w:sz w:val="20"/>
                <w:lang w:val="fr-CA"/>
              </w:rPr>
              <w:t>, L.R.C. 1985 ch. B</w:t>
            </w:r>
            <w:r w:rsidRPr="002E1138">
              <w:rPr>
                <w:sz w:val="20"/>
                <w:lang w:val="fr-CA"/>
              </w:rPr>
              <w:noBreakHyphen/>
              <w:t xml:space="preserve">3 </w:t>
            </w:r>
            <w:r w:rsidRPr="002E1138">
              <w:rPr>
                <w:sz w:val="20"/>
              </w:rPr>
              <w:t>⸺</w:t>
            </w:r>
            <w:r w:rsidRPr="002E1138">
              <w:rPr>
                <w:sz w:val="20"/>
                <w:lang w:val="fr-CA"/>
              </w:rPr>
              <w:t xml:space="preserve"> La Cour d’appel du Québec a</w:t>
            </w:r>
            <w:r w:rsidRPr="002E1138">
              <w:rPr>
                <w:sz w:val="20"/>
                <w:lang w:val="fr-CA"/>
              </w:rPr>
              <w:noBreakHyphen/>
              <w:t>t</w:t>
            </w:r>
            <w:r w:rsidRPr="002E1138">
              <w:rPr>
                <w:sz w:val="20"/>
                <w:lang w:val="fr-CA"/>
              </w:rPr>
              <w:noBreakHyphen/>
              <w:t xml:space="preserve">elle indûment liée la discrétion judiciaire de la Cour supérieure du Québec? </w:t>
            </w:r>
            <w:r w:rsidRPr="002E1138">
              <w:rPr>
                <w:sz w:val="20"/>
              </w:rPr>
              <w:t>⸺</w:t>
            </w:r>
            <w:r w:rsidRPr="002E1138">
              <w:rPr>
                <w:sz w:val="20"/>
                <w:lang w:val="fr-CA"/>
              </w:rPr>
              <w:t xml:space="preserve"> La Cour d’appel du Québec a</w:t>
            </w:r>
            <w:r w:rsidRPr="002E1138">
              <w:rPr>
                <w:sz w:val="20"/>
                <w:lang w:val="fr-CA"/>
              </w:rPr>
              <w:noBreakHyphen/>
              <w:t>t</w:t>
            </w:r>
            <w:r w:rsidRPr="002E1138">
              <w:rPr>
                <w:sz w:val="20"/>
                <w:lang w:val="fr-CA"/>
              </w:rPr>
              <w:noBreakHyphen/>
              <w:t xml:space="preserve">elle contrevenu au principe de contradiction? </w:t>
            </w:r>
            <w:r w:rsidRPr="002E1138">
              <w:rPr>
                <w:sz w:val="20"/>
              </w:rPr>
              <w:t>⸺</w:t>
            </w:r>
            <w:r w:rsidRPr="002E1138">
              <w:rPr>
                <w:sz w:val="20"/>
                <w:lang w:val="fr-CA"/>
              </w:rPr>
              <w:t xml:space="preserve"> La Cour d’appel du Québec a</w:t>
            </w:r>
            <w:r w:rsidRPr="002E1138">
              <w:rPr>
                <w:sz w:val="20"/>
                <w:lang w:val="fr-CA"/>
              </w:rPr>
              <w:noBreakHyphen/>
              <w:t>t</w:t>
            </w:r>
            <w:r w:rsidRPr="002E1138">
              <w:rPr>
                <w:sz w:val="20"/>
                <w:lang w:val="fr-CA"/>
              </w:rPr>
              <w:noBreakHyphen/>
              <w:t>elle mis en péril l’équilibre judiciaire et indûment avantagé la Banque Laurentienne du Canada?</w:t>
            </w:r>
          </w:p>
        </w:tc>
      </w:tr>
      <w:tr w:rsidR="00C25EA9" w:rsidRPr="002E1138" w:rsidTr="002746F0">
        <w:tc>
          <w:tcPr>
            <w:tcW w:w="5000" w:type="pct"/>
            <w:gridSpan w:val="4"/>
          </w:tcPr>
          <w:p w:rsidR="00C25EA9" w:rsidRPr="002E1138" w:rsidRDefault="00C25EA9" w:rsidP="00C25EA9">
            <w:pPr>
              <w:jc w:val="both"/>
              <w:rPr>
                <w:sz w:val="20"/>
                <w:lang w:val="fr-CA"/>
              </w:rPr>
            </w:pPr>
          </w:p>
        </w:tc>
      </w:tr>
      <w:tr w:rsidR="00C25EA9" w:rsidRPr="002E1138" w:rsidTr="002746F0">
        <w:tc>
          <w:tcPr>
            <w:tcW w:w="5000" w:type="pct"/>
            <w:gridSpan w:val="4"/>
          </w:tcPr>
          <w:p w:rsidR="00C25EA9" w:rsidRPr="002E1138" w:rsidRDefault="00C25EA9" w:rsidP="00C25EA9">
            <w:pPr>
              <w:jc w:val="both"/>
              <w:rPr>
                <w:sz w:val="20"/>
                <w:lang w:val="fr-CA"/>
              </w:rPr>
            </w:pPr>
            <w:r w:rsidRPr="002E1138">
              <w:rPr>
                <w:sz w:val="20"/>
                <w:lang w:val="fr-CA"/>
              </w:rPr>
              <w:t xml:space="preserve">La demanderesse Média5 Corporation exploite une entreprise dans le domaine des technologies de télécommunication et la demanderesse Acquisitions Essagal (Essagal) est une société de portefeuille détenue et sous le contrôle de Média5 ayant pour but de réaliser des acquisitions à l’international. L’intimée, la Banque Laurentienne du Canada (BLC) est créancière de Média5 et d’Essagal depuis mars 2017. Média5 possède un solde de prêts combinés d’environ 2 700 000$ en capital, intérêts et frais et Essagal possède un solde de prêt à terme d’environ 6 000 000$ en capital, intérêts et frais cautionné par Média5. Ce prêt à terme a été obtenu dans le but d’acquérir deux sociétés se spécialisant dans les technologies de l’information et les projets d’infrastructure de réseaux et qui sont situées dans la région du golfe persique. Tous les prêts souscrits par les demanderesses auprès de BLC sont garantis par diverses sûretés et hypothèques. Comme suite à plusieurs défauts de paiement de leur part, des demanderesses ont engagé diverses discussions et convenu de conventions d’atermoiement </w:t>
            </w:r>
            <w:r w:rsidRPr="002E1138">
              <w:rPr>
                <w:color w:val="000000"/>
                <w:sz w:val="20"/>
                <w:lang w:val="fr-CA"/>
              </w:rPr>
              <w:t xml:space="preserve">avec BLC </w:t>
            </w:r>
            <w:r w:rsidRPr="002E1138">
              <w:rPr>
                <w:sz w:val="20"/>
                <w:lang w:val="fr-CA"/>
              </w:rPr>
              <w:t xml:space="preserve">entre l’automne 2017 et l’automne 2019. Estimant les demanderesses insolvables, BLC a déposé en Cour supérieure une demande de nomination de PriceWaterhouseCoopers inc., à titre de séquestre suivant l’art. 243(1) de la </w:t>
            </w:r>
            <w:r w:rsidRPr="002E1138">
              <w:rPr>
                <w:i/>
                <w:sz w:val="20"/>
                <w:lang w:val="fr-CA"/>
              </w:rPr>
              <w:t>Loi sur la faillite et l’insolvabilité</w:t>
            </w:r>
            <w:r w:rsidRPr="002E1138">
              <w:rPr>
                <w:sz w:val="20"/>
                <w:lang w:val="fr-CA"/>
              </w:rPr>
              <w:t>, L.R.C. 1985 ch. B</w:t>
            </w:r>
            <w:r w:rsidRPr="002E1138">
              <w:rPr>
                <w:sz w:val="20"/>
                <w:lang w:val="fr-CA"/>
              </w:rPr>
              <w:noBreakHyphen/>
              <w:t xml:space="preserve">3 en novembre 2019 afin de procéder à la vente des entreprises en continuité d’affaires des demanderesses dans le cadre d’un processus de sollicitation d’offres. Comme suite à diverses questions soulevées par la Cour supérieure relativement à la possibilité pour un créancier garanti de faire nommer un séquestre en vertu de l’art. 243 de la LFI, la BLC a modifié sa demande pour la nomination d’un séquestre intérimaire en vertu de l’art. 47 de la LFI. Cette demande modifiée a été rejetée par la Cour supérieure. La Cour d’appel a rejeté l’appel en partie et a retourné le dossier en Cour supérieure afin qu’un autre juge se prononce sur la demande de nomination d’un séquestre en vertu de l’art. 243(1) de la LFI. </w:t>
            </w:r>
          </w:p>
          <w:p w:rsidR="00C25EA9" w:rsidRPr="002E1138" w:rsidRDefault="00C25EA9" w:rsidP="00C25EA9">
            <w:pPr>
              <w:jc w:val="both"/>
              <w:rPr>
                <w:sz w:val="20"/>
                <w:lang w:val="fr-CA"/>
              </w:rPr>
            </w:pPr>
          </w:p>
        </w:tc>
      </w:tr>
      <w:tr w:rsidR="00C25EA9" w:rsidRPr="002E1138" w:rsidTr="002746F0">
        <w:tc>
          <w:tcPr>
            <w:tcW w:w="2427" w:type="pct"/>
            <w:gridSpan w:val="2"/>
          </w:tcPr>
          <w:p w:rsidR="00C25EA9" w:rsidRPr="002E1138" w:rsidRDefault="00C25EA9" w:rsidP="00C25EA9">
            <w:pPr>
              <w:jc w:val="both"/>
              <w:rPr>
                <w:sz w:val="20"/>
                <w:lang w:val="fr-CA"/>
              </w:rPr>
            </w:pPr>
            <w:r w:rsidRPr="002E1138">
              <w:rPr>
                <w:sz w:val="20"/>
                <w:lang w:val="fr-CA"/>
              </w:rPr>
              <w:t>Le 16 décembre 2019</w:t>
            </w:r>
          </w:p>
          <w:p w:rsidR="00C25EA9" w:rsidRPr="002E1138" w:rsidRDefault="00C25EA9" w:rsidP="00C25EA9">
            <w:pPr>
              <w:jc w:val="both"/>
              <w:rPr>
                <w:sz w:val="20"/>
                <w:lang w:val="fr-CA"/>
              </w:rPr>
            </w:pPr>
            <w:r w:rsidRPr="002E1138">
              <w:rPr>
                <w:sz w:val="20"/>
                <w:lang w:val="fr-CA"/>
              </w:rPr>
              <w:t>Cour supérieure du Québec</w:t>
            </w:r>
          </w:p>
          <w:p w:rsidR="00C25EA9" w:rsidRPr="002E1138" w:rsidRDefault="00C25EA9" w:rsidP="00C25EA9">
            <w:pPr>
              <w:jc w:val="both"/>
              <w:rPr>
                <w:sz w:val="20"/>
              </w:rPr>
            </w:pPr>
            <w:r w:rsidRPr="002E1138">
              <w:rPr>
                <w:sz w:val="20"/>
              </w:rPr>
              <w:t>(Le juge Dumas)</w:t>
            </w:r>
          </w:p>
          <w:p w:rsidR="00C25EA9" w:rsidRPr="002E1138" w:rsidRDefault="00C25EA9" w:rsidP="00C25EA9">
            <w:pPr>
              <w:jc w:val="both"/>
              <w:rPr>
                <w:sz w:val="20"/>
              </w:rPr>
            </w:pPr>
            <w:hyperlink r:id="rId29" w:history="1">
              <w:r w:rsidRPr="002E1138">
                <w:rPr>
                  <w:rStyle w:val="Hyperlink"/>
                  <w:sz w:val="20"/>
                </w:rPr>
                <w:t>2019 QCCS 5369</w:t>
              </w:r>
            </w:hyperlink>
          </w:p>
          <w:p w:rsidR="00C25EA9" w:rsidRPr="002E1138" w:rsidRDefault="00C25EA9" w:rsidP="00C25EA9">
            <w:pPr>
              <w:jc w:val="both"/>
              <w:rPr>
                <w:sz w:val="20"/>
              </w:rPr>
            </w:pPr>
          </w:p>
        </w:tc>
        <w:tc>
          <w:tcPr>
            <w:tcW w:w="243" w:type="pct"/>
          </w:tcPr>
          <w:p w:rsidR="00C25EA9" w:rsidRPr="002E1138" w:rsidRDefault="00C25EA9" w:rsidP="00C25EA9">
            <w:pPr>
              <w:jc w:val="both"/>
              <w:rPr>
                <w:sz w:val="20"/>
              </w:rPr>
            </w:pPr>
          </w:p>
        </w:tc>
        <w:tc>
          <w:tcPr>
            <w:tcW w:w="2330" w:type="pct"/>
          </w:tcPr>
          <w:p w:rsidR="00C25EA9" w:rsidRPr="002E1138" w:rsidRDefault="00C25EA9" w:rsidP="00C25EA9">
            <w:pPr>
              <w:jc w:val="both"/>
              <w:rPr>
                <w:sz w:val="20"/>
                <w:lang w:val="fr-CA"/>
              </w:rPr>
            </w:pPr>
            <w:r w:rsidRPr="002E1138">
              <w:rPr>
                <w:sz w:val="20"/>
                <w:lang w:val="fr-CA"/>
              </w:rPr>
              <w:t>Demande modifiée de nomination de séquestre intérimaire rejetée.</w:t>
            </w:r>
          </w:p>
          <w:p w:rsidR="00C25EA9" w:rsidRPr="002E1138" w:rsidRDefault="00C25EA9" w:rsidP="00C25EA9">
            <w:pPr>
              <w:jc w:val="both"/>
              <w:rPr>
                <w:sz w:val="20"/>
                <w:lang w:val="fr-CA"/>
              </w:rPr>
            </w:pPr>
          </w:p>
        </w:tc>
      </w:tr>
      <w:tr w:rsidR="00C25EA9" w:rsidRPr="002E1138" w:rsidTr="002746F0">
        <w:tc>
          <w:tcPr>
            <w:tcW w:w="2427" w:type="pct"/>
            <w:gridSpan w:val="2"/>
          </w:tcPr>
          <w:p w:rsidR="00C25EA9" w:rsidRPr="002E1138" w:rsidRDefault="00C25EA9" w:rsidP="00C25EA9">
            <w:pPr>
              <w:jc w:val="both"/>
              <w:rPr>
                <w:sz w:val="20"/>
                <w:lang w:val="fr-CA"/>
              </w:rPr>
            </w:pPr>
            <w:r w:rsidRPr="002E1138">
              <w:rPr>
                <w:sz w:val="20"/>
                <w:lang w:val="fr-CA"/>
              </w:rPr>
              <w:t>Le 20 juillet 2020</w:t>
            </w:r>
          </w:p>
          <w:p w:rsidR="00C25EA9" w:rsidRPr="002E1138" w:rsidRDefault="00C25EA9" w:rsidP="00C25EA9">
            <w:pPr>
              <w:jc w:val="both"/>
              <w:rPr>
                <w:sz w:val="20"/>
                <w:lang w:val="fr-CA"/>
              </w:rPr>
            </w:pPr>
            <w:r w:rsidRPr="002E1138">
              <w:rPr>
                <w:sz w:val="20"/>
                <w:lang w:val="fr-CA"/>
              </w:rPr>
              <w:t>Cour d’appel du Québec (Montréal)</w:t>
            </w:r>
          </w:p>
          <w:p w:rsidR="00C25EA9" w:rsidRPr="002E1138" w:rsidRDefault="00C25EA9" w:rsidP="00C25EA9">
            <w:pPr>
              <w:jc w:val="both"/>
              <w:rPr>
                <w:sz w:val="20"/>
                <w:lang w:val="fr-CA"/>
              </w:rPr>
            </w:pPr>
            <w:r w:rsidRPr="002E1138">
              <w:rPr>
                <w:sz w:val="20"/>
                <w:lang w:val="fr-CA"/>
              </w:rPr>
              <w:t>(Les juges Schrager, Mainville et Hamilton)</w:t>
            </w:r>
          </w:p>
          <w:p w:rsidR="00C25EA9" w:rsidRPr="002E1138" w:rsidRDefault="00C25EA9" w:rsidP="00C25EA9">
            <w:pPr>
              <w:jc w:val="both"/>
              <w:rPr>
                <w:sz w:val="20"/>
              </w:rPr>
            </w:pPr>
            <w:hyperlink r:id="rId30" w:history="1">
              <w:r w:rsidRPr="002E1138">
                <w:rPr>
                  <w:rStyle w:val="Hyperlink"/>
                  <w:sz w:val="20"/>
                </w:rPr>
                <w:t>2020 QCCA 943</w:t>
              </w:r>
            </w:hyperlink>
          </w:p>
          <w:p w:rsidR="00C25EA9" w:rsidRPr="002E1138" w:rsidRDefault="00C25EA9" w:rsidP="00C25EA9">
            <w:pPr>
              <w:jc w:val="both"/>
              <w:rPr>
                <w:sz w:val="20"/>
              </w:rPr>
            </w:pPr>
          </w:p>
        </w:tc>
        <w:tc>
          <w:tcPr>
            <w:tcW w:w="243" w:type="pct"/>
          </w:tcPr>
          <w:p w:rsidR="00C25EA9" w:rsidRPr="002E1138" w:rsidRDefault="00C25EA9" w:rsidP="00C25EA9">
            <w:pPr>
              <w:jc w:val="both"/>
              <w:rPr>
                <w:sz w:val="20"/>
              </w:rPr>
            </w:pPr>
          </w:p>
        </w:tc>
        <w:tc>
          <w:tcPr>
            <w:tcW w:w="2330" w:type="pct"/>
          </w:tcPr>
          <w:p w:rsidR="00C25EA9" w:rsidRPr="002E1138" w:rsidRDefault="00C25EA9" w:rsidP="00C25EA9">
            <w:pPr>
              <w:jc w:val="both"/>
              <w:rPr>
                <w:sz w:val="20"/>
              </w:rPr>
            </w:pPr>
            <w:r w:rsidRPr="002E1138">
              <w:rPr>
                <w:sz w:val="20"/>
              </w:rPr>
              <w:t>Appel accueilli en partie.</w:t>
            </w:r>
          </w:p>
          <w:p w:rsidR="00C25EA9" w:rsidRPr="002E1138" w:rsidRDefault="00C25EA9" w:rsidP="00C25EA9">
            <w:pPr>
              <w:jc w:val="both"/>
              <w:rPr>
                <w:sz w:val="20"/>
              </w:rPr>
            </w:pPr>
          </w:p>
        </w:tc>
      </w:tr>
      <w:tr w:rsidR="00C25EA9" w:rsidRPr="002E1138" w:rsidTr="002746F0">
        <w:tc>
          <w:tcPr>
            <w:tcW w:w="2427" w:type="pct"/>
            <w:gridSpan w:val="2"/>
          </w:tcPr>
          <w:p w:rsidR="00C25EA9" w:rsidRPr="002E1138" w:rsidRDefault="00C25EA9" w:rsidP="00C25EA9">
            <w:pPr>
              <w:jc w:val="both"/>
              <w:rPr>
                <w:sz w:val="20"/>
                <w:lang w:val="fr-CA"/>
              </w:rPr>
            </w:pPr>
            <w:r w:rsidRPr="002E1138">
              <w:rPr>
                <w:sz w:val="20"/>
                <w:lang w:val="fr-CA"/>
              </w:rPr>
              <w:t>Le 12 novembre 2020</w:t>
            </w:r>
          </w:p>
          <w:p w:rsidR="00C25EA9" w:rsidRPr="002E1138" w:rsidRDefault="00C25EA9" w:rsidP="00C25EA9">
            <w:pPr>
              <w:jc w:val="both"/>
              <w:rPr>
                <w:sz w:val="20"/>
                <w:lang w:val="fr-CA"/>
              </w:rPr>
            </w:pPr>
            <w:r w:rsidRPr="002E1138">
              <w:rPr>
                <w:sz w:val="20"/>
                <w:lang w:val="fr-CA"/>
              </w:rPr>
              <w:t>Cour suprême du Canada</w:t>
            </w:r>
          </w:p>
        </w:tc>
        <w:tc>
          <w:tcPr>
            <w:tcW w:w="243" w:type="pct"/>
          </w:tcPr>
          <w:p w:rsidR="00C25EA9" w:rsidRPr="002E1138" w:rsidRDefault="00C25EA9" w:rsidP="00C25EA9">
            <w:pPr>
              <w:jc w:val="both"/>
              <w:rPr>
                <w:sz w:val="20"/>
                <w:lang w:val="fr-CA"/>
              </w:rPr>
            </w:pPr>
          </w:p>
        </w:tc>
        <w:tc>
          <w:tcPr>
            <w:tcW w:w="2330" w:type="pct"/>
          </w:tcPr>
          <w:p w:rsidR="00C25EA9" w:rsidRPr="002E1138" w:rsidRDefault="00C25EA9" w:rsidP="00C25EA9">
            <w:pPr>
              <w:jc w:val="both"/>
              <w:rPr>
                <w:sz w:val="20"/>
              </w:rPr>
            </w:pPr>
            <w:r w:rsidRPr="002E1138">
              <w:rPr>
                <w:sz w:val="20"/>
              </w:rPr>
              <w:t>Demande d'autorisation d'appel déposée</w:t>
            </w:r>
          </w:p>
          <w:p w:rsidR="00C25EA9" w:rsidRPr="002E1138" w:rsidRDefault="00C25EA9" w:rsidP="00C25EA9">
            <w:pPr>
              <w:jc w:val="both"/>
              <w:rPr>
                <w:sz w:val="20"/>
              </w:rPr>
            </w:pPr>
          </w:p>
        </w:tc>
      </w:tr>
    </w:tbl>
    <w:p w:rsidR="00C25EA9" w:rsidRPr="002E1138" w:rsidRDefault="00C25EA9" w:rsidP="00C25EA9">
      <w:pPr>
        <w:jc w:val="both"/>
        <w:rPr>
          <w:sz w:val="20"/>
        </w:rPr>
      </w:pPr>
    </w:p>
    <w:p w:rsidR="003D0C71" w:rsidRPr="002E1138" w:rsidRDefault="003D0C71" w:rsidP="00C25EA9">
      <w:pPr>
        <w:jc w:val="both"/>
        <w:rPr>
          <w:sz w:val="20"/>
        </w:rPr>
      </w:pPr>
      <w:r w:rsidRPr="002E1138">
        <w:rPr>
          <w:sz w:val="20"/>
        </w:rPr>
        <w:pict>
          <v:rect id="_x0000_i1037" style="width:2in;height:1pt" o:hrpct="0" o:hralign="center" o:hrstd="t" o:hrnoshade="t" o:hr="t" fillcolor="black [3213]" stroked="f"/>
        </w:pict>
      </w:r>
    </w:p>
    <w:p w:rsidR="009E0BD3" w:rsidRPr="002E1138" w:rsidRDefault="009E0BD3" w:rsidP="00C25EA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25EA9" w:rsidRPr="002E1138" w:rsidTr="002746F0">
        <w:tc>
          <w:tcPr>
            <w:tcW w:w="543" w:type="pct"/>
          </w:tcPr>
          <w:p w:rsidR="00C25EA9" w:rsidRPr="002E1138" w:rsidRDefault="00C25EA9" w:rsidP="00C25EA9">
            <w:pPr>
              <w:jc w:val="both"/>
              <w:rPr>
                <w:sz w:val="20"/>
              </w:rPr>
            </w:pPr>
            <w:r w:rsidRPr="002E1138">
              <w:rPr>
                <w:rStyle w:val="SCCFileNumberChar"/>
                <w:sz w:val="20"/>
                <w:szCs w:val="20"/>
              </w:rPr>
              <w:t>39437</w:t>
            </w:r>
          </w:p>
        </w:tc>
        <w:tc>
          <w:tcPr>
            <w:tcW w:w="4457" w:type="pct"/>
            <w:gridSpan w:val="3"/>
          </w:tcPr>
          <w:p w:rsidR="00C25EA9" w:rsidRPr="002E1138" w:rsidRDefault="00C25EA9" w:rsidP="00C25EA9">
            <w:pPr>
              <w:pStyle w:val="SCCLsocParty"/>
              <w:jc w:val="both"/>
              <w:rPr>
                <w:b/>
                <w:sz w:val="20"/>
                <w:szCs w:val="20"/>
                <w:lang w:val="en-US"/>
              </w:rPr>
            </w:pPr>
            <w:r w:rsidRPr="002E1138">
              <w:rPr>
                <w:b/>
                <w:sz w:val="20"/>
                <w:szCs w:val="20"/>
                <w:lang w:val="en-US"/>
              </w:rPr>
              <w:t>David Carmichael v. GlaxoSmithKline Inc.</w:t>
            </w:r>
          </w:p>
          <w:p w:rsidR="00C25EA9" w:rsidRPr="002E1138" w:rsidRDefault="00C25EA9" w:rsidP="00C25EA9">
            <w:pPr>
              <w:jc w:val="both"/>
              <w:rPr>
                <w:sz w:val="20"/>
              </w:rPr>
            </w:pPr>
            <w:r w:rsidRPr="002E1138">
              <w:rPr>
                <w:sz w:val="20"/>
              </w:rPr>
              <w:t>(Ont.) (Civil) (By Leave)</w:t>
            </w:r>
          </w:p>
        </w:tc>
      </w:tr>
      <w:tr w:rsidR="00C25EA9" w:rsidRPr="002E1138" w:rsidTr="002746F0">
        <w:tc>
          <w:tcPr>
            <w:tcW w:w="5000" w:type="pct"/>
            <w:gridSpan w:val="4"/>
          </w:tcPr>
          <w:p w:rsidR="00C25EA9" w:rsidRPr="002E1138" w:rsidRDefault="00C25EA9" w:rsidP="00C25EA9">
            <w:pPr>
              <w:pStyle w:val="SCCBanSummary"/>
              <w:rPr>
                <w:sz w:val="20"/>
                <w:szCs w:val="20"/>
              </w:rPr>
            </w:pPr>
            <w:proofErr w:type="gramStart"/>
            <w:r w:rsidRPr="002E1138">
              <w:rPr>
                <w:smallCaps w:val="0"/>
                <w:sz w:val="20"/>
                <w:szCs w:val="20"/>
              </w:rPr>
              <w:t xml:space="preserve">Limitation of actions — Capacity — Psychological condition — Capacity to commence a legal proceeding — Whether a person who has been severely emotionally traumatized by a profoundly disturbing, life changing event can be psychologically incapacitated for the purpose of bringing a legal proceeding with respect to the same traumatic event, even while retaining core cognitive faculties — </w:t>
            </w:r>
            <w:r w:rsidRPr="002E1138">
              <w:rPr>
                <w:i/>
                <w:smallCaps w:val="0"/>
                <w:sz w:val="20"/>
                <w:szCs w:val="20"/>
              </w:rPr>
              <w:t>Limitations Act, 2002</w:t>
            </w:r>
            <w:r w:rsidRPr="002E1138">
              <w:rPr>
                <w:smallCaps w:val="0"/>
                <w:sz w:val="20"/>
                <w:szCs w:val="20"/>
              </w:rPr>
              <w:t>, S.O. 2002, c. 24, Sched.</w:t>
            </w:r>
            <w:proofErr w:type="gramEnd"/>
            <w:r w:rsidRPr="002E1138">
              <w:rPr>
                <w:smallCaps w:val="0"/>
                <w:sz w:val="20"/>
                <w:szCs w:val="20"/>
              </w:rPr>
              <w:t xml:space="preserve"> B, s. 7(1</w:t>
            </w:r>
            <w:proofErr w:type="gramStart"/>
            <w:r w:rsidRPr="002E1138">
              <w:rPr>
                <w:smallCaps w:val="0"/>
                <w:sz w:val="20"/>
                <w:szCs w:val="20"/>
              </w:rPr>
              <w:t>)(</w:t>
            </w:r>
            <w:proofErr w:type="gramEnd"/>
            <w:r w:rsidRPr="002E1138">
              <w:rPr>
                <w:smallCaps w:val="0"/>
                <w:sz w:val="20"/>
                <w:szCs w:val="20"/>
              </w:rPr>
              <w:t>a).</w:t>
            </w:r>
          </w:p>
        </w:tc>
      </w:tr>
      <w:tr w:rsidR="00C25EA9" w:rsidRPr="002E1138" w:rsidTr="002746F0">
        <w:tc>
          <w:tcPr>
            <w:tcW w:w="5000" w:type="pct"/>
            <w:gridSpan w:val="4"/>
          </w:tcPr>
          <w:p w:rsidR="00C25EA9" w:rsidRPr="002E1138" w:rsidRDefault="00C25EA9" w:rsidP="00C25EA9">
            <w:pPr>
              <w:jc w:val="both"/>
              <w:rPr>
                <w:sz w:val="20"/>
              </w:rPr>
            </w:pPr>
          </w:p>
        </w:tc>
      </w:tr>
      <w:tr w:rsidR="00C25EA9" w:rsidRPr="002E1138" w:rsidTr="002746F0">
        <w:tc>
          <w:tcPr>
            <w:tcW w:w="5000" w:type="pct"/>
            <w:gridSpan w:val="4"/>
          </w:tcPr>
          <w:p w:rsidR="00C25EA9" w:rsidRPr="002E1138" w:rsidRDefault="00C25EA9" w:rsidP="00C25EA9">
            <w:pPr>
              <w:jc w:val="both"/>
              <w:rPr>
                <w:sz w:val="20"/>
              </w:rPr>
            </w:pPr>
            <w:r w:rsidRPr="002E1138">
              <w:rPr>
                <w:sz w:val="20"/>
              </w:rPr>
              <w:t>In 2004, the applicant, Mr. Carmichael, killed his son. At the time, he was suffering from mental illness and psychotic delusions. He was also taking the antidepressant drug Paxil manufactured by the respondent, GlaxoSmithKline Inc. (“GSK”). The applicant was charged with murder but found not criminally responsible on account of mental disorder. He received an absolute discharge in 2009. In 2011, the applicant began an action in the Ontario Superior Court of Justice suing GSK for damages. The action was commenced more than seven years after the death of the applicant’s son and almost two years after he received an absolute discharge. GSK moved for summary judgment to dismiss the action as statute</w:t>
            </w:r>
            <w:r w:rsidRPr="002E1138">
              <w:rPr>
                <w:sz w:val="20"/>
              </w:rPr>
              <w:noBreakHyphen/>
              <w:t xml:space="preserve">barred pursuant to the </w:t>
            </w:r>
            <w:r w:rsidRPr="002E1138">
              <w:rPr>
                <w:i/>
                <w:sz w:val="20"/>
              </w:rPr>
              <w:t>Limitations Act, 2002</w:t>
            </w:r>
            <w:r w:rsidRPr="002E1138">
              <w:rPr>
                <w:sz w:val="20"/>
              </w:rPr>
              <w:t xml:space="preserve">, S.O. 2002, c. 24, Sched. B (“Act”). The motion judge dismissed the motion, holding that that the basic two-year limitation period under s. 4 did not begin to run until the applicant received an absolute discharge. In his view, the applicant had proved that he was incapable of commencing a proceeding in respect of the claim because of his psychological condition under s. 7(1)(a) of the Act, and had thus rebutted the presumption of capacity under s. 7(2). </w:t>
            </w:r>
          </w:p>
          <w:p w:rsidR="00C25EA9" w:rsidRPr="002E1138" w:rsidRDefault="00C25EA9" w:rsidP="00C25EA9">
            <w:pPr>
              <w:jc w:val="both"/>
              <w:rPr>
                <w:sz w:val="20"/>
              </w:rPr>
            </w:pPr>
          </w:p>
          <w:p w:rsidR="00C25EA9" w:rsidRPr="002E1138" w:rsidRDefault="00C25EA9" w:rsidP="00C25EA9">
            <w:pPr>
              <w:jc w:val="both"/>
              <w:rPr>
                <w:sz w:val="20"/>
              </w:rPr>
            </w:pPr>
            <w:r w:rsidRPr="002E1138">
              <w:rPr>
                <w:sz w:val="20"/>
              </w:rPr>
              <w:t>The Ontario Court of Appeal allowed GSK’s appeal, granted the motion for summary judgment and dismissed the action as statute-barred. The Court of Appeal made five conclusions: (1) the motion judge did not apply the wrong legal test under s. 7(1)(a) of the Act; (2) the motion judge did not reverse the onus for proving capacity under s. 7(2); (3) the motion judge materially misapprehended evidence of incapacity and this led him to make a palpable and overriding error in applying s. 7(1)(a) to the evidence; (4) this was an appropriate case for the court to make a fresh assessment of the evidence and to substitute the decision that should have been made; and (5) the applicant did not prove that he was incapable of commencing his action against GSK until his absolute discharge because of his psychological condition.</w:t>
            </w:r>
          </w:p>
          <w:p w:rsidR="00C25EA9" w:rsidRPr="002E1138" w:rsidRDefault="00C25EA9" w:rsidP="00C25EA9">
            <w:pPr>
              <w:jc w:val="both"/>
              <w:rPr>
                <w:sz w:val="20"/>
              </w:rPr>
            </w:pPr>
          </w:p>
        </w:tc>
      </w:tr>
      <w:tr w:rsidR="00C25EA9" w:rsidRPr="002E1138" w:rsidTr="002746F0">
        <w:tc>
          <w:tcPr>
            <w:tcW w:w="2427" w:type="pct"/>
            <w:gridSpan w:val="2"/>
          </w:tcPr>
          <w:p w:rsidR="00C25EA9" w:rsidRPr="002E1138" w:rsidRDefault="00C25EA9" w:rsidP="00C25EA9">
            <w:pPr>
              <w:jc w:val="both"/>
              <w:rPr>
                <w:sz w:val="20"/>
              </w:rPr>
            </w:pPr>
            <w:r w:rsidRPr="002E1138">
              <w:rPr>
                <w:sz w:val="20"/>
              </w:rPr>
              <w:t>April 4, 2019</w:t>
            </w:r>
          </w:p>
          <w:p w:rsidR="00C25EA9" w:rsidRPr="002E1138" w:rsidRDefault="00C25EA9" w:rsidP="00C25EA9">
            <w:pPr>
              <w:jc w:val="both"/>
              <w:rPr>
                <w:sz w:val="20"/>
              </w:rPr>
            </w:pPr>
            <w:r w:rsidRPr="002E1138">
              <w:rPr>
                <w:sz w:val="20"/>
              </w:rPr>
              <w:t>Ontario Superior Court of Justice</w:t>
            </w:r>
          </w:p>
          <w:p w:rsidR="00C25EA9" w:rsidRPr="002E1138" w:rsidRDefault="00C25EA9" w:rsidP="00C25EA9">
            <w:pPr>
              <w:jc w:val="both"/>
              <w:rPr>
                <w:sz w:val="20"/>
              </w:rPr>
            </w:pPr>
            <w:r w:rsidRPr="002E1138">
              <w:rPr>
                <w:sz w:val="20"/>
              </w:rPr>
              <w:t>(Lederer J.)</w:t>
            </w:r>
          </w:p>
          <w:p w:rsidR="00C25EA9" w:rsidRPr="002E1138" w:rsidRDefault="00C25EA9" w:rsidP="00C25EA9">
            <w:pPr>
              <w:jc w:val="both"/>
              <w:rPr>
                <w:sz w:val="20"/>
              </w:rPr>
            </w:pPr>
            <w:hyperlink r:id="rId31" w:history="1">
              <w:r w:rsidRPr="002E1138">
                <w:rPr>
                  <w:rStyle w:val="Hyperlink"/>
                  <w:sz w:val="20"/>
                </w:rPr>
                <w:t>2019 ONSC 2037</w:t>
              </w:r>
            </w:hyperlink>
          </w:p>
          <w:p w:rsidR="00C25EA9" w:rsidRPr="002E1138" w:rsidRDefault="00C25EA9" w:rsidP="00C25EA9">
            <w:pPr>
              <w:jc w:val="both"/>
              <w:rPr>
                <w:sz w:val="20"/>
              </w:rPr>
            </w:pPr>
          </w:p>
        </w:tc>
        <w:tc>
          <w:tcPr>
            <w:tcW w:w="243" w:type="pct"/>
          </w:tcPr>
          <w:p w:rsidR="00C25EA9" w:rsidRPr="002E1138" w:rsidRDefault="00C25EA9" w:rsidP="00C25EA9">
            <w:pPr>
              <w:jc w:val="both"/>
              <w:rPr>
                <w:sz w:val="20"/>
              </w:rPr>
            </w:pPr>
          </w:p>
        </w:tc>
        <w:tc>
          <w:tcPr>
            <w:tcW w:w="2330" w:type="pct"/>
          </w:tcPr>
          <w:p w:rsidR="00C25EA9" w:rsidRPr="002E1138" w:rsidRDefault="00C25EA9" w:rsidP="00C25EA9">
            <w:pPr>
              <w:jc w:val="both"/>
              <w:rPr>
                <w:sz w:val="20"/>
              </w:rPr>
            </w:pPr>
            <w:r w:rsidRPr="002E1138">
              <w:rPr>
                <w:sz w:val="20"/>
              </w:rPr>
              <w:t>Motion for summary judgment dismissed</w:t>
            </w:r>
          </w:p>
          <w:p w:rsidR="00C25EA9" w:rsidRPr="002E1138" w:rsidRDefault="00C25EA9" w:rsidP="00C25EA9">
            <w:pPr>
              <w:jc w:val="both"/>
              <w:rPr>
                <w:sz w:val="20"/>
              </w:rPr>
            </w:pPr>
          </w:p>
        </w:tc>
      </w:tr>
      <w:tr w:rsidR="00C25EA9" w:rsidRPr="002E1138" w:rsidTr="002746F0">
        <w:tc>
          <w:tcPr>
            <w:tcW w:w="2427" w:type="pct"/>
            <w:gridSpan w:val="2"/>
          </w:tcPr>
          <w:p w:rsidR="00C25EA9" w:rsidRPr="002E1138" w:rsidRDefault="00C25EA9" w:rsidP="00C25EA9">
            <w:pPr>
              <w:jc w:val="both"/>
              <w:rPr>
                <w:sz w:val="20"/>
              </w:rPr>
            </w:pPr>
            <w:r w:rsidRPr="002E1138">
              <w:rPr>
                <w:sz w:val="20"/>
              </w:rPr>
              <w:t>July 8, 2020</w:t>
            </w:r>
          </w:p>
          <w:p w:rsidR="00C25EA9" w:rsidRPr="002E1138" w:rsidRDefault="00C25EA9" w:rsidP="00C25EA9">
            <w:pPr>
              <w:jc w:val="both"/>
              <w:rPr>
                <w:sz w:val="20"/>
              </w:rPr>
            </w:pPr>
            <w:r w:rsidRPr="002E1138">
              <w:rPr>
                <w:sz w:val="20"/>
              </w:rPr>
              <w:t>Court of Appeal for Ontario</w:t>
            </w:r>
          </w:p>
          <w:p w:rsidR="00C25EA9" w:rsidRPr="002E1138" w:rsidRDefault="00C25EA9" w:rsidP="00C25EA9">
            <w:pPr>
              <w:jc w:val="both"/>
              <w:rPr>
                <w:sz w:val="20"/>
              </w:rPr>
            </w:pPr>
            <w:r w:rsidRPr="002E1138">
              <w:rPr>
                <w:sz w:val="20"/>
              </w:rPr>
              <w:t>(Trotter, Zarnett and Jamal JJ.A.)</w:t>
            </w:r>
          </w:p>
          <w:p w:rsidR="00C25EA9" w:rsidRPr="002E1138" w:rsidRDefault="00C25EA9" w:rsidP="00C25EA9">
            <w:pPr>
              <w:jc w:val="both"/>
              <w:rPr>
                <w:sz w:val="20"/>
              </w:rPr>
            </w:pPr>
            <w:hyperlink r:id="rId32" w:history="1">
              <w:r w:rsidRPr="002E1138">
                <w:rPr>
                  <w:rStyle w:val="Hyperlink"/>
                  <w:sz w:val="20"/>
                </w:rPr>
                <w:t>2020 ONCA 447</w:t>
              </w:r>
            </w:hyperlink>
          </w:p>
          <w:p w:rsidR="00C25EA9" w:rsidRPr="002E1138" w:rsidRDefault="00C25EA9" w:rsidP="00C25EA9">
            <w:pPr>
              <w:jc w:val="both"/>
              <w:rPr>
                <w:sz w:val="20"/>
              </w:rPr>
            </w:pPr>
          </w:p>
        </w:tc>
        <w:tc>
          <w:tcPr>
            <w:tcW w:w="243" w:type="pct"/>
          </w:tcPr>
          <w:p w:rsidR="00C25EA9" w:rsidRPr="002E1138" w:rsidRDefault="00C25EA9" w:rsidP="00C25EA9">
            <w:pPr>
              <w:jc w:val="both"/>
              <w:rPr>
                <w:sz w:val="20"/>
              </w:rPr>
            </w:pPr>
          </w:p>
        </w:tc>
        <w:tc>
          <w:tcPr>
            <w:tcW w:w="2330" w:type="pct"/>
          </w:tcPr>
          <w:p w:rsidR="00C25EA9" w:rsidRPr="002E1138" w:rsidRDefault="00C25EA9" w:rsidP="00C25EA9">
            <w:pPr>
              <w:jc w:val="both"/>
              <w:rPr>
                <w:sz w:val="20"/>
              </w:rPr>
            </w:pPr>
            <w:r w:rsidRPr="002E1138">
              <w:rPr>
                <w:sz w:val="20"/>
              </w:rPr>
              <w:t>Appeal allowed; summary judgment dismissing the action granted</w:t>
            </w:r>
          </w:p>
          <w:p w:rsidR="00C25EA9" w:rsidRPr="002E1138" w:rsidRDefault="00C25EA9" w:rsidP="00C25EA9">
            <w:pPr>
              <w:jc w:val="both"/>
              <w:rPr>
                <w:sz w:val="20"/>
              </w:rPr>
            </w:pPr>
          </w:p>
        </w:tc>
      </w:tr>
      <w:tr w:rsidR="00C25EA9" w:rsidRPr="002E1138" w:rsidTr="002746F0">
        <w:tc>
          <w:tcPr>
            <w:tcW w:w="2427" w:type="pct"/>
            <w:gridSpan w:val="2"/>
          </w:tcPr>
          <w:p w:rsidR="00C25EA9" w:rsidRPr="002E1138" w:rsidRDefault="00C25EA9" w:rsidP="00C25EA9">
            <w:pPr>
              <w:jc w:val="both"/>
              <w:rPr>
                <w:sz w:val="20"/>
              </w:rPr>
            </w:pPr>
            <w:r w:rsidRPr="002E1138">
              <w:rPr>
                <w:sz w:val="20"/>
              </w:rPr>
              <w:t>November 12, 2020</w:t>
            </w:r>
          </w:p>
          <w:p w:rsidR="00C25EA9" w:rsidRPr="002E1138" w:rsidRDefault="00C25EA9" w:rsidP="00C25EA9">
            <w:pPr>
              <w:jc w:val="both"/>
              <w:rPr>
                <w:sz w:val="20"/>
              </w:rPr>
            </w:pPr>
            <w:r w:rsidRPr="002E1138">
              <w:rPr>
                <w:sz w:val="20"/>
              </w:rPr>
              <w:t>Supreme Court of Canada</w:t>
            </w:r>
          </w:p>
        </w:tc>
        <w:tc>
          <w:tcPr>
            <w:tcW w:w="243" w:type="pct"/>
          </w:tcPr>
          <w:p w:rsidR="00C25EA9" w:rsidRPr="002E1138" w:rsidRDefault="00C25EA9" w:rsidP="00C25EA9">
            <w:pPr>
              <w:jc w:val="both"/>
              <w:rPr>
                <w:sz w:val="20"/>
              </w:rPr>
            </w:pPr>
          </w:p>
        </w:tc>
        <w:tc>
          <w:tcPr>
            <w:tcW w:w="2330" w:type="pct"/>
          </w:tcPr>
          <w:p w:rsidR="00C25EA9" w:rsidRPr="002E1138" w:rsidRDefault="00C25EA9" w:rsidP="00C25EA9">
            <w:pPr>
              <w:jc w:val="both"/>
              <w:rPr>
                <w:sz w:val="20"/>
              </w:rPr>
            </w:pPr>
            <w:r w:rsidRPr="002E1138">
              <w:rPr>
                <w:sz w:val="20"/>
              </w:rPr>
              <w:t>Application for leave to appeal filed</w:t>
            </w:r>
          </w:p>
          <w:p w:rsidR="00C25EA9" w:rsidRPr="002E1138" w:rsidRDefault="00C25EA9" w:rsidP="00C25EA9">
            <w:pPr>
              <w:jc w:val="both"/>
              <w:rPr>
                <w:sz w:val="20"/>
              </w:rPr>
            </w:pPr>
          </w:p>
        </w:tc>
      </w:tr>
    </w:tbl>
    <w:p w:rsidR="00C25EA9" w:rsidRPr="002E1138" w:rsidRDefault="00C25EA9" w:rsidP="00C25EA9">
      <w:pPr>
        <w:jc w:val="both"/>
        <w:rPr>
          <w:sz w:val="20"/>
        </w:rPr>
      </w:pPr>
    </w:p>
    <w:p w:rsidR="003D0C71" w:rsidRPr="002E1138" w:rsidRDefault="003D0C71" w:rsidP="00C25EA9">
      <w:pPr>
        <w:jc w:val="both"/>
        <w:rPr>
          <w:sz w:val="20"/>
        </w:rPr>
      </w:pPr>
      <w:r w:rsidRPr="002E1138">
        <w:rPr>
          <w:sz w:val="20"/>
        </w:rPr>
        <w:pict>
          <v:rect id="_x0000_i1038" style="width:2in;height:1pt" o:hrpct="0" o:hralign="center" o:hrstd="t" o:hrnoshade="t" o:hr="t" fillcolor="black [3213]" stroked="f"/>
        </w:pict>
      </w:r>
    </w:p>
    <w:p w:rsidR="003D0C71" w:rsidRPr="002E1138" w:rsidRDefault="003D0C71" w:rsidP="00C25EA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25EA9" w:rsidRPr="002E1138" w:rsidTr="002746F0">
        <w:tc>
          <w:tcPr>
            <w:tcW w:w="543" w:type="pct"/>
          </w:tcPr>
          <w:p w:rsidR="00C25EA9" w:rsidRPr="002E1138" w:rsidRDefault="00C25EA9" w:rsidP="00C25EA9">
            <w:pPr>
              <w:jc w:val="both"/>
              <w:rPr>
                <w:sz w:val="20"/>
              </w:rPr>
            </w:pPr>
            <w:r w:rsidRPr="002E1138">
              <w:rPr>
                <w:rStyle w:val="SCCFileNumberChar"/>
                <w:sz w:val="20"/>
                <w:szCs w:val="20"/>
              </w:rPr>
              <w:t>39437</w:t>
            </w:r>
          </w:p>
        </w:tc>
        <w:tc>
          <w:tcPr>
            <w:tcW w:w="4457" w:type="pct"/>
            <w:gridSpan w:val="3"/>
          </w:tcPr>
          <w:p w:rsidR="00C25EA9" w:rsidRPr="002E1138" w:rsidRDefault="00C25EA9" w:rsidP="00C25EA9">
            <w:pPr>
              <w:pStyle w:val="SCCLsocParty"/>
              <w:jc w:val="both"/>
              <w:rPr>
                <w:b/>
                <w:sz w:val="20"/>
                <w:szCs w:val="20"/>
              </w:rPr>
            </w:pPr>
            <w:r w:rsidRPr="002E1138">
              <w:rPr>
                <w:b/>
                <w:sz w:val="20"/>
                <w:szCs w:val="20"/>
              </w:rPr>
              <w:t>David Carmichael c. GlaxoSmithKline Inc.</w:t>
            </w:r>
          </w:p>
          <w:p w:rsidR="00C25EA9" w:rsidRPr="002E1138" w:rsidRDefault="00C25EA9" w:rsidP="00C25EA9">
            <w:pPr>
              <w:jc w:val="both"/>
              <w:rPr>
                <w:sz w:val="20"/>
                <w:lang w:val="fr-CA"/>
              </w:rPr>
            </w:pPr>
            <w:r w:rsidRPr="002E1138">
              <w:rPr>
                <w:sz w:val="20"/>
                <w:lang w:val="fr-CA"/>
              </w:rPr>
              <w:t>(Ont.) (Civile) (Autorisation)</w:t>
            </w:r>
          </w:p>
        </w:tc>
      </w:tr>
      <w:tr w:rsidR="00C25EA9" w:rsidRPr="002E1138" w:rsidTr="002746F0">
        <w:tc>
          <w:tcPr>
            <w:tcW w:w="5000" w:type="pct"/>
            <w:gridSpan w:val="4"/>
          </w:tcPr>
          <w:p w:rsidR="00C25EA9" w:rsidRPr="002E1138" w:rsidRDefault="00C25EA9" w:rsidP="00C25EA9">
            <w:pPr>
              <w:pStyle w:val="SCCBanSummary"/>
              <w:rPr>
                <w:sz w:val="20"/>
                <w:szCs w:val="20"/>
                <w:lang w:val="fr-CA"/>
              </w:rPr>
            </w:pPr>
            <w:r w:rsidRPr="002E1138">
              <w:rPr>
                <w:smallCaps w:val="0"/>
                <w:sz w:val="20"/>
                <w:szCs w:val="20"/>
                <w:lang w:val="fr-CA"/>
              </w:rPr>
              <w:t xml:space="preserve">Prescription — Capacité — Trouble psychologique — Capacité d’introduire une instance en justice — Question de savoir si une personne qui a été gravement traumatisée émotionnellement par un événement profondément perturbant, qui a changé sa vie, peut psychologiquement être dans l’incapacité d’introduire une instance relative au même événement traumatisant, même si elle conserve des facultés cognitives essentielles — </w:t>
            </w:r>
            <w:r w:rsidRPr="002E1138">
              <w:rPr>
                <w:i/>
                <w:smallCaps w:val="0"/>
                <w:sz w:val="20"/>
                <w:szCs w:val="20"/>
                <w:lang w:val="fr-CA"/>
              </w:rPr>
              <w:t>Loi de 2002 sur la prescription des actions</w:t>
            </w:r>
            <w:r w:rsidRPr="002E1138">
              <w:rPr>
                <w:sz w:val="20"/>
                <w:szCs w:val="20"/>
                <w:lang w:val="fr-CA"/>
              </w:rPr>
              <w:t xml:space="preserve">, L.O. 2002, </w:t>
            </w:r>
            <w:r w:rsidRPr="002E1138">
              <w:rPr>
                <w:smallCaps w:val="0"/>
                <w:sz w:val="20"/>
                <w:szCs w:val="20"/>
                <w:lang w:val="fr-CA"/>
              </w:rPr>
              <w:t>c. 24</w:t>
            </w:r>
            <w:r w:rsidRPr="002E1138">
              <w:rPr>
                <w:sz w:val="20"/>
                <w:szCs w:val="20"/>
                <w:lang w:val="fr-CA"/>
              </w:rPr>
              <w:t>,</w:t>
            </w:r>
            <w:r w:rsidRPr="002E1138">
              <w:rPr>
                <w:smallCaps w:val="0"/>
                <w:sz w:val="20"/>
                <w:szCs w:val="20"/>
                <w:lang w:val="fr-CA"/>
              </w:rPr>
              <w:t xml:space="preserve"> Ann. B, al. 7(1)a).</w:t>
            </w:r>
          </w:p>
        </w:tc>
      </w:tr>
      <w:tr w:rsidR="00C25EA9" w:rsidRPr="002E1138" w:rsidTr="002746F0">
        <w:tc>
          <w:tcPr>
            <w:tcW w:w="5000" w:type="pct"/>
            <w:gridSpan w:val="4"/>
          </w:tcPr>
          <w:p w:rsidR="00C25EA9" w:rsidRPr="002E1138" w:rsidRDefault="00C25EA9" w:rsidP="00C25EA9">
            <w:pPr>
              <w:jc w:val="both"/>
              <w:rPr>
                <w:sz w:val="20"/>
                <w:lang w:val="fr-CA"/>
              </w:rPr>
            </w:pPr>
          </w:p>
        </w:tc>
      </w:tr>
      <w:tr w:rsidR="00C25EA9" w:rsidRPr="002E1138" w:rsidTr="002746F0">
        <w:tc>
          <w:tcPr>
            <w:tcW w:w="5000" w:type="pct"/>
            <w:gridSpan w:val="4"/>
          </w:tcPr>
          <w:p w:rsidR="00C25EA9" w:rsidRPr="002E1138" w:rsidRDefault="00C25EA9" w:rsidP="00C25EA9">
            <w:pPr>
              <w:jc w:val="both"/>
              <w:rPr>
                <w:sz w:val="20"/>
                <w:lang w:val="fr-CA"/>
              </w:rPr>
            </w:pPr>
            <w:r w:rsidRPr="002E1138">
              <w:rPr>
                <w:sz w:val="20"/>
                <w:lang w:val="fr-CA"/>
              </w:rPr>
              <w:t>En 2004, le demandeur, M. Carmichael a tué son fils. À l’époque, il souffrait de troubles mentaux et d’hallucinations psychotiques. Il prenait aussi du Paxil, un antidépresseur fabriqué par la défenderesse, GlaxoSmithKline Inc. (« GSK »). Le demandeur a été inculpé de meurtre, mais déclaré non responsable criminellement pour cause de troubles mentaux. Il a reçu une libération absolue en 2009. En 2011, le demandeur a intenté une action à la Cour supérieure de justice de l’Ontario contre GSK pour dommages</w:t>
            </w:r>
            <w:r w:rsidRPr="002E1138">
              <w:rPr>
                <w:sz w:val="20"/>
                <w:lang w:val="fr-CA"/>
              </w:rPr>
              <w:noBreakHyphen/>
              <w:t xml:space="preserve">intérêts. L’action a été intentée plus de sept ans après le décès du fils du demandeur et près de deux ans après qu’il eut reçu une libération absolue. GSK a demandé un jugement sommaire afin que la demande soit rejetée, au motif qu’elle était prescrite par la </w:t>
            </w:r>
            <w:r w:rsidRPr="002E1138">
              <w:rPr>
                <w:i/>
                <w:sz w:val="20"/>
                <w:lang w:val="fr-CA"/>
              </w:rPr>
              <w:t>Loi de 2002 sur la prescription des actions</w:t>
            </w:r>
            <w:r w:rsidRPr="002E1138">
              <w:rPr>
                <w:sz w:val="20"/>
                <w:lang w:val="fr-CA"/>
              </w:rPr>
              <w:t xml:space="preserve"> L.O. 2002, c. 24,</w:t>
            </w:r>
            <w:r w:rsidRPr="002E1138">
              <w:rPr>
                <w:smallCaps/>
                <w:sz w:val="20"/>
                <w:lang w:val="fr-CA"/>
              </w:rPr>
              <w:t xml:space="preserve"> </w:t>
            </w:r>
            <w:r w:rsidRPr="002E1138">
              <w:rPr>
                <w:sz w:val="20"/>
                <w:lang w:val="fr-CA"/>
              </w:rPr>
              <w:t>Ann. B</w:t>
            </w:r>
            <w:r w:rsidRPr="002E1138">
              <w:rPr>
                <w:smallCaps/>
                <w:sz w:val="20"/>
                <w:lang w:val="fr-CA"/>
              </w:rPr>
              <w:t>,</w:t>
            </w:r>
            <w:r w:rsidRPr="002E1138">
              <w:rPr>
                <w:sz w:val="20"/>
                <w:lang w:val="fr-CA"/>
              </w:rPr>
              <w:t xml:space="preserve"> (la « Loi »). Le juge de première instance a rejeté la requête, statuant que le délai de prescription de base de deux ans prévu à l’art. 4 ne commençait pas à courir tant que le demandeur n’avait pas reçu de libération absolue. Selon lui, le demandeur avait prouvé qu’il était incapable d’introduire une instance relative à la réclamation en raison de son état de santé psychologique, au titre de l’al. 7(1)a) de la Loi, et il avait donc réfuté la présomption d’incapacité établie au </w:t>
            </w:r>
            <w:proofErr w:type="spellStart"/>
            <w:r w:rsidRPr="002E1138">
              <w:rPr>
                <w:sz w:val="20"/>
                <w:lang w:val="fr-CA"/>
              </w:rPr>
              <w:t>par</w:t>
            </w:r>
            <w:proofErr w:type="spellEnd"/>
            <w:r w:rsidRPr="002E1138">
              <w:rPr>
                <w:sz w:val="20"/>
                <w:lang w:val="fr-CA"/>
              </w:rPr>
              <w:t>. 7(2).</w:t>
            </w:r>
          </w:p>
          <w:p w:rsidR="00C25EA9" w:rsidRPr="002E1138" w:rsidRDefault="00C25EA9" w:rsidP="00C25EA9">
            <w:pPr>
              <w:jc w:val="both"/>
              <w:rPr>
                <w:sz w:val="20"/>
                <w:lang w:val="fr-CA"/>
              </w:rPr>
            </w:pPr>
          </w:p>
          <w:p w:rsidR="00C25EA9" w:rsidRPr="002E1138" w:rsidRDefault="00C25EA9" w:rsidP="00C25EA9">
            <w:pPr>
              <w:jc w:val="both"/>
              <w:rPr>
                <w:sz w:val="20"/>
                <w:lang w:val="fr-CA"/>
              </w:rPr>
            </w:pPr>
            <w:r w:rsidRPr="002E1138">
              <w:rPr>
                <w:sz w:val="20"/>
                <w:lang w:val="fr-CA"/>
              </w:rPr>
              <w:t>La Cour d’appel de l’Ontario a accueilli l’appel de GSK, a fait droit à la requête en jugement sommaire et a rejeté l’action au motif qu’elle était prescrite par la loi. La Cour d’appel a tiré cinq conclusions : (1) le juge de première instance n’a pas appliqué le mauvais critère, au titre de l’al. 7(1)a) de la Loi; (2) le juge de première instance n’a pas renversé le fardeau de la preuve afin d’établir l’incapacité, en application du par. 7(2); (3) le juge de première instance a matériellement mal apprécié la preuve de l’incapacité et cela l’a mené à commettre une erreur manifeste et dominante dans l’application de l’al. 7(1)a) à la preuve; (4) il s’agissait d’une affaire appropriée pour que la cour fasse une nouvelle évaluation de la preuve et substitue la décision qui aurait dû être rendue; et (5) le demandeur n’a pas prouvé qu’il a été incapable d’introduire son action contre GSK jusqu’à sa libération absolue en raison de son état de santé psychologique.</w:t>
            </w:r>
          </w:p>
          <w:p w:rsidR="00C25EA9" w:rsidRPr="002E1138" w:rsidRDefault="00C25EA9" w:rsidP="00C25EA9">
            <w:pPr>
              <w:jc w:val="both"/>
              <w:rPr>
                <w:sz w:val="20"/>
                <w:lang w:val="fr-CA"/>
              </w:rPr>
            </w:pPr>
          </w:p>
        </w:tc>
      </w:tr>
      <w:tr w:rsidR="00C25EA9" w:rsidRPr="002E1138" w:rsidTr="002746F0">
        <w:tc>
          <w:tcPr>
            <w:tcW w:w="2427" w:type="pct"/>
            <w:gridSpan w:val="2"/>
          </w:tcPr>
          <w:p w:rsidR="00C25EA9" w:rsidRPr="002E1138" w:rsidRDefault="00C25EA9" w:rsidP="00C25EA9">
            <w:pPr>
              <w:jc w:val="both"/>
              <w:rPr>
                <w:sz w:val="20"/>
                <w:lang w:val="fr-CA"/>
              </w:rPr>
            </w:pPr>
            <w:r w:rsidRPr="002E1138">
              <w:rPr>
                <w:sz w:val="20"/>
                <w:lang w:val="fr-CA"/>
              </w:rPr>
              <w:t>4 avril 2019</w:t>
            </w:r>
          </w:p>
          <w:p w:rsidR="00C25EA9" w:rsidRPr="002E1138" w:rsidRDefault="00C25EA9" w:rsidP="00C25EA9">
            <w:pPr>
              <w:jc w:val="both"/>
              <w:rPr>
                <w:sz w:val="20"/>
                <w:lang w:val="fr-CA"/>
              </w:rPr>
            </w:pPr>
            <w:r w:rsidRPr="002E1138">
              <w:rPr>
                <w:sz w:val="20"/>
                <w:lang w:val="fr-CA"/>
              </w:rPr>
              <w:t xml:space="preserve">Cour supérieure de justice de l’Ontario </w:t>
            </w:r>
          </w:p>
          <w:p w:rsidR="00C25EA9" w:rsidRPr="002E1138" w:rsidRDefault="00C25EA9" w:rsidP="00C25EA9">
            <w:pPr>
              <w:jc w:val="both"/>
              <w:rPr>
                <w:sz w:val="20"/>
              </w:rPr>
            </w:pPr>
            <w:r w:rsidRPr="002E1138">
              <w:rPr>
                <w:sz w:val="20"/>
              </w:rPr>
              <w:t>(juge Lederer)</w:t>
            </w:r>
          </w:p>
          <w:p w:rsidR="00C25EA9" w:rsidRPr="002E1138" w:rsidRDefault="00C25EA9" w:rsidP="00C25EA9">
            <w:pPr>
              <w:jc w:val="both"/>
              <w:rPr>
                <w:sz w:val="20"/>
              </w:rPr>
            </w:pPr>
            <w:hyperlink r:id="rId33" w:history="1">
              <w:r w:rsidRPr="002E1138">
                <w:rPr>
                  <w:rStyle w:val="Hyperlink"/>
                  <w:sz w:val="20"/>
                </w:rPr>
                <w:t>2019 ONSC 2037</w:t>
              </w:r>
            </w:hyperlink>
          </w:p>
          <w:p w:rsidR="00C25EA9" w:rsidRPr="002E1138" w:rsidRDefault="00C25EA9" w:rsidP="00C25EA9">
            <w:pPr>
              <w:jc w:val="both"/>
              <w:rPr>
                <w:sz w:val="20"/>
              </w:rPr>
            </w:pPr>
          </w:p>
        </w:tc>
        <w:tc>
          <w:tcPr>
            <w:tcW w:w="243" w:type="pct"/>
          </w:tcPr>
          <w:p w:rsidR="00C25EA9" w:rsidRPr="002E1138" w:rsidRDefault="00C25EA9" w:rsidP="00C25EA9">
            <w:pPr>
              <w:jc w:val="both"/>
              <w:rPr>
                <w:sz w:val="20"/>
              </w:rPr>
            </w:pPr>
          </w:p>
        </w:tc>
        <w:tc>
          <w:tcPr>
            <w:tcW w:w="2330" w:type="pct"/>
          </w:tcPr>
          <w:p w:rsidR="00C25EA9" w:rsidRPr="002E1138" w:rsidRDefault="00C25EA9" w:rsidP="00C25EA9">
            <w:pPr>
              <w:jc w:val="both"/>
              <w:rPr>
                <w:sz w:val="20"/>
                <w:lang w:val="fr-CA"/>
              </w:rPr>
            </w:pPr>
            <w:r w:rsidRPr="002E1138">
              <w:rPr>
                <w:sz w:val="20"/>
                <w:lang w:val="fr-CA"/>
              </w:rPr>
              <w:t>Rejet de la requête en vue du jugement sommaire</w:t>
            </w:r>
          </w:p>
          <w:p w:rsidR="00C25EA9" w:rsidRPr="002E1138" w:rsidRDefault="00C25EA9" w:rsidP="00C25EA9">
            <w:pPr>
              <w:jc w:val="both"/>
              <w:rPr>
                <w:sz w:val="20"/>
                <w:lang w:val="fr-CA"/>
              </w:rPr>
            </w:pPr>
          </w:p>
        </w:tc>
      </w:tr>
      <w:tr w:rsidR="00C25EA9" w:rsidRPr="002E1138" w:rsidTr="002746F0">
        <w:tc>
          <w:tcPr>
            <w:tcW w:w="2427" w:type="pct"/>
            <w:gridSpan w:val="2"/>
          </w:tcPr>
          <w:p w:rsidR="00C25EA9" w:rsidRPr="002E1138" w:rsidRDefault="00C25EA9" w:rsidP="00C25EA9">
            <w:pPr>
              <w:jc w:val="both"/>
              <w:rPr>
                <w:sz w:val="20"/>
                <w:lang w:val="fr-CA"/>
              </w:rPr>
            </w:pPr>
            <w:r w:rsidRPr="002E1138">
              <w:rPr>
                <w:sz w:val="20"/>
                <w:lang w:val="fr-CA"/>
              </w:rPr>
              <w:t>8 juillet 2020</w:t>
            </w:r>
          </w:p>
          <w:p w:rsidR="00C25EA9" w:rsidRPr="002E1138" w:rsidRDefault="00C25EA9" w:rsidP="00C25EA9">
            <w:pPr>
              <w:jc w:val="both"/>
              <w:rPr>
                <w:sz w:val="20"/>
                <w:lang w:val="fr-CA"/>
              </w:rPr>
            </w:pPr>
            <w:r w:rsidRPr="002E1138">
              <w:rPr>
                <w:sz w:val="20"/>
                <w:lang w:val="fr-CA"/>
              </w:rPr>
              <w:t>Cour d’appel de l’Ontario</w:t>
            </w:r>
          </w:p>
          <w:p w:rsidR="00C25EA9" w:rsidRPr="002E1138" w:rsidRDefault="00C25EA9" w:rsidP="00C25EA9">
            <w:pPr>
              <w:jc w:val="both"/>
              <w:rPr>
                <w:sz w:val="20"/>
                <w:lang w:val="fr-CA"/>
              </w:rPr>
            </w:pPr>
            <w:r w:rsidRPr="002E1138">
              <w:rPr>
                <w:sz w:val="20"/>
                <w:lang w:val="fr-CA"/>
              </w:rPr>
              <w:t>(juges Trotter, Zarnett et Jamal)</w:t>
            </w:r>
          </w:p>
          <w:p w:rsidR="00C25EA9" w:rsidRPr="002E1138" w:rsidRDefault="00C25EA9" w:rsidP="00C25EA9">
            <w:pPr>
              <w:jc w:val="both"/>
              <w:rPr>
                <w:sz w:val="20"/>
                <w:lang w:val="fr-CA"/>
              </w:rPr>
            </w:pPr>
            <w:hyperlink r:id="rId34" w:history="1">
              <w:r w:rsidRPr="002E1138">
                <w:rPr>
                  <w:rStyle w:val="Hyperlink"/>
                  <w:sz w:val="20"/>
                  <w:lang w:val="fr-CA"/>
                </w:rPr>
                <w:t>2020 ONCA 447</w:t>
              </w:r>
            </w:hyperlink>
          </w:p>
          <w:p w:rsidR="00C25EA9" w:rsidRPr="002E1138" w:rsidRDefault="00C25EA9" w:rsidP="00C25EA9">
            <w:pPr>
              <w:jc w:val="both"/>
              <w:rPr>
                <w:sz w:val="20"/>
                <w:lang w:val="fr-CA"/>
              </w:rPr>
            </w:pPr>
          </w:p>
        </w:tc>
        <w:tc>
          <w:tcPr>
            <w:tcW w:w="243" w:type="pct"/>
          </w:tcPr>
          <w:p w:rsidR="00C25EA9" w:rsidRPr="002E1138" w:rsidRDefault="00C25EA9" w:rsidP="00C25EA9">
            <w:pPr>
              <w:jc w:val="both"/>
              <w:rPr>
                <w:sz w:val="20"/>
                <w:lang w:val="fr-CA"/>
              </w:rPr>
            </w:pPr>
          </w:p>
        </w:tc>
        <w:tc>
          <w:tcPr>
            <w:tcW w:w="2330" w:type="pct"/>
          </w:tcPr>
          <w:p w:rsidR="00C25EA9" w:rsidRPr="002E1138" w:rsidRDefault="00C25EA9" w:rsidP="00C25EA9">
            <w:pPr>
              <w:jc w:val="both"/>
              <w:rPr>
                <w:sz w:val="20"/>
                <w:lang w:val="fr-CA"/>
              </w:rPr>
            </w:pPr>
            <w:r w:rsidRPr="002E1138">
              <w:rPr>
                <w:sz w:val="20"/>
                <w:lang w:val="fr-CA"/>
              </w:rPr>
              <w:t xml:space="preserve">Appel accueilli; jugement sommaire rejetant l’action, accueilli </w:t>
            </w:r>
          </w:p>
          <w:p w:rsidR="00C25EA9" w:rsidRPr="002E1138" w:rsidRDefault="00C25EA9" w:rsidP="00C25EA9">
            <w:pPr>
              <w:jc w:val="both"/>
              <w:rPr>
                <w:sz w:val="20"/>
                <w:lang w:val="fr-CA"/>
              </w:rPr>
            </w:pPr>
          </w:p>
        </w:tc>
      </w:tr>
      <w:tr w:rsidR="00C25EA9" w:rsidRPr="002E1138" w:rsidTr="002746F0">
        <w:tc>
          <w:tcPr>
            <w:tcW w:w="2427" w:type="pct"/>
            <w:gridSpan w:val="2"/>
          </w:tcPr>
          <w:p w:rsidR="00C25EA9" w:rsidRPr="002E1138" w:rsidRDefault="00C25EA9" w:rsidP="00C25EA9">
            <w:pPr>
              <w:jc w:val="both"/>
              <w:rPr>
                <w:sz w:val="20"/>
                <w:lang w:val="fr-CA"/>
              </w:rPr>
            </w:pPr>
            <w:r w:rsidRPr="002E1138">
              <w:rPr>
                <w:sz w:val="20"/>
                <w:lang w:val="fr-CA"/>
              </w:rPr>
              <w:t>12 novembre 2020</w:t>
            </w:r>
          </w:p>
          <w:p w:rsidR="00C25EA9" w:rsidRPr="002E1138" w:rsidRDefault="00C25EA9" w:rsidP="00C25EA9">
            <w:pPr>
              <w:jc w:val="both"/>
              <w:rPr>
                <w:sz w:val="20"/>
                <w:lang w:val="fr-CA"/>
              </w:rPr>
            </w:pPr>
            <w:r w:rsidRPr="002E1138">
              <w:rPr>
                <w:sz w:val="20"/>
                <w:lang w:val="fr-CA"/>
              </w:rPr>
              <w:t>Cour suprême du Canada</w:t>
            </w:r>
          </w:p>
        </w:tc>
        <w:tc>
          <w:tcPr>
            <w:tcW w:w="243" w:type="pct"/>
          </w:tcPr>
          <w:p w:rsidR="00C25EA9" w:rsidRPr="002E1138" w:rsidRDefault="00C25EA9" w:rsidP="00C25EA9">
            <w:pPr>
              <w:jc w:val="both"/>
              <w:rPr>
                <w:sz w:val="20"/>
                <w:lang w:val="fr-CA"/>
              </w:rPr>
            </w:pPr>
          </w:p>
        </w:tc>
        <w:tc>
          <w:tcPr>
            <w:tcW w:w="2330" w:type="pct"/>
          </w:tcPr>
          <w:p w:rsidR="00C25EA9" w:rsidRPr="002E1138" w:rsidRDefault="00C25EA9" w:rsidP="00C25EA9">
            <w:pPr>
              <w:jc w:val="both"/>
              <w:rPr>
                <w:sz w:val="20"/>
                <w:lang w:val="fr-CA"/>
              </w:rPr>
            </w:pPr>
            <w:r w:rsidRPr="002E1138">
              <w:rPr>
                <w:sz w:val="20"/>
                <w:lang w:val="fr-CA"/>
              </w:rPr>
              <w:t>Dépôt de la demande d’autorisation d’appel</w:t>
            </w:r>
          </w:p>
          <w:p w:rsidR="00C25EA9" w:rsidRPr="002E1138" w:rsidRDefault="00C25EA9" w:rsidP="00C25EA9">
            <w:pPr>
              <w:jc w:val="both"/>
              <w:rPr>
                <w:sz w:val="20"/>
                <w:lang w:val="fr-CA"/>
              </w:rPr>
            </w:pPr>
          </w:p>
        </w:tc>
      </w:tr>
    </w:tbl>
    <w:p w:rsidR="00C25EA9" w:rsidRPr="002E1138" w:rsidRDefault="00C25EA9" w:rsidP="00C25EA9">
      <w:pPr>
        <w:jc w:val="both"/>
        <w:rPr>
          <w:sz w:val="20"/>
          <w:lang w:val="fr-CA"/>
        </w:rPr>
      </w:pPr>
    </w:p>
    <w:p w:rsidR="003D0C71" w:rsidRPr="002E1138" w:rsidRDefault="003D0C71" w:rsidP="00C25EA9">
      <w:pPr>
        <w:jc w:val="both"/>
        <w:rPr>
          <w:sz w:val="20"/>
          <w:lang w:val="fr-CA"/>
        </w:rPr>
      </w:pPr>
      <w:r w:rsidRPr="002E1138">
        <w:rPr>
          <w:sz w:val="20"/>
        </w:rPr>
        <w:pict>
          <v:rect id="_x0000_i1039" style="width:2in;height:1pt" o:hrpct="0" o:hralign="center" o:hrstd="t" o:hrnoshade="t" o:hr="t" fillcolor="black [3213]" stroked="f"/>
        </w:pict>
      </w:r>
    </w:p>
    <w:p w:rsidR="009E0BD3" w:rsidRPr="002E1138" w:rsidRDefault="009E0BD3" w:rsidP="00C25EA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25EA9" w:rsidRPr="002E1138" w:rsidTr="002746F0">
        <w:tc>
          <w:tcPr>
            <w:tcW w:w="543" w:type="pct"/>
          </w:tcPr>
          <w:p w:rsidR="00C25EA9" w:rsidRPr="002E1138" w:rsidRDefault="00C25EA9" w:rsidP="00C25EA9">
            <w:pPr>
              <w:jc w:val="both"/>
              <w:rPr>
                <w:sz w:val="20"/>
              </w:rPr>
            </w:pPr>
            <w:r w:rsidRPr="002E1138">
              <w:rPr>
                <w:rStyle w:val="SCCFileNumberChar"/>
                <w:sz w:val="20"/>
                <w:szCs w:val="20"/>
              </w:rPr>
              <w:t>39459</w:t>
            </w:r>
          </w:p>
        </w:tc>
        <w:tc>
          <w:tcPr>
            <w:tcW w:w="4457" w:type="pct"/>
            <w:gridSpan w:val="3"/>
          </w:tcPr>
          <w:p w:rsidR="00C25EA9" w:rsidRPr="002E1138" w:rsidRDefault="00C25EA9" w:rsidP="00C25EA9">
            <w:pPr>
              <w:pStyle w:val="SCCLsocParty"/>
              <w:jc w:val="both"/>
              <w:rPr>
                <w:b/>
                <w:sz w:val="20"/>
                <w:szCs w:val="20"/>
                <w:lang w:val="en-US"/>
              </w:rPr>
            </w:pPr>
            <w:r w:rsidRPr="002E1138">
              <w:rPr>
                <w:b/>
                <w:sz w:val="20"/>
                <w:szCs w:val="20"/>
                <w:lang w:val="en-US"/>
              </w:rPr>
              <w:t>William John Leopold Lubecki v. Ville de Granby</w:t>
            </w:r>
          </w:p>
          <w:p w:rsidR="00C25EA9" w:rsidRPr="002E1138" w:rsidRDefault="00C25EA9" w:rsidP="00C25EA9">
            <w:pPr>
              <w:jc w:val="both"/>
              <w:rPr>
                <w:sz w:val="20"/>
              </w:rPr>
            </w:pPr>
            <w:r w:rsidRPr="002E1138">
              <w:rPr>
                <w:sz w:val="20"/>
              </w:rPr>
              <w:t>(Que.) (Civil) (By Leave)</w:t>
            </w:r>
          </w:p>
        </w:tc>
      </w:tr>
      <w:tr w:rsidR="00C25EA9" w:rsidRPr="002E1138" w:rsidTr="002746F0">
        <w:tc>
          <w:tcPr>
            <w:tcW w:w="5000" w:type="pct"/>
            <w:gridSpan w:val="4"/>
          </w:tcPr>
          <w:p w:rsidR="00C25EA9" w:rsidRPr="002E1138" w:rsidRDefault="00C25EA9" w:rsidP="00C25EA9">
            <w:pPr>
              <w:jc w:val="both"/>
              <w:rPr>
                <w:sz w:val="20"/>
              </w:rPr>
            </w:pPr>
            <w:r w:rsidRPr="002E1138">
              <w:rPr>
                <w:sz w:val="20"/>
              </w:rPr>
              <w:t xml:space="preserve">Administrative Law — Appeals — Judicial Review — Determination of expropriation indemnity — Whether the Court of Quebec erred in refusing to allow leave to appeal — Whether the Superior Court erred in dismissing the application for judicial review — </w:t>
            </w:r>
            <w:r w:rsidRPr="002E1138">
              <w:rPr>
                <w:i/>
                <w:sz w:val="20"/>
              </w:rPr>
              <w:t>Act respecting Administrative Justice</w:t>
            </w:r>
            <w:r w:rsidRPr="002E1138">
              <w:rPr>
                <w:sz w:val="20"/>
              </w:rPr>
              <w:t>, CQLR c J</w:t>
            </w:r>
            <w:r w:rsidRPr="002E1138">
              <w:rPr>
                <w:sz w:val="20"/>
              </w:rPr>
              <w:noBreakHyphen/>
              <w:t>3, s. 159.</w:t>
            </w:r>
          </w:p>
        </w:tc>
      </w:tr>
      <w:tr w:rsidR="00C25EA9" w:rsidRPr="002E1138" w:rsidTr="002746F0">
        <w:tc>
          <w:tcPr>
            <w:tcW w:w="5000" w:type="pct"/>
            <w:gridSpan w:val="4"/>
          </w:tcPr>
          <w:p w:rsidR="00C25EA9" w:rsidRPr="002E1138" w:rsidRDefault="00C25EA9" w:rsidP="00C25EA9">
            <w:pPr>
              <w:jc w:val="both"/>
              <w:rPr>
                <w:sz w:val="20"/>
              </w:rPr>
            </w:pPr>
          </w:p>
          <w:p w:rsidR="00C25EA9" w:rsidRPr="002E1138" w:rsidRDefault="00C25EA9" w:rsidP="00C25EA9">
            <w:pPr>
              <w:jc w:val="both"/>
              <w:rPr>
                <w:sz w:val="20"/>
              </w:rPr>
            </w:pPr>
            <w:r w:rsidRPr="002E1138">
              <w:rPr>
                <w:sz w:val="20"/>
              </w:rPr>
              <w:t xml:space="preserve">The respondent Ville de Granby (“Granby”) served the applicant Mr. Lubecki with a notice of expropriation of land. Granby assessed the value of the land at $ 118 000, while Mr. Lubecki demanded $ 661 000 in real estate indemnity. Given the parties disagreement, the immoveable property division of the Administrative Tribunal of Québec (“ATQ”) rendered a decision evaluating the indemnity to be paid to Mr. Lubecki for the expropriation to $ 390 410. Mr. Lubecki sought a review of that decision by another panel of the ATQ, and the amount was increased by a second panel to $ 455 183. Mr. Lubecki sought leave to appeal of the second ATQ decision in the Court of Quebec. The Court of Quebec denied leave, holding that the application did not meet the criteria of raising issues that are serious, controversial, </w:t>
            </w:r>
            <w:proofErr w:type="gramStart"/>
            <w:r w:rsidRPr="002E1138">
              <w:rPr>
                <w:sz w:val="20"/>
              </w:rPr>
              <w:t>new</w:t>
            </w:r>
            <w:proofErr w:type="gramEnd"/>
            <w:r w:rsidRPr="002E1138">
              <w:rPr>
                <w:sz w:val="20"/>
              </w:rPr>
              <w:t xml:space="preserve"> or of general interest, and that there was no substantive error in the method of calculating the indemnity. The Superior Court granted Granby’s exception to dismiss Mr. Lubecki’s application for judicial review on the basis that it was unfounded in law even assuming that the facts alleged were true, and dismissed the application for judicial review. The court found that Mr. Lubecki failed to demonstrate in what way the decision of the Court of Quebec could be considered unreasonable, and that it was therefore plain and obvious that his judicial review had no chance of success. The Court of Appeal dismissed Mr. Lubecki’s application for leave to appeal, holding that the conclusions of the Superior Court and Court of Quebec were sound. </w:t>
            </w:r>
          </w:p>
        </w:tc>
      </w:tr>
      <w:tr w:rsidR="00C25EA9" w:rsidRPr="002E1138" w:rsidTr="002746F0">
        <w:tc>
          <w:tcPr>
            <w:tcW w:w="5000" w:type="pct"/>
            <w:gridSpan w:val="4"/>
          </w:tcPr>
          <w:p w:rsidR="00C25EA9" w:rsidRPr="002E1138" w:rsidRDefault="00C25EA9" w:rsidP="00C25EA9">
            <w:pPr>
              <w:jc w:val="both"/>
              <w:rPr>
                <w:sz w:val="20"/>
              </w:rPr>
            </w:pPr>
          </w:p>
        </w:tc>
      </w:tr>
      <w:tr w:rsidR="00C25EA9" w:rsidRPr="002E1138" w:rsidTr="002746F0">
        <w:tc>
          <w:tcPr>
            <w:tcW w:w="2427" w:type="pct"/>
            <w:gridSpan w:val="2"/>
          </w:tcPr>
          <w:p w:rsidR="00C25EA9" w:rsidRPr="002E1138" w:rsidRDefault="00C25EA9" w:rsidP="00C25EA9">
            <w:pPr>
              <w:jc w:val="both"/>
              <w:rPr>
                <w:sz w:val="20"/>
              </w:rPr>
            </w:pPr>
            <w:r w:rsidRPr="002E1138">
              <w:rPr>
                <w:sz w:val="20"/>
              </w:rPr>
              <w:t>December 19, 2019</w:t>
            </w:r>
          </w:p>
          <w:p w:rsidR="00C25EA9" w:rsidRPr="002E1138" w:rsidRDefault="00C25EA9" w:rsidP="00C25EA9">
            <w:pPr>
              <w:jc w:val="both"/>
              <w:rPr>
                <w:sz w:val="20"/>
              </w:rPr>
            </w:pPr>
            <w:r w:rsidRPr="002E1138">
              <w:rPr>
                <w:sz w:val="20"/>
              </w:rPr>
              <w:t>Court of Quebec</w:t>
            </w:r>
          </w:p>
          <w:p w:rsidR="00C25EA9" w:rsidRPr="002E1138" w:rsidRDefault="00C25EA9" w:rsidP="00C25EA9">
            <w:pPr>
              <w:jc w:val="both"/>
              <w:rPr>
                <w:sz w:val="20"/>
              </w:rPr>
            </w:pPr>
            <w:r w:rsidRPr="002E1138">
              <w:rPr>
                <w:sz w:val="20"/>
              </w:rPr>
              <w:t>(Champoux J.)</w:t>
            </w:r>
          </w:p>
          <w:p w:rsidR="00C25EA9" w:rsidRPr="002E1138" w:rsidRDefault="00C25EA9" w:rsidP="00C25EA9">
            <w:pPr>
              <w:tabs>
                <w:tab w:val="center" w:pos="2215"/>
              </w:tabs>
              <w:jc w:val="both"/>
              <w:rPr>
                <w:sz w:val="20"/>
              </w:rPr>
            </w:pPr>
            <w:r w:rsidRPr="002E1138">
              <w:rPr>
                <w:sz w:val="20"/>
              </w:rPr>
              <w:t>460</w:t>
            </w:r>
            <w:r w:rsidRPr="002E1138">
              <w:rPr>
                <w:sz w:val="20"/>
              </w:rPr>
              <w:noBreakHyphen/>
              <w:t>80</w:t>
            </w:r>
            <w:r w:rsidRPr="002E1138">
              <w:rPr>
                <w:sz w:val="20"/>
              </w:rPr>
              <w:noBreakHyphen/>
              <w:t>001514</w:t>
            </w:r>
            <w:r w:rsidRPr="002E1138">
              <w:rPr>
                <w:sz w:val="20"/>
              </w:rPr>
              <w:noBreakHyphen/>
              <w:t xml:space="preserve">197 </w:t>
            </w:r>
          </w:p>
          <w:p w:rsidR="00C25EA9" w:rsidRPr="002E1138" w:rsidRDefault="00C25EA9" w:rsidP="00C25EA9">
            <w:pPr>
              <w:tabs>
                <w:tab w:val="center" w:pos="2215"/>
              </w:tabs>
              <w:jc w:val="both"/>
              <w:rPr>
                <w:sz w:val="20"/>
                <w:lang w:val="fr-CA"/>
              </w:rPr>
            </w:pPr>
            <w:hyperlink r:id="rId35" w:history="1">
              <w:r w:rsidRPr="002E1138">
                <w:rPr>
                  <w:rStyle w:val="Hyperlink"/>
                  <w:sz w:val="20"/>
                </w:rPr>
                <w:t>2019 QCCQ 7956</w:t>
              </w:r>
            </w:hyperlink>
          </w:p>
          <w:p w:rsidR="00C25EA9" w:rsidRPr="002E1138" w:rsidRDefault="00C25EA9" w:rsidP="00C25EA9">
            <w:pPr>
              <w:jc w:val="both"/>
              <w:rPr>
                <w:sz w:val="20"/>
              </w:rPr>
            </w:pPr>
          </w:p>
        </w:tc>
        <w:tc>
          <w:tcPr>
            <w:tcW w:w="243" w:type="pct"/>
          </w:tcPr>
          <w:p w:rsidR="00C25EA9" w:rsidRPr="002E1138" w:rsidRDefault="00C25EA9" w:rsidP="00C25EA9">
            <w:pPr>
              <w:jc w:val="both"/>
              <w:rPr>
                <w:sz w:val="20"/>
              </w:rPr>
            </w:pPr>
          </w:p>
        </w:tc>
        <w:tc>
          <w:tcPr>
            <w:tcW w:w="2330" w:type="pct"/>
          </w:tcPr>
          <w:p w:rsidR="00C25EA9" w:rsidRPr="002E1138" w:rsidRDefault="00C25EA9" w:rsidP="00C25EA9">
            <w:pPr>
              <w:jc w:val="both"/>
              <w:rPr>
                <w:sz w:val="20"/>
              </w:rPr>
            </w:pPr>
            <w:r w:rsidRPr="002E1138">
              <w:rPr>
                <w:sz w:val="20"/>
              </w:rPr>
              <w:t xml:space="preserve">Application for leave to appeal against a decision of the Administrative Tribunal of Québec dismissed without costs. </w:t>
            </w:r>
          </w:p>
          <w:p w:rsidR="00C25EA9" w:rsidRPr="002E1138" w:rsidRDefault="00C25EA9" w:rsidP="00C25EA9">
            <w:pPr>
              <w:jc w:val="both"/>
              <w:rPr>
                <w:sz w:val="20"/>
              </w:rPr>
            </w:pPr>
          </w:p>
        </w:tc>
      </w:tr>
      <w:tr w:rsidR="00C25EA9" w:rsidRPr="002E1138" w:rsidTr="002746F0">
        <w:tc>
          <w:tcPr>
            <w:tcW w:w="2427" w:type="pct"/>
            <w:gridSpan w:val="2"/>
          </w:tcPr>
          <w:p w:rsidR="00C25EA9" w:rsidRPr="002E1138" w:rsidRDefault="00C25EA9" w:rsidP="00C25EA9">
            <w:pPr>
              <w:jc w:val="both"/>
              <w:rPr>
                <w:sz w:val="20"/>
              </w:rPr>
            </w:pPr>
            <w:r w:rsidRPr="002E1138">
              <w:rPr>
                <w:sz w:val="20"/>
              </w:rPr>
              <w:t>May 1, 2020</w:t>
            </w:r>
          </w:p>
          <w:p w:rsidR="00C25EA9" w:rsidRPr="002E1138" w:rsidRDefault="00C25EA9" w:rsidP="00C25EA9">
            <w:pPr>
              <w:jc w:val="both"/>
              <w:rPr>
                <w:sz w:val="20"/>
              </w:rPr>
            </w:pPr>
            <w:r w:rsidRPr="002E1138">
              <w:rPr>
                <w:sz w:val="20"/>
              </w:rPr>
              <w:t>Superior Court of Quebec</w:t>
            </w:r>
          </w:p>
          <w:p w:rsidR="00C25EA9" w:rsidRPr="002E1138" w:rsidRDefault="00C25EA9" w:rsidP="00C25EA9">
            <w:pPr>
              <w:jc w:val="both"/>
              <w:rPr>
                <w:sz w:val="20"/>
              </w:rPr>
            </w:pPr>
            <w:r w:rsidRPr="002E1138">
              <w:rPr>
                <w:sz w:val="20"/>
              </w:rPr>
              <w:t>(Tôth J.)</w:t>
            </w:r>
          </w:p>
          <w:p w:rsidR="00C25EA9" w:rsidRPr="002E1138" w:rsidRDefault="00C25EA9" w:rsidP="00C25EA9">
            <w:pPr>
              <w:jc w:val="both"/>
              <w:rPr>
                <w:sz w:val="20"/>
              </w:rPr>
            </w:pPr>
            <w:r w:rsidRPr="002E1138">
              <w:rPr>
                <w:sz w:val="20"/>
              </w:rPr>
              <w:t>460</w:t>
            </w:r>
            <w:r w:rsidRPr="002E1138">
              <w:rPr>
                <w:sz w:val="20"/>
              </w:rPr>
              <w:noBreakHyphen/>
              <w:t>17</w:t>
            </w:r>
            <w:r w:rsidRPr="002E1138">
              <w:rPr>
                <w:sz w:val="20"/>
              </w:rPr>
              <w:noBreakHyphen/>
              <w:t>002799</w:t>
            </w:r>
            <w:r w:rsidRPr="002E1138">
              <w:rPr>
                <w:sz w:val="20"/>
              </w:rPr>
              <w:noBreakHyphen/>
              <w:t xml:space="preserve">203 </w:t>
            </w:r>
          </w:p>
          <w:p w:rsidR="00C25EA9" w:rsidRPr="002E1138" w:rsidRDefault="00C25EA9" w:rsidP="00C25EA9">
            <w:pPr>
              <w:jc w:val="both"/>
              <w:rPr>
                <w:sz w:val="20"/>
              </w:rPr>
            </w:pPr>
            <w:hyperlink r:id="rId36" w:history="1">
              <w:r w:rsidRPr="002E1138">
                <w:rPr>
                  <w:rStyle w:val="Hyperlink"/>
                  <w:sz w:val="20"/>
                </w:rPr>
                <w:t>2020 QCCS 1601</w:t>
              </w:r>
            </w:hyperlink>
          </w:p>
          <w:p w:rsidR="00C25EA9" w:rsidRPr="002E1138" w:rsidRDefault="00C25EA9" w:rsidP="00C25EA9">
            <w:pPr>
              <w:jc w:val="both"/>
              <w:rPr>
                <w:sz w:val="20"/>
              </w:rPr>
            </w:pPr>
          </w:p>
        </w:tc>
        <w:tc>
          <w:tcPr>
            <w:tcW w:w="243" w:type="pct"/>
          </w:tcPr>
          <w:p w:rsidR="00C25EA9" w:rsidRPr="002E1138" w:rsidRDefault="00C25EA9" w:rsidP="00C25EA9">
            <w:pPr>
              <w:jc w:val="both"/>
              <w:rPr>
                <w:sz w:val="20"/>
              </w:rPr>
            </w:pPr>
          </w:p>
        </w:tc>
        <w:tc>
          <w:tcPr>
            <w:tcW w:w="2330" w:type="pct"/>
          </w:tcPr>
          <w:p w:rsidR="00C25EA9" w:rsidRPr="002E1138" w:rsidRDefault="00C25EA9" w:rsidP="00C25EA9">
            <w:pPr>
              <w:jc w:val="both"/>
              <w:rPr>
                <w:sz w:val="20"/>
              </w:rPr>
            </w:pPr>
            <w:r w:rsidRPr="002E1138">
              <w:rPr>
                <w:sz w:val="20"/>
              </w:rPr>
              <w:t>Application for judicial review dismissed with costs.</w:t>
            </w:r>
          </w:p>
          <w:p w:rsidR="00C25EA9" w:rsidRPr="002E1138" w:rsidRDefault="00C25EA9" w:rsidP="00C25EA9">
            <w:pPr>
              <w:jc w:val="both"/>
              <w:rPr>
                <w:sz w:val="20"/>
              </w:rPr>
            </w:pPr>
          </w:p>
        </w:tc>
      </w:tr>
      <w:tr w:rsidR="00C25EA9" w:rsidRPr="002E1138" w:rsidTr="002746F0">
        <w:tc>
          <w:tcPr>
            <w:tcW w:w="2427" w:type="pct"/>
            <w:gridSpan w:val="2"/>
          </w:tcPr>
          <w:p w:rsidR="00C25EA9" w:rsidRPr="002E1138" w:rsidRDefault="00C25EA9" w:rsidP="00C25EA9">
            <w:pPr>
              <w:jc w:val="both"/>
              <w:rPr>
                <w:sz w:val="20"/>
              </w:rPr>
            </w:pPr>
            <w:r w:rsidRPr="002E1138">
              <w:rPr>
                <w:sz w:val="20"/>
              </w:rPr>
              <w:t>September 29, 2020</w:t>
            </w:r>
          </w:p>
          <w:p w:rsidR="00C25EA9" w:rsidRPr="002E1138" w:rsidRDefault="00C25EA9" w:rsidP="00C25EA9">
            <w:pPr>
              <w:jc w:val="both"/>
              <w:rPr>
                <w:sz w:val="20"/>
              </w:rPr>
            </w:pPr>
            <w:r w:rsidRPr="002E1138">
              <w:rPr>
                <w:sz w:val="20"/>
              </w:rPr>
              <w:t>Court of Appeal of Quebec (Montréal)</w:t>
            </w:r>
          </w:p>
          <w:p w:rsidR="00C25EA9" w:rsidRPr="002E1138" w:rsidRDefault="00C25EA9" w:rsidP="00C25EA9">
            <w:pPr>
              <w:jc w:val="both"/>
              <w:rPr>
                <w:sz w:val="20"/>
              </w:rPr>
            </w:pPr>
            <w:r w:rsidRPr="002E1138">
              <w:rPr>
                <w:sz w:val="20"/>
              </w:rPr>
              <w:t>(Healy J.A.)</w:t>
            </w:r>
          </w:p>
          <w:p w:rsidR="00C25EA9" w:rsidRPr="002E1138" w:rsidRDefault="00C25EA9" w:rsidP="00C25EA9">
            <w:pPr>
              <w:jc w:val="both"/>
              <w:rPr>
                <w:sz w:val="20"/>
              </w:rPr>
            </w:pPr>
            <w:r w:rsidRPr="002E1138">
              <w:rPr>
                <w:sz w:val="20"/>
              </w:rPr>
              <w:t>500</w:t>
            </w:r>
            <w:r w:rsidRPr="002E1138">
              <w:rPr>
                <w:sz w:val="20"/>
              </w:rPr>
              <w:noBreakHyphen/>
              <w:t>09</w:t>
            </w:r>
            <w:r w:rsidRPr="002E1138">
              <w:rPr>
                <w:sz w:val="20"/>
              </w:rPr>
              <w:noBreakHyphen/>
              <w:t>029064</w:t>
            </w:r>
            <w:r w:rsidRPr="002E1138">
              <w:rPr>
                <w:sz w:val="20"/>
              </w:rPr>
              <w:noBreakHyphen/>
              <w:t>201</w:t>
            </w:r>
          </w:p>
          <w:p w:rsidR="00C25EA9" w:rsidRPr="002E1138" w:rsidRDefault="00C25EA9" w:rsidP="00C25EA9">
            <w:pPr>
              <w:jc w:val="both"/>
              <w:rPr>
                <w:sz w:val="20"/>
              </w:rPr>
            </w:pPr>
            <w:hyperlink r:id="rId37" w:history="1">
              <w:r w:rsidRPr="002E1138">
                <w:rPr>
                  <w:rStyle w:val="Hyperlink"/>
                  <w:sz w:val="20"/>
                </w:rPr>
                <w:t>2020 QCCA 1247</w:t>
              </w:r>
            </w:hyperlink>
          </w:p>
          <w:p w:rsidR="00C25EA9" w:rsidRPr="002E1138" w:rsidRDefault="00C25EA9" w:rsidP="00C25EA9">
            <w:pPr>
              <w:jc w:val="both"/>
              <w:rPr>
                <w:sz w:val="20"/>
              </w:rPr>
            </w:pPr>
          </w:p>
        </w:tc>
        <w:tc>
          <w:tcPr>
            <w:tcW w:w="243" w:type="pct"/>
          </w:tcPr>
          <w:p w:rsidR="00C25EA9" w:rsidRPr="002E1138" w:rsidRDefault="00C25EA9" w:rsidP="00C25EA9">
            <w:pPr>
              <w:jc w:val="both"/>
              <w:rPr>
                <w:sz w:val="20"/>
              </w:rPr>
            </w:pPr>
          </w:p>
        </w:tc>
        <w:tc>
          <w:tcPr>
            <w:tcW w:w="2330" w:type="pct"/>
          </w:tcPr>
          <w:p w:rsidR="00C25EA9" w:rsidRPr="002E1138" w:rsidRDefault="00C25EA9" w:rsidP="00C25EA9">
            <w:pPr>
              <w:jc w:val="both"/>
              <w:rPr>
                <w:sz w:val="20"/>
              </w:rPr>
            </w:pPr>
            <w:r w:rsidRPr="002E1138">
              <w:rPr>
                <w:sz w:val="20"/>
              </w:rPr>
              <w:t xml:space="preserve">Motion to dismiss granted; motion for leave to appeal dismissed with costs. </w:t>
            </w:r>
          </w:p>
          <w:p w:rsidR="00C25EA9" w:rsidRPr="002E1138" w:rsidRDefault="00C25EA9" w:rsidP="00C25EA9">
            <w:pPr>
              <w:jc w:val="both"/>
              <w:rPr>
                <w:sz w:val="20"/>
              </w:rPr>
            </w:pPr>
          </w:p>
        </w:tc>
      </w:tr>
      <w:tr w:rsidR="00C25EA9" w:rsidRPr="002E1138" w:rsidTr="002746F0">
        <w:tc>
          <w:tcPr>
            <w:tcW w:w="2427" w:type="pct"/>
            <w:gridSpan w:val="2"/>
          </w:tcPr>
          <w:p w:rsidR="00C25EA9" w:rsidRPr="002E1138" w:rsidRDefault="00C25EA9" w:rsidP="00C25EA9">
            <w:pPr>
              <w:jc w:val="both"/>
              <w:rPr>
                <w:sz w:val="20"/>
              </w:rPr>
            </w:pPr>
            <w:r w:rsidRPr="002E1138">
              <w:rPr>
                <w:sz w:val="20"/>
              </w:rPr>
              <w:t>November 25, 2020</w:t>
            </w:r>
          </w:p>
          <w:p w:rsidR="00C25EA9" w:rsidRPr="002E1138" w:rsidRDefault="00C25EA9" w:rsidP="00C25EA9">
            <w:pPr>
              <w:jc w:val="both"/>
              <w:rPr>
                <w:sz w:val="20"/>
              </w:rPr>
            </w:pPr>
            <w:r w:rsidRPr="002E1138">
              <w:rPr>
                <w:sz w:val="20"/>
              </w:rPr>
              <w:t>Supreme Court of Canada</w:t>
            </w:r>
          </w:p>
        </w:tc>
        <w:tc>
          <w:tcPr>
            <w:tcW w:w="243" w:type="pct"/>
          </w:tcPr>
          <w:p w:rsidR="00C25EA9" w:rsidRPr="002E1138" w:rsidRDefault="00C25EA9" w:rsidP="00C25EA9">
            <w:pPr>
              <w:jc w:val="both"/>
              <w:rPr>
                <w:sz w:val="20"/>
              </w:rPr>
            </w:pPr>
          </w:p>
        </w:tc>
        <w:tc>
          <w:tcPr>
            <w:tcW w:w="2330" w:type="pct"/>
          </w:tcPr>
          <w:p w:rsidR="00C25EA9" w:rsidRPr="002E1138" w:rsidRDefault="00C25EA9" w:rsidP="00C25EA9">
            <w:pPr>
              <w:jc w:val="both"/>
              <w:rPr>
                <w:sz w:val="20"/>
              </w:rPr>
            </w:pPr>
            <w:r w:rsidRPr="002E1138">
              <w:rPr>
                <w:sz w:val="20"/>
              </w:rPr>
              <w:t>Application for leave to appeal filed</w:t>
            </w:r>
          </w:p>
          <w:p w:rsidR="00C25EA9" w:rsidRPr="002E1138" w:rsidRDefault="00C25EA9" w:rsidP="00C25EA9">
            <w:pPr>
              <w:jc w:val="both"/>
              <w:rPr>
                <w:sz w:val="20"/>
              </w:rPr>
            </w:pPr>
          </w:p>
        </w:tc>
      </w:tr>
    </w:tbl>
    <w:p w:rsidR="00C25EA9" w:rsidRPr="002E1138" w:rsidRDefault="00C25EA9" w:rsidP="00C25EA9">
      <w:pPr>
        <w:jc w:val="both"/>
        <w:rPr>
          <w:sz w:val="20"/>
        </w:rPr>
      </w:pPr>
    </w:p>
    <w:p w:rsidR="003D0C71" w:rsidRPr="002E1138" w:rsidRDefault="003D0C71" w:rsidP="00C25EA9">
      <w:pPr>
        <w:jc w:val="both"/>
        <w:rPr>
          <w:sz w:val="20"/>
        </w:rPr>
      </w:pPr>
      <w:r w:rsidRPr="002E1138">
        <w:rPr>
          <w:sz w:val="20"/>
        </w:rPr>
        <w:pict>
          <v:rect id="_x0000_i1040" style="width:2in;height:1pt" o:hrpct="0" o:hralign="center" o:hrstd="t" o:hrnoshade="t" o:hr="t" fillcolor="black [3213]" stroked="f"/>
        </w:pict>
      </w:r>
    </w:p>
    <w:p w:rsidR="003D0C71" w:rsidRPr="002E1138" w:rsidRDefault="003D0C71" w:rsidP="00C25EA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25EA9" w:rsidRPr="002E1138" w:rsidTr="002746F0">
        <w:tc>
          <w:tcPr>
            <w:tcW w:w="543" w:type="pct"/>
          </w:tcPr>
          <w:p w:rsidR="00C25EA9" w:rsidRPr="002E1138" w:rsidRDefault="00C25EA9" w:rsidP="00C25EA9">
            <w:pPr>
              <w:jc w:val="both"/>
              <w:rPr>
                <w:sz w:val="20"/>
              </w:rPr>
            </w:pPr>
            <w:r w:rsidRPr="002E1138">
              <w:rPr>
                <w:rStyle w:val="SCCFileNumberChar"/>
                <w:sz w:val="20"/>
                <w:szCs w:val="20"/>
              </w:rPr>
              <w:t>39459</w:t>
            </w:r>
          </w:p>
        </w:tc>
        <w:tc>
          <w:tcPr>
            <w:tcW w:w="4457" w:type="pct"/>
            <w:gridSpan w:val="3"/>
          </w:tcPr>
          <w:p w:rsidR="00C25EA9" w:rsidRPr="002E1138" w:rsidRDefault="00C25EA9" w:rsidP="00C25EA9">
            <w:pPr>
              <w:pStyle w:val="SCCLsocParty"/>
              <w:jc w:val="both"/>
              <w:rPr>
                <w:b/>
                <w:sz w:val="20"/>
                <w:szCs w:val="20"/>
                <w:lang w:val="en-US"/>
              </w:rPr>
            </w:pPr>
            <w:r w:rsidRPr="002E1138">
              <w:rPr>
                <w:b/>
                <w:sz w:val="20"/>
                <w:szCs w:val="20"/>
                <w:lang w:val="en-US"/>
              </w:rPr>
              <w:t>William John Leopold Lubecki c. Ville de Granby</w:t>
            </w:r>
          </w:p>
          <w:p w:rsidR="00C25EA9" w:rsidRPr="002E1138" w:rsidRDefault="00C25EA9" w:rsidP="00C25EA9">
            <w:pPr>
              <w:jc w:val="both"/>
              <w:rPr>
                <w:sz w:val="20"/>
              </w:rPr>
            </w:pPr>
            <w:r w:rsidRPr="002E1138">
              <w:rPr>
                <w:sz w:val="20"/>
              </w:rPr>
              <w:t>(Que.) (Civile) (Autorisation)</w:t>
            </w:r>
          </w:p>
        </w:tc>
      </w:tr>
      <w:tr w:rsidR="00C25EA9" w:rsidRPr="002E1138" w:rsidTr="002746F0">
        <w:tc>
          <w:tcPr>
            <w:tcW w:w="5000" w:type="pct"/>
            <w:gridSpan w:val="4"/>
          </w:tcPr>
          <w:p w:rsidR="00C25EA9" w:rsidRPr="002E1138" w:rsidRDefault="00C25EA9" w:rsidP="00C25EA9">
            <w:pPr>
              <w:jc w:val="both"/>
              <w:rPr>
                <w:sz w:val="20"/>
                <w:lang w:val="fr-CA"/>
              </w:rPr>
            </w:pPr>
            <w:r w:rsidRPr="002E1138">
              <w:rPr>
                <w:sz w:val="20"/>
                <w:lang w:val="fr-CA"/>
              </w:rPr>
              <w:t>Droit administratif — Appels — Contrôle judiciaire — Détermination de l’indemnité d’expropriation — La Cour du Québec a</w:t>
            </w:r>
            <w:r w:rsidRPr="002E1138">
              <w:rPr>
                <w:sz w:val="20"/>
                <w:lang w:val="fr-CA"/>
              </w:rPr>
              <w:noBreakHyphen/>
              <w:t>t</w:t>
            </w:r>
            <w:r w:rsidRPr="002E1138">
              <w:rPr>
                <w:sz w:val="20"/>
                <w:lang w:val="fr-CA"/>
              </w:rPr>
              <w:noBreakHyphen/>
              <w:t>elle commis une erreur en refusant l’autorisation d’appel? — La Cour supérieure a</w:t>
            </w:r>
            <w:r w:rsidRPr="002E1138">
              <w:rPr>
                <w:sz w:val="20"/>
                <w:lang w:val="fr-CA"/>
              </w:rPr>
              <w:noBreakHyphen/>
              <w:t>t</w:t>
            </w:r>
            <w:r w:rsidRPr="002E1138">
              <w:rPr>
                <w:sz w:val="20"/>
                <w:lang w:val="fr-CA"/>
              </w:rPr>
              <w:noBreakHyphen/>
              <w:t>elle commis une erreur en rejetant la demande de contrôle judiciaire? —</w:t>
            </w:r>
            <w:r w:rsidRPr="002E1138">
              <w:rPr>
                <w:i/>
                <w:sz w:val="20"/>
                <w:lang w:val="fr-CA"/>
              </w:rPr>
              <w:t xml:space="preserve"> Loi sur la justice administrative</w:t>
            </w:r>
            <w:r w:rsidRPr="002E1138">
              <w:rPr>
                <w:sz w:val="20"/>
                <w:lang w:val="fr-CA"/>
              </w:rPr>
              <w:t>, RLRQ c J</w:t>
            </w:r>
            <w:r w:rsidRPr="002E1138">
              <w:rPr>
                <w:sz w:val="20"/>
                <w:lang w:val="fr-CA"/>
              </w:rPr>
              <w:noBreakHyphen/>
              <w:t>3, art. 159.</w:t>
            </w:r>
          </w:p>
        </w:tc>
      </w:tr>
      <w:tr w:rsidR="00C25EA9" w:rsidRPr="002E1138" w:rsidTr="002746F0">
        <w:tc>
          <w:tcPr>
            <w:tcW w:w="5000" w:type="pct"/>
            <w:gridSpan w:val="4"/>
          </w:tcPr>
          <w:p w:rsidR="00C25EA9" w:rsidRPr="002E1138" w:rsidRDefault="00C25EA9" w:rsidP="00C25EA9">
            <w:pPr>
              <w:jc w:val="both"/>
              <w:rPr>
                <w:sz w:val="20"/>
                <w:lang w:val="fr-CA"/>
              </w:rPr>
            </w:pPr>
          </w:p>
          <w:p w:rsidR="00C25EA9" w:rsidRPr="002E1138" w:rsidRDefault="00C25EA9" w:rsidP="003D0C71">
            <w:pPr>
              <w:jc w:val="both"/>
              <w:rPr>
                <w:sz w:val="20"/>
                <w:lang w:val="fr-CA"/>
              </w:rPr>
            </w:pPr>
            <w:r w:rsidRPr="002E1138">
              <w:rPr>
                <w:sz w:val="20"/>
                <w:lang w:val="fr-CA"/>
              </w:rPr>
              <w:t>La défenderesse, la ville de Granby (« Granby »), a signifié au demandeur, M. Lubecki, un avis d’expropriation du bien</w:t>
            </w:r>
            <w:r w:rsidRPr="002E1138">
              <w:rPr>
                <w:sz w:val="20"/>
                <w:lang w:val="fr-CA"/>
              </w:rPr>
              <w:noBreakHyphen/>
              <w:t>fonds. Granby a évalué le bien</w:t>
            </w:r>
            <w:r w:rsidRPr="002E1138">
              <w:rPr>
                <w:sz w:val="20"/>
                <w:lang w:val="fr-CA"/>
              </w:rPr>
              <w:noBreakHyphen/>
              <w:t>fonds à 118 000 $, alors que M. Lubecki exigeait 661 000 $ en guise d’indemnités immobilières. Vu le désaccord des parties, la Section des affaires immobilières du Tribunal administratif du Québec (« TAQ ») a rendu une décision évaluant l’indemnité à verser à M. Lubecki pour l’expropriation à 390 410 $. M. Lubecki a sollicité une révision de la décision par une autre formation du TAQ et le montant a été augmenté à 455 183 $ par la deuxième formation. M. Lubecki a sollicité l’autorisation d’interjeter appel de la deuxième décision du TAQ à la Cour du Québec. Cette dernière a refusé l’autorisation, statuant que la demande ne satisfaisait pas aux exigences suivantes : elle ne soulevait pas de questions graves, controversées, nouvelles ou d’intérêt général et il n’y avait pas d’erreur substantielle dans la méthode de calcul de l’indemnité. La Cour supérieure a fait droit à l’opposition d’irrecevabilité de Granby afin de rejeter la demande de contrôle judiciaire de M. Lubecki, au motif qu’elle n’était pas fondée en droit, quoi que les faits allégués puissent être vrais et a rejeté la demande de contrôle judiciaire. La cour a conclu que M. Lubecki n’avait pas démontré comment la décision de la Cour du Québec pouvait être considérée déraisonnable et qu’il était donc clair et manifeste que sa demande de contrôle judiciaire était vouée à l’échec. La Cour d’appel a rejeté la demande de M. Lubecki en vue de l’autorisation d’interjeter appel, au motif que les conclusions de la Cour supérieure et de la Cour du Québec étaient judicieuses.</w:t>
            </w:r>
          </w:p>
        </w:tc>
      </w:tr>
      <w:tr w:rsidR="00C25EA9" w:rsidRPr="002E1138" w:rsidTr="002746F0">
        <w:tc>
          <w:tcPr>
            <w:tcW w:w="5000" w:type="pct"/>
            <w:gridSpan w:val="4"/>
          </w:tcPr>
          <w:p w:rsidR="00C25EA9" w:rsidRPr="002E1138" w:rsidRDefault="00C25EA9" w:rsidP="00C25EA9">
            <w:pPr>
              <w:jc w:val="both"/>
              <w:rPr>
                <w:sz w:val="20"/>
                <w:lang w:val="fr-CA"/>
              </w:rPr>
            </w:pPr>
          </w:p>
        </w:tc>
      </w:tr>
      <w:tr w:rsidR="00C25EA9" w:rsidRPr="002E1138" w:rsidTr="002746F0">
        <w:tc>
          <w:tcPr>
            <w:tcW w:w="2427" w:type="pct"/>
            <w:gridSpan w:val="2"/>
          </w:tcPr>
          <w:p w:rsidR="00C25EA9" w:rsidRPr="002E1138" w:rsidRDefault="00C25EA9" w:rsidP="00C25EA9">
            <w:pPr>
              <w:jc w:val="both"/>
              <w:rPr>
                <w:sz w:val="20"/>
                <w:lang w:val="fr-CA"/>
              </w:rPr>
            </w:pPr>
            <w:r w:rsidRPr="002E1138">
              <w:rPr>
                <w:sz w:val="20"/>
                <w:lang w:val="fr-CA"/>
              </w:rPr>
              <w:t>19 décembre 2019</w:t>
            </w:r>
          </w:p>
          <w:p w:rsidR="00C25EA9" w:rsidRPr="002E1138" w:rsidRDefault="00C25EA9" w:rsidP="00C25EA9">
            <w:pPr>
              <w:jc w:val="both"/>
              <w:rPr>
                <w:sz w:val="20"/>
                <w:lang w:val="fr-CA"/>
              </w:rPr>
            </w:pPr>
            <w:r w:rsidRPr="002E1138">
              <w:rPr>
                <w:sz w:val="20"/>
                <w:lang w:val="fr-CA"/>
              </w:rPr>
              <w:t>Cour du Québec</w:t>
            </w:r>
          </w:p>
          <w:p w:rsidR="00C25EA9" w:rsidRPr="002E1138" w:rsidRDefault="00C25EA9" w:rsidP="00C25EA9">
            <w:pPr>
              <w:jc w:val="both"/>
              <w:rPr>
                <w:sz w:val="20"/>
                <w:lang w:val="fr-CA"/>
              </w:rPr>
            </w:pPr>
            <w:r w:rsidRPr="002E1138">
              <w:rPr>
                <w:sz w:val="20"/>
                <w:lang w:val="fr-CA"/>
              </w:rPr>
              <w:t>(juge Champoux)</w:t>
            </w:r>
          </w:p>
          <w:p w:rsidR="00C25EA9" w:rsidRPr="002E1138" w:rsidRDefault="00C25EA9" w:rsidP="00C25EA9">
            <w:pPr>
              <w:tabs>
                <w:tab w:val="center" w:pos="2215"/>
              </w:tabs>
              <w:jc w:val="both"/>
              <w:rPr>
                <w:sz w:val="20"/>
              </w:rPr>
            </w:pPr>
            <w:r w:rsidRPr="002E1138">
              <w:rPr>
                <w:sz w:val="20"/>
              </w:rPr>
              <w:t>460</w:t>
            </w:r>
            <w:r w:rsidRPr="002E1138">
              <w:rPr>
                <w:sz w:val="20"/>
              </w:rPr>
              <w:noBreakHyphen/>
              <w:t>80</w:t>
            </w:r>
            <w:r w:rsidRPr="002E1138">
              <w:rPr>
                <w:sz w:val="20"/>
              </w:rPr>
              <w:noBreakHyphen/>
              <w:t>001514</w:t>
            </w:r>
            <w:r w:rsidRPr="002E1138">
              <w:rPr>
                <w:sz w:val="20"/>
              </w:rPr>
              <w:noBreakHyphen/>
              <w:t xml:space="preserve">197 </w:t>
            </w:r>
          </w:p>
          <w:p w:rsidR="00C25EA9" w:rsidRPr="002E1138" w:rsidRDefault="00C25EA9" w:rsidP="00C25EA9">
            <w:pPr>
              <w:tabs>
                <w:tab w:val="center" w:pos="2215"/>
              </w:tabs>
              <w:jc w:val="both"/>
              <w:rPr>
                <w:sz w:val="20"/>
                <w:lang w:val="fr-CA"/>
              </w:rPr>
            </w:pPr>
            <w:hyperlink r:id="rId38" w:history="1">
              <w:r w:rsidRPr="002E1138">
                <w:rPr>
                  <w:rStyle w:val="Hyperlink"/>
                  <w:sz w:val="20"/>
                </w:rPr>
                <w:t>2019 QCCQ 7956</w:t>
              </w:r>
            </w:hyperlink>
          </w:p>
          <w:p w:rsidR="00C25EA9" w:rsidRPr="002E1138" w:rsidRDefault="00C25EA9" w:rsidP="00C25EA9">
            <w:pPr>
              <w:jc w:val="both"/>
              <w:rPr>
                <w:sz w:val="20"/>
              </w:rPr>
            </w:pPr>
          </w:p>
        </w:tc>
        <w:tc>
          <w:tcPr>
            <w:tcW w:w="243" w:type="pct"/>
          </w:tcPr>
          <w:p w:rsidR="00C25EA9" w:rsidRPr="002E1138" w:rsidRDefault="00C25EA9" w:rsidP="00C25EA9">
            <w:pPr>
              <w:jc w:val="both"/>
              <w:rPr>
                <w:sz w:val="20"/>
              </w:rPr>
            </w:pPr>
          </w:p>
        </w:tc>
        <w:tc>
          <w:tcPr>
            <w:tcW w:w="2330" w:type="pct"/>
          </w:tcPr>
          <w:p w:rsidR="00C25EA9" w:rsidRPr="002E1138" w:rsidRDefault="00C25EA9" w:rsidP="00C25EA9">
            <w:pPr>
              <w:jc w:val="both"/>
              <w:rPr>
                <w:sz w:val="20"/>
                <w:lang w:val="fr-CA"/>
              </w:rPr>
            </w:pPr>
            <w:r w:rsidRPr="002E1138">
              <w:rPr>
                <w:sz w:val="20"/>
                <w:lang w:val="fr-CA"/>
              </w:rPr>
              <w:t xml:space="preserve">Rejet de la demande d’autorisation d’appel à l’encontre d’une décision du tribunal administratif du Québec, sans dépens. </w:t>
            </w:r>
          </w:p>
          <w:p w:rsidR="00C25EA9" w:rsidRPr="002E1138" w:rsidRDefault="00C25EA9" w:rsidP="00C25EA9">
            <w:pPr>
              <w:jc w:val="both"/>
              <w:rPr>
                <w:sz w:val="20"/>
                <w:lang w:val="fr-CA"/>
              </w:rPr>
            </w:pPr>
          </w:p>
        </w:tc>
      </w:tr>
      <w:tr w:rsidR="00C25EA9" w:rsidRPr="002E1138" w:rsidTr="002746F0">
        <w:tc>
          <w:tcPr>
            <w:tcW w:w="2427" w:type="pct"/>
            <w:gridSpan w:val="2"/>
          </w:tcPr>
          <w:p w:rsidR="00C25EA9" w:rsidRPr="002E1138" w:rsidRDefault="00C25EA9" w:rsidP="00C25EA9">
            <w:pPr>
              <w:jc w:val="both"/>
              <w:rPr>
                <w:sz w:val="20"/>
                <w:lang w:val="fr-CA"/>
              </w:rPr>
            </w:pPr>
            <w:r w:rsidRPr="002E1138">
              <w:rPr>
                <w:sz w:val="20"/>
                <w:lang w:val="fr-CA"/>
              </w:rPr>
              <w:t>1</w:t>
            </w:r>
            <w:r w:rsidRPr="002E1138">
              <w:rPr>
                <w:sz w:val="20"/>
                <w:vertAlign w:val="superscript"/>
                <w:lang w:val="fr-CA"/>
              </w:rPr>
              <w:t>er</w:t>
            </w:r>
            <w:r w:rsidRPr="002E1138">
              <w:rPr>
                <w:sz w:val="20"/>
                <w:lang w:val="fr-CA"/>
              </w:rPr>
              <w:t> mai 2020</w:t>
            </w:r>
          </w:p>
          <w:p w:rsidR="00C25EA9" w:rsidRPr="002E1138" w:rsidRDefault="00C25EA9" w:rsidP="00C25EA9">
            <w:pPr>
              <w:jc w:val="both"/>
              <w:rPr>
                <w:sz w:val="20"/>
                <w:lang w:val="fr-CA"/>
              </w:rPr>
            </w:pPr>
            <w:r w:rsidRPr="002E1138">
              <w:rPr>
                <w:sz w:val="20"/>
                <w:lang w:val="fr-CA"/>
              </w:rPr>
              <w:t xml:space="preserve">Cour supérieure du Québec </w:t>
            </w:r>
          </w:p>
          <w:p w:rsidR="00C25EA9" w:rsidRPr="002E1138" w:rsidRDefault="00C25EA9" w:rsidP="00C25EA9">
            <w:pPr>
              <w:jc w:val="both"/>
              <w:rPr>
                <w:sz w:val="20"/>
                <w:lang w:val="fr-CA"/>
              </w:rPr>
            </w:pPr>
            <w:r w:rsidRPr="002E1138">
              <w:rPr>
                <w:sz w:val="20"/>
                <w:lang w:val="fr-CA"/>
              </w:rPr>
              <w:t>(juge Tôth)</w:t>
            </w:r>
          </w:p>
          <w:p w:rsidR="00C25EA9" w:rsidRPr="002E1138" w:rsidRDefault="00C25EA9" w:rsidP="00C25EA9">
            <w:pPr>
              <w:jc w:val="both"/>
              <w:rPr>
                <w:sz w:val="20"/>
              </w:rPr>
            </w:pPr>
            <w:r w:rsidRPr="002E1138">
              <w:rPr>
                <w:sz w:val="20"/>
              </w:rPr>
              <w:lastRenderedPageBreak/>
              <w:t>460</w:t>
            </w:r>
            <w:r w:rsidRPr="002E1138">
              <w:rPr>
                <w:sz w:val="20"/>
              </w:rPr>
              <w:noBreakHyphen/>
              <w:t>17</w:t>
            </w:r>
            <w:r w:rsidRPr="002E1138">
              <w:rPr>
                <w:sz w:val="20"/>
              </w:rPr>
              <w:noBreakHyphen/>
              <w:t>002799</w:t>
            </w:r>
            <w:r w:rsidRPr="002E1138">
              <w:rPr>
                <w:sz w:val="20"/>
              </w:rPr>
              <w:noBreakHyphen/>
              <w:t xml:space="preserve">203 </w:t>
            </w:r>
          </w:p>
          <w:p w:rsidR="00C25EA9" w:rsidRPr="002E1138" w:rsidRDefault="00C25EA9" w:rsidP="00C25EA9">
            <w:pPr>
              <w:jc w:val="both"/>
              <w:rPr>
                <w:sz w:val="20"/>
              </w:rPr>
            </w:pPr>
            <w:hyperlink r:id="rId39" w:history="1">
              <w:r w:rsidRPr="002E1138">
                <w:rPr>
                  <w:rStyle w:val="Hyperlink"/>
                  <w:sz w:val="20"/>
                </w:rPr>
                <w:t>2020 QCCS 1601</w:t>
              </w:r>
            </w:hyperlink>
          </w:p>
          <w:p w:rsidR="00C25EA9" w:rsidRPr="002E1138" w:rsidRDefault="00C25EA9" w:rsidP="00C25EA9">
            <w:pPr>
              <w:jc w:val="both"/>
              <w:rPr>
                <w:sz w:val="20"/>
              </w:rPr>
            </w:pPr>
          </w:p>
        </w:tc>
        <w:tc>
          <w:tcPr>
            <w:tcW w:w="243" w:type="pct"/>
          </w:tcPr>
          <w:p w:rsidR="00C25EA9" w:rsidRPr="002E1138" w:rsidRDefault="00C25EA9" w:rsidP="00C25EA9">
            <w:pPr>
              <w:jc w:val="both"/>
              <w:rPr>
                <w:sz w:val="20"/>
              </w:rPr>
            </w:pPr>
          </w:p>
        </w:tc>
        <w:tc>
          <w:tcPr>
            <w:tcW w:w="2330" w:type="pct"/>
          </w:tcPr>
          <w:p w:rsidR="00C25EA9" w:rsidRPr="002E1138" w:rsidRDefault="00C25EA9" w:rsidP="00C25EA9">
            <w:pPr>
              <w:jc w:val="both"/>
              <w:rPr>
                <w:sz w:val="20"/>
                <w:lang w:val="fr-CA"/>
              </w:rPr>
            </w:pPr>
            <w:r w:rsidRPr="002E1138">
              <w:rPr>
                <w:sz w:val="20"/>
                <w:lang w:val="fr-CA"/>
              </w:rPr>
              <w:t>Rejet de la demande de contrôle judiciaire, avec dépens.</w:t>
            </w:r>
          </w:p>
          <w:p w:rsidR="00C25EA9" w:rsidRPr="002E1138" w:rsidRDefault="00C25EA9" w:rsidP="00C25EA9">
            <w:pPr>
              <w:jc w:val="both"/>
              <w:rPr>
                <w:sz w:val="20"/>
                <w:lang w:val="fr-CA"/>
              </w:rPr>
            </w:pPr>
          </w:p>
        </w:tc>
      </w:tr>
      <w:tr w:rsidR="00C25EA9" w:rsidRPr="002E1138" w:rsidTr="002746F0">
        <w:tc>
          <w:tcPr>
            <w:tcW w:w="2427" w:type="pct"/>
            <w:gridSpan w:val="2"/>
          </w:tcPr>
          <w:p w:rsidR="00C25EA9" w:rsidRPr="002E1138" w:rsidRDefault="00C25EA9" w:rsidP="00C25EA9">
            <w:pPr>
              <w:jc w:val="both"/>
              <w:rPr>
                <w:sz w:val="20"/>
                <w:lang w:val="fr-CA"/>
              </w:rPr>
            </w:pPr>
            <w:r w:rsidRPr="002E1138">
              <w:rPr>
                <w:sz w:val="20"/>
                <w:lang w:val="fr-CA"/>
              </w:rPr>
              <w:t>29 septembre 2020</w:t>
            </w:r>
          </w:p>
          <w:p w:rsidR="00C25EA9" w:rsidRPr="002E1138" w:rsidRDefault="00C25EA9" w:rsidP="00C25EA9">
            <w:pPr>
              <w:jc w:val="both"/>
              <w:rPr>
                <w:sz w:val="20"/>
                <w:lang w:val="fr-CA"/>
              </w:rPr>
            </w:pPr>
            <w:r w:rsidRPr="002E1138">
              <w:rPr>
                <w:sz w:val="20"/>
                <w:lang w:val="fr-CA"/>
              </w:rPr>
              <w:t>Cour d’appel du Québec (Montréal)</w:t>
            </w:r>
          </w:p>
          <w:p w:rsidR="00C25EA9" w:rsidRPr="002E1138" w:rsidRDefault="00C25EA9" w:rsidP="00C25EA9">
            <w:pPr>
              <w:jc w:val="both"/>
              <w:rPr>
                <w:sz w:val="20"/>
              </w:rPr>
            </w:pPr>
            <w:r w:rsidRPr="002E1138">
              <w:rPr>
                <w:sz w:val="20"/>
              </w:rPr>
              <w:t>(juge Healy)</w:t>
            </w:r>
          </w:p>
          <w:p w:rsidR="00C25EA9" w:rsidRPr="002E1138" w:rsidRDefault="00C25EA9" w:rsidP="00C25EA9">
            <w:pPr>
              <w:jc w:val="both"/>
              <w:rPr>
                <w:sz w:val="20"/>
              </w:rPr>
            </w:pPr>
            <w:r w:rsidRPr="002E1138">
              <w:rPr>
                <w:sz w:val="20"/>
              </w:rPr>
              <w:t>500</w:t>
            </w:r>
            <w:r w:rsidRPr="002E1138">
              <w:rPr>
                <w:sz w:val="20"/>
              </w:rPr>
              <w:noBreakHyphen/>
              <w:t>09</w:t>
            </w:r>
            <w:r w:rsidRPr="002E1138">
              <w:rPr>
                <w:sz w:val="20"/>
              </w:rPr>
              <w:noBreakHyphen/>
              <w:t>029064</w:t>
            </w:r>
            <w:r w:rsidRPr="002E1138">
              <w:rPr>
                <w:sz w:val="20"/>
              </w:rPr>
              <w:noBreakHyphen/>
              <w:t>201</w:t>
            </w:r>
          </w:p>
          <w:p w:rsidR="00C25EA9" w:rsidRPr="002E1138" w:rsidRDefault="00C25EA9" w:rsidP="00C25EA9">
            <w:pPr>
              <w:jc w:val="both"/>
              <w:rPr>
                <w:sz w:val="20"/>
              </w:rPr>
            </w:pPr>
            <w:hyperlink r:id="rId40" w:history="1">
              <w:r w:rsidRPr="002E1138">
                <w:rPr>
                  <w:rStyle w:val="Hyperlink"/>
                  <w:sz w:val="20"/>
                </w:rPr>
                <w:t>2020 QCCA 1247</w:t>
              </w:r>
            </w:hyperlink>
          </w:p>
          <w:p w:rsidR="00C25EA9" w:rsidRPr="002E1138" w:rsidRDefault="00C25EA9" w:rsidP="00C25EA9">
            <w:pPr>
              <w:jc w:val="both"/>
              <w:rPr>
                <w:sz w:val="20"/>
              </w:rPr>
            </w:pPr>
          </w:p>
        </w:tc>
        <w:tc>
          <w:tcPr>
            <w:tcW w:w="243" w:type="pct"/>
          </w:tcPr>
          <w:p w:rsidR="00C25EA9" w:rsidRPr="002E1138" w:rsidRDefault="00C25EA9" w:rsidP="00C25EA9">
            <w:pPr>
              <w:jc w:val="both"/>
              <w:rPr>
                <w:sz w:val="20"/>
              </w:rPr>
            </w:pPr>
          </w:p>
        </w:tc>
        <w:tc>
          <w:tcPr>
            <w:tcW w:w="2330" w:type="pct"/>
          </w:tcPr>
          <w:p w:rsidR="00C25EA9" w:rsidRPr="002E1138" w:rsidRDefault="00C25EA9" w:rsidP="00C25EA9">
            <w:pPr>
              <w:jc w:val="both"/>
              <w:rPr>
                <w:sz w:val="20"/>
                <w:lang w:val="fr-CA"/>
              </w:rPr>
            </w:pPr>
            <w:r w:rsidRPr="002E1138">
              <w:rPr>
                <w:sz w:val="20"/>
                <w:lang w:val="fr-CA"/>
              </w:rPr>
              <w:t xml:space="preserve">Requête en rejet accueillie; requête en autorisation d’appel rejetée, avec dépens. </w:t>
            </w:r>
          </w:p>
          <w:p w:rsidR="00C25EA9" w:rsidRPr="002E1138" w:rsidRDefault="00C25EA9" w:rsidP="00C25EA9">
            <w:pPr>
              <w:jc w:val="both"/>
              <w:rPr>
                <w:sz w:val="20"/>
                <w:lang w:val="fr-CA"/>
              </w:rPr>
            </w:pPr>
          </w:p>
        </w:tc>
      </w:tr>
      <w:tr w:rsidR="00C25EA9" w:rsidRPr="002E1138" w:rsidTr="002746F0">
        <w:tc>
          <w:tcPr>
            <w:tcW w:w="2427" w:type="pct"/>
            <w:gridSpan w:val="2"/>
          </w:tcPr>
          <w:p w:rsidR="00C25EA9" w:rsidRPr="002E1138" w:rsidRDefault="00C25EA9" w:rsidP="00C25EA9">
            <w:pPr>
              <w:jc w:val="both"/>
              <w:rPr>
                <w:sz w:val="20"/>
                <w:lang w:val="fr-CA"/>
              </w:rPr>
            </w:pPr>
            <w:r w:rsidRPr="002E1138">
              <w:rPr>
                <w:sz w:val="20"/>
                <w:lang w:val="fr-CA"/>
              </w:rPr>
              <w:t>25 novembre 2020</w:t>
            </w:r>
          </w:p>
          <w:p w:rsidR="00C25EA9" w:rsidRPr="002E1138" w:rsidRDefault="00C25EA9" w:rsidP="00C25EA9">
            <w:pPr>
              <w:jc w:val="both"/>
              <w:rPr>
                <w:sz w:val="20"/>
                <w:lang w:val="fr-CA"/>
              </w:rPr>
            </w:pPr>
            <w:r w:rsidRPr="002E1138">
              <w:rPr>
                <w:sz w:val="20"/>
                <w:lang w:val="fr-CA"/>
              </w:rPr>
              <w:t>Cour suprême du Canada</w:t>
            </w:r>
          </w:p>
        </w:tc>
        <w:tc>
          <w:tcPr>
            <w:tcW w:w="243" w:type="pct"/>
          </w:tcPr>
          <w:p w:rsidR="00C25EA9" w:rsidRPr="002E1138" w:rsidRDefault="00C25EA9" w:rsidP="00C25EA9">
            <w:pPr>
              <w:jc w:val="both"/>
              <w:rPr>
                <w:sz w:val="20"/>
                <w:lang w:val="fr-CA"/>
              </w:rPr>
            </w:pPr>
          </w:p>
        </w:tc>
        <w:tc>
          <w:tcPr>
            <w:tcW w:w="2330" w:type="pct"/>
          </w:tcPr>
          <w:p w:rsidR="00C25EA9" w:rsidRPr="002E1138" w:rsidRDefault="00C25EA9" w:rsidP="00C25EA9">
            <w:pPr>
              <w:jc w:val="both"/>
              <w:rPr>
                <w:sz w:val="20"/>
                <w:lang w:val="fr-CA"/>
              </w:rPr>
            </w:pPr>
            <w:r w:rsidRPr="002E1138">
              <w:rPr>
                <w:sz w:val="20"/>
                <w:lang w:val="fr-CA"/>
              </w:rPr>
              <w:t>Dépôt de la demande d’autorisation d’appel.</w:t>
            </w:r>
          </w:p>
          <w:p w:rsidR="00C25EA9" w:rsidRPr="002E1138" w:rsidRDefault="00C25EA9" w:rsidP="00C25EA9">
            <w:pPr>
              <w:jc w:val="both"/>
              <w:rPr>
                <w:sz w:val="20"/>
                <w:lang w:val="fr-CA"/>
              </w:rPr>
            </w:pPr>
          </w:p>
        </w:tc>
      </w:tr>
    </w:tbl>
    <w:p w:rsidR="00C25EA9" w:rsidRPr="002E1138" w:rsidRDefault="00C25EA9" w:rsidP="00C25EA9">
      <w:pPr>
        <w:jc w:val="both"/>
        <w:rPr>
          <w:sz w:val="20"/>
          <w:lang w:val="fr-CA"/>
        </w:rPr>
      </w:pPr>
    </w:p>
    <w:p w:rsidR="009E0BD3" w:rsidRPr="002E1138" w:rsidRDefault="003D0C71" w:rsidP="00C25EA9">
      <w:pPr>
        <w:widowControl w:val="0"/>
        <w:jc w:val="both"/>
        <w:rPr>
          <w:sz w:val="20"/>
          <w:lang w:val="fr-CA"/>
        </w:rPr>
      </w:pPr>
      <w:r w:rsidRPr="002E1138">
        <w:rPr>
          <w:sz w:val="20"/>
        </w:rPr>
        <w:pict>
          <v:rect id="_x0000_i1041" style="width:2in;height:1pt" o:hrpct="0" o:hralign="center" o:hrstd="t" o:hrnoshade="t" o:hr="t" fillcolor="black [3213]" stroked="f"/>
        </w:pict>
      </w:r>
    </w:p>
    <w:p w:rsidR="003D0C71" w:rsidRPr="002E1138" w:rsidRDefault="003D0C71" w:rsidP="00C25EA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25EA9" w:rsidRPr="002E1138" w:rsidTr="002746F0">
        <w:tc>
          <w:tcPr>
            <w:tcW w:w="543" w:type="pct"/>
          </w:tcPr>
          <w:p w:rsidR="00C25EA9" w:rsidRPr="002E1138" w:rsidRDefault="00C25EA9" w:rsidP="00C25EA9">
            <w:pPr>
              <w:jc w:val="both"/>
              <w:rPr>
                <w:sz w:val="20"/>
              </w:rPr>
            </w:pPr>
            <w:r w:rsidRPr="002E1138">
              <w:rPr>
                <w:rStyle w:val="SCCFileNumberChar"/>
                <w:sz w:val="20"/>
                <w:szCs w:val="20"/>
              </w:rPr>
              <w:t>39430</w:t>
            </w:r>
          </w:p>
        </w:tc>
        <w:tc>
          <w:tcPr>
            <w:tcW w:w="4457" w:type="pct"/>
            <w:gridSpan w:val="3"/>
          </w:tcPr>
          <w:p w:rsidR="00C25EA9" w:rsidRPr="002E1138" w:rsidRDefault="00C25EA9" w:rsidP="00C25EA9">
            <w:pPr>
              <w:pStyle w:val="SCCLsocParty"/>
              <w:jc w:val="both"/>
              <w:rPr>
                <w:b/>
                <w:sz w:val="20"/>
                <w:szCs w:val="20"/>
                <w:lang w:val="en-US"/>
              </w:rPr>
            </w:pPr>
            <w:r w:rsidRPr="002E1138">
              <w:rPr>
                <w:b/>
                <w:sz w:val="20"/>
                <w:szCs w:val="20"/>
                <w:lang w:val="en-US"/>
              </w:rPr>
              <w:t>Attorney General of British Columbia v. Council of Canadians with Disabilities</w:t>
            </w:r>
          </w:p>
          <w:p w:rsidR="00C25EA9" w:rsidRPr="002E1138" w:rsidRDefault="00C25EA9" w:rsidP="00C25EA9">
            <w:pPr>
              <w:jc w:val="both"/>
              <w:rPr>
                <w:sz w:val="20"/>
              </w:rPr>
            </w:pPr>
            <w:r w:rsidRPr="002E1138">
              <w:rPr>
                <w:sz w:val="20"/>
              </w:rPr>
              <w:t>(B.C.) (Civil) (By Leave)</w:t>
            </w:r>
          </w:p>
        </w:tc>
      </w:tr>
      <w:tr w:rsidR="00C25EA9" w:rsidRPr="002E1138" w:rsidTr="002746F0">
        <w:tc>
          <w:tcPr>
            <w:tcW w:w="5000" w:type="pct"/>
            <w:gridSpan w:val="4"/>
          </w:tcPr>
          <w:p w:rsidR="00C25EA9" w:rsidRPr="002E1138" w:rsidRDefault="00C25EA9" w:rsidP="00C25EA9">
            <w:pPr>
              <w:jc w:val="both"/>
              <w:rPr>
                <w:sz w:val="20"/>
              </w:rPr>
            </w:pPr>
            <w:r w:rsidRPr="002E1138">
              <w:rPr>
                <w:sz w:val="20"/>
              </w:rPr>
              <w:t>Civil procedure — Parties — Public interest standing — Whether principles of legality and access to justice are the primary considerations in test for public interest standing — Whether reasonable hypotheticals provide a sufficient evidentiary basis for public interest litigation in cases without an individual plaintiff?</w:t>
            </w:r>
          </w:p>
        </w:tc>
      </w:tr>
      <w:tr w:rsidR="00C25EA9" w:rsidRPr="002E1138" w:rsidTr="002746F0">
        <w:tc>
          <w:tcPr>
            <w:tcW w:w="5000" w:type="pct"/>
            <w:gridSpan w:val="4"/>
          </w:tcPr>
          <w:p w:rsidR="00C25EA9" w:rsidRPr="002E1138" w:rsidRDefault="00C25EA9" w:rsidP="00C25EA9">
            <w:pPr>
              <w:jc w:val="both"/>
              <w:rPr>
                <w:sz w:val="20"/>
              </w:rPr>
            </w:pPr>
          </w:p>
        </w:tc>
      </w:tr>
      <w:tr w:rsidR="00C25EA9" w:rsidRPr="002E1138" w:rsidTr="002746F0">
        <w:tc>
          <w:tcPr>
            <w:tcW w:w="5000" w:type="pct"/>
            <w:gridSpan w:val="4"/>
          </w:tcPr>
          <w:p w:rsidR="00C25EA9" w:rsidRPr="002E1138" w:rsidRDefault="00C25EA9" w:rsidP="00C25EA9">
            <w:pPr>
              <w:pStyle w:val="ssparanotopmargin2"/>
              <w:widowControl w:val="0"/>
              <w:spacing w:after="0" w:afterAutospacing="0"/>
              <w:jc w:val="both"/>
              <w:rPr>
                <w:sz w:val="20"/>
                <w:szCs w:val="20"/>
              </w:rPr>
            </w:pPr>
            <w:r w:rsidRPr="002E1138">
              <w:rPr>
                <w:color w:val="373739"/>
                <w:sz w:val="20"/>
                <w:szCs w:val="20"/>
                <w:lang w:val="en-CA"/>
              </w:rPr>
              <w:t xml:space="preserve">The </w:t>
            </w:r>
            <w:r w:rsidRPr="002E1138">
              <w:rPr>
                <w:sz w:val="20"/>
                <w:szCs w:val="20"/>
              </w:rPr>
              <w:t>Council of Canadians with Disabilities</w:t>
            </w:r>
            <w:r w:rsidRPr="002E1138">
              <w:rPr>
                <w:color w:val="373739"/>
                <w:sz w:val="20"/>
                <w:szCs w:val="20"/>
                <w:lang w:val="en-CA"/>
              </w:rPr>
              <w:t xml:space="preserve"> commenced an action with two individual co</w:t>
            </w:r>
            <w:r w:rsidRPr="002E1138">
              <w:rPr>
                <w:color w:val="373739"/>
                <w:sz w:val="20"/>
                <w:szCs w:val="20"/>
                <w:lang w:val="en-CA"/>
              </w:rPr>
              <w:noBreakHyphen/>
              <w:t>plaintiffs. The action raises claims that mental health legislation in British Columbia that allows non</w:t>
            </w:r>
            <w:r w:rsidRPr="002E1138">
              <w:rPr>
                <w:color w:val="373739"/>
                <w:sz w:val="20"/>
                <w:szCs w:val="20"/>
                <w:lang w:val="en-CA"/>
              </w:rPr>
              <w:noBreakHyphen/>
              <w:t xml:space="preserve">consensual psychiatric health care treatment infringes ss. 7 and 15 of the </w:t>
            </w:r>
            <w:r w:rsidRPr="002E1138">
              <w:rPr>
                <w:i/>
                <w:color w:val="373739"/>
                <w:sz w:val="20"/>
                <w:szCs w:val="20"/>
                <w:lang w:val="en-CA"/>
              </w:rPr>
              <w:t>Charter of Rights and Freedoms</w:t>
            </w:r>
            <w:r w:rsidRPr="002E1138">
              <w:rPr>
                <w:color w:val="373739"/>
                <w:sz w:val="20"/>
                <w:szCs w:val="20"/>
                <w:lang w:val="en-CA"/>
              </w:rPr>
              <w:t xml:space="preserve"> and is unconstitutional. The individual co</w:t>
            </w:r>
            <w:r w:rsidRPr="002E1138">
              <w:rPr>
                <w:color w:val="373739"/>
                <w:sz w:val="20"/>
                <w:szCs w:val="20"/>
                <w:lang w:val="en-CA"/>
              </w:rPr>
              <w:noBreakHyphen/>
              <w:t xml:space="preserve">plaintiffs discontinued their claims. The </w:t>
            </w:r>
            <w:r w:rsidRPr="002E1138">
              <w:rPr>
                <w:sz w:val="20"/>
                <w:szCs w:val="20"/>
              </w:rPr>
              <w:t>Council of Canadians with Disabilities</w:t>
            </w:r>
            <w:r w:rsidRPr="002E1138">
              <w:rPr>
                <w:color w:val="373739"/>
                <w:sz w:val="20"/>
                <w:szCs w:val="20"/>
                <w:lang w:val="en-CA"/>
              </w:rPr>
              <w:t xml:space="preserve"> seeks to continue the litigation without the co</w:t>
            </w:r>
            <w:r w:rsidRPr="002E1138">
              <w:rPr>
                <w:color w:val="373739"/>
                <w:sz w:val="20"/>
                <w:szCs w:val="20"/>
                <w:lang w:val="en-CA"/>
              </w:rPr>
              <w:noBreakHyphen/>
              <w:t xml:space="preserve">plaintiffs. The Attorney General of British Columbia applied for summary judgment dismissing the action, arguing the test for public interest standing </w:t>
            </w:r>
            <w:proofErr w:type="gramStart"/>
            <w:r w:rsidRPr="002E1138">
              <w:rPr>
                <w:color w:val="373739"/>
                <w:sz w:val="20"/>
                <w:szCs w:val="20"/>
                <w:lang w:val="en-CA"/>
              </w:rPr>
              <w:t>is not made out</w:t>
            </w:r>
            <w:proofErr w:type="gramEnd"/>
            <w:r w:rsidRPr="002E1138">
              <w:rPr>
                <w:color w:val="373739"/>
                <w:sz w:val="20"/>
                <w:szCs w:val="20"/>
                <w:lang w:val="en-CA"/>
              </w:rPr>
              <w:t xml:space="preserve">. </w:t>
            </w:r>
            <w:r w:rsidRPr="002E1138">
              <w:rPr>
                <w:sz w:val="20"/>
                <w:szCs w:val="20"/>
              </w:rPr>
              <w:t xml:space="preserve">Hinkson C.J. granted the motion and dismissed the action. The Court of Appeal allowed an appeal, struck Hinkson C.J.’s order dismissing the action, and remitted the matter of public interest standing to the British Columbia Supreme Court for reconsideration. </w:t>
            </w:r>
          </w:p>
          <w:p w:rsidR="00C25EA9" w:rsidRPr="002E1138" w:rsidRDefault="00C25EA9" w:rsidP="00C25EA9">
            <w:pPr>
              <w:jc w:val="both"/>
              <w:rPr>
                <w:sz w:val="20"/>
              </w:rPr>
            </w:pPr>
          </w:p>
        </w:tc>
      </w:tr>
      <w:tr w:rsidR="00C25EA9" w:rsidRPr="002E1138" w:rsidTr="002746F0">
        <w:tc>
          <w:tcPr>
            <w:tcW w:w="2427" w:type="pct"/>
            <w:gridSpan w:val="2"/>
          </w:tcPr>
          <w:p w:rsidR="00C25EA9" w:rsidRPr="002E1138" w:rsidRDefault="00C25EA9" w:rsidP="00C25EA9">
            <w:pPr>
              <w:jc w:val="both"/>
              <w:rPr>
                <w:sz w:val="20"/>
              </w:rPr>
            </w:pPr>
            <w:r w:rsidRPr="002E1138">
              <w:rPr>
                <w:sz w:val="20"/>
              </w:rPr>
              <w:t>October 12, 2018</w:t>
            </w:r>
          </w:p>
          <w:p w:rsidR="00C25EA9" w:rsidRPr="002E1138" w:rsidRDefault="00C25EA9" w:rsidP="00C25EA9">
            <w:pPr>
              <w:jc w:val="both"/>
              <w:rPr>
                <w:sz w:val="20"/>
              </w:rPr>
            </w:pPr>
            <w:r w:rsidRPr="002E1138">
              <w:rPr>
                <w:sz w:val="20"/>
              </w:rPr>
              <w:t>Supreme Court of British Columbia</w:t>
            </w:r>
          </w:p>
          <w:p w:rsidR="00C25EA9" w:rsidRPr="002E1138" w:rsidRDefault="00C25EA9" w:rsidP="00C25EA9">
            <w:pPr>
              <w:jc w:val="both"/>
              <w:rPr>
                <w:sz w:val="20"/>
              </w:rPr>
            </w:pPr>
            <w:r w:rsidRPr="002E1138">
              <w:rPr>
                <w:sz w:val="20"/>
              </w:rPr>
              <w:t>(Hinkson C.J.)</w:t>
            </w:r>
          </w:p>
          <w:p w:rsidR="00C25EA9" w:rsidRPr="002E1138" w:rsidRDefault="00C25EA9" w:rsidP="00C25EA9">
            <w:pPr>
              <w:jc w:val="both"/>
              <w:rPr>
                <w:sz w:val="20"/>
              </w:rPr>
            </w:pPr>
            <w:hyperlink r:id="rId41" w:history="1">
              <w:r w:rsidRPr="002E1138">
                <w:rPr>
                  <w:rStyle w:val="Hyperlink"/>
                  <w:sz w:val="20"/>
                </w:rPr>
                <w:t>2018 BCSC 1753</w:t>
              </w:r>
            </w:hyperlink>
          </w:p>
          <w:p w:rsidR="00C25EA9" w:rsidRPr="002E1138" w:rsidRDefault="00C25EA9" w:rsidP="00C25EA9">
            <w:pPr>
              <w:jc w:val="both"/>
              <w:rPr>
                <w:sz w:val="20"/>
              </w:rPr>
            </w:pPr>
          </w:p>
        </w:tc>
        <w:tc>
          <w:tcPr>
            <w:tcW w:w="243" w:type="pct"/>
          </w:tcPr>
          <w:p w:rsidR="00C25EA9" w:rsidRPr="002E1138" w:rsidRDefault="00C25EA9" w:rsidP="00C25EA9">
            <w:pPr>
              <w:jc w:val="both"/>
              <w:rPr>
                <w:sz w:val="20"/>
              </w:rPr>
            </w:pPr>
          </w:p>
        </w:tc>
        <w:tc>
          <w:tcPr>
            <w:tcW w:w="2330" w:type="pct"/>
          </w:tcPr>
          <w:p w:rsidR="00C25EA9" w:rsidRPr="002E1138" w:rsidRDefault="00C25EA9" w:rsidP="00C25EA9">
            <w:pPr>
              <w:jc w:val="both"/>
              <w:rPr>
                <w:sz w:val="20"/>
              </w:rPr>
            </w:pPr>
            <w:r w:rsidRPr="002E1138">
              <w:rPr>
                <w:sz w:val="20"/>
              </w:rPr>
              <w:t>Public interest standing denied and claim dismissed</w:t>
            </w:r>
          </w:p>
          <w:p w:rsidR="00C25EA9" w:rsidRPr="002E1138" w:rsidRDefault="00C25EA9" w:rsidP="00C25EA9">
            <w:pPr>
              <w:jc w:val="both"/>
              <w:rPr>
                <w:sz w:val="20"/>
              </w:rPr>
            </w:pPr>
          </w:p>
        </w:tc>
      </w:tr>
      <w:tr w:rsidR="00C25EA9" w:rsidRPr="002E1138" w:rsidTr="002746F0">
        <w:tc>
          <w:tcPr>
            <w:tcW w:w="2427" w:type="pct"/>
            <w:gridSpan w:val="2"/>
          </w:tcPr>
          <w:p w:rsidR="00C25EA9" w:rsidRPr="002E1138" w:rsidRDefault="00C25EA9" w:rsidP="00C25EA9">
            <w:pPr>
              <w:jc w:val="both"/>
              <w:rPr>
                <w:sz w:val="20"/>
              </w:rPr>
            </w:pPr>
            <w:r w:rsidRPr="002E1138">
              <w:rPr>
                <w:sz w:val="20"/>
              </w:rPr>
              <w:t>August 26, 2020</w:t>
            </w:r>
          </w:p>
          <w:p w:rsidR="00C25EA9" w:rsidRPr="002E1138" w:rsidRDefault="00C25EA9" w:rsidP="00C25EA9">
            <w:pPr>
              <w:jc w:val="both"/>
              <w:rPr>
                <w:sz w:val="20"/>
              </w:rPr>
            </w:pPr>
            <w:r w:rsidRPr="002E1138">
              <w:rPr>
                <w:sz w:val="20"/>
              </w:rPr>
              <w:t xml:space="preserve">Court of Appeal for British Columbia </w:t>
            </w:r>
          </w:p>
          <w:p w:rsidR="00C25EA9" w:rsidRPr="002E1138" w:rsidRDefault="00C25EA9" w:rsidP="00C25EA9">
            <w:pPr>
              <w:jc w:val="both"/>
              <w:rPr>
                <w:sz w:val="20"/>
              </w:rPr>
            </w:pPr>
            <w:r w:rsidRPr="002E1138">
              <w:rPr>
                <w:sz w:val="20"/>
              </w:rPr>
              <w:t>(Vancouver)</w:t>
            </w:r>
          </w:p>
          <w:p w:rsidR="00C25EA9" w:rsidRPr="002E1138" w:rsidRDefault="00C25EA9" w:rsidP="00C25EA9">
            <w:pPr>
              <w:jc w:val="both"/>
              <w:rPr>
                <w:sz w:val="20"/>
              </w:rPr>
            </w:pPr>
            <w:r w:rsidRPr="002E1138">
              <w:rPr>
                <w:sz w:val="20"/>
              </w:rPr>
              <w:t>(Frankel, Dickson, DeWitt</w:t>
            </w:r>
            <w:r w:rsidRPr="002E1138">
              <w:rPr>
                <w:sz w:val="20"/>
              </w:rPr>
              <w:noBreakHyphen/>
              <w:t>Van Oosten JJ.A.)</w:t>
            </w:r>
          </w:p>
          <w:p w:rsidR="00C25EA9" w:rsidRPr="002E1138" w:rsidRDefault="00C25EA9" w:rsidP="00C25EA9">
            <w:pPr>
              <w:jc w:val="both"/>
              <w:rPr>
                <w:spacing w:val="-2"/>
                <w:sz w:val="20"/>
              </w:rPr>
            </w:pPr>
            <w:hyperlink r:id="rId42" w:history="1">
              <w:r w:rsidRPr="002E1138">
                <w:rPr>
                  <w:rStyle w:val="Hyperlink"/>
                  <w:spacing w:val="-2"/>
                  <w:sz w:val="20"/>
                </w:rPr>
                <w:t>2020 BCCA 241</w:t>
              </w:r>
            </w:hyperlink>
            <w:r w:rsidRPr="002E1138">
              <w:rPr>
                <w:spacing w:val="-2"/>
                <w:sz w:val="20"/>
              </w:rPr>
              <w:t>; CA45711</w:t>
            </w:r>
          </w:p>
          <w:p w:rsidR="00C25EA9" w:rsidRPr="002E1138" w:rsidRDefault="00C25EA9" w:rsidP="00C25EA9">
            <w:pPr>
              <w:jc w:val="both"/>
              <w:rPr>
                <w:sz w:val="20"/>
              </w:rPr>
            </w:pPr>
          </w:p>
        </w:tc>
        <w:tc>
          <w:tcPr>
            <w:tcW w:w="243" w:type="pct"/>
          </w:tcPr>
          <w:p w:rsidR="00C25EA9" w:rsidRPr="002E1138" w:rsidRDefault="00C25EA9" w:rsidP="00C25EA9">
            <w:pPr>
              <w:jc w:val="both"/>
              <w:rPr>
                <w:sz w:val="20"/>
              </w:rPr>
            </w:pPr>
          </w:p>
        </w:tc>
        <w:tc>
          <w:tcPr>
            <w:tcW w:w="2330" w:type="pct"/>
          </w:tcPr>
          <w:p w:rsidR="00C25EA9" w:rsidRPr="002E1138" w:rsidRDefault="00C25EA9" w:rsidP="00C25EA9">
            <w:pPr>
              <w:jc w:val="both"/>
              <w:rPr>
                <w:sz w:val="20"/>
              </w:rPr>
            </w:pPr>
            <w:r w:rsidRPr="002E1138">
              <w:rPr>
                <w:sz w:val="20"/>
              </w:rPr>
              <w:t>Appeal allowed, order dismissing claim set aside, matter of public interest standing remitted for reconsideration</w:t>
            </w:r>
          </w:p>
          <w:p w:rsidR="00C25EA9" w:rsidRPr="002E1138" w:rsidRDefault="00C25EA9" w:rsidP="00C25EA9">
            <w:pPr>
              <w:jc w:val="both"/>
              <w:rPr>
                <w:sz w:val="20"/>
              </w:rPr>
            </w:pPr>
          </w:p>
        </w:tc>
      </w:tr>
      <w:tr w:rsidR="00C25EA9" w:rsidRPr="002E1138" w:rsidTr="002746F0">
        <w:tc>
          <w:tcPr>
            <w:tcW w:w="2427" w:type="pct"/>
            <w:gridSpan w:val="2"/>
          </w:tcPr>
          <w:p w:rsidR="00C25EA9" w:rsidRPr="002E1138" w:rsidRDefault="00C25EA9" w:rsidP="00C25EA9">
            <w:pPr>
              <w:jc w:val="both"/>
              <w:rPr>
                <w:sz w:val="20"/>
              </w:rPr>
            </w:pPr>
            <w:r w:rsidRPr="002E1138">
              <w:rPr>
                <w:sz w:val="20"/>
              </w:rPr>
              <w:t>November 12, 2020</w:t>
            </w:r>
          </w:p>
          <w:p w:rsidR="00C25EA9" w:rsidRPr="002E1138" w:rsidRDefault="00C25EA9" w:rsidP="00C25EA9">
            <w:pPr>
              <w:jc w:val="both"/>
              <w:rPr>
                <w:sz w:val="20"/>
              </w:rPr>
            </w:pPr>
            <w:r w:rsidRPr="002E1138">
              <w:rPr>
                <w:sz w:val="20"/>
              </w:rPr>
              <w:t>Supreme Court of Canada</w:t>
            </w:r>
          </w:p>
        </w:tc>
        <w:tc>
          <w:tcPr>
            <w:tcW w:w="243" w:type="pct"/>
          </w:tcPr>
          <w:p w:rsidR="00C25EA9" w:rsidRPr="002E1138" w:rsidRDefault="00C25EA9" w:rsidP="00C25EA9">
            <w:pPr>
              <w:jc w:val="both"/>
              <w:rPr>
                <w:sz w:val="20"/>
              </w:rPr>
            </w:pPr>
          </w:p>
        </w:tc>
        <w:tc>
          <w:tcPr>
            <w:tcW w:w="2330" w:type="pct"/>
          </w:tcPr>
          <w:p w:rsidR="00C25EA9" w:rsidRPr="002E1138" w:rsidRDefault="00C25EA9" w:rsidP="00C25EA9">
            <w:pPr>
              <w:jc w:val="both"/>
              <w:rPr>
                <w:sz w:val="20"/>
              </w:rPr>
            </w:pPr>
            <w:r w:rsidRPr="002E1138">
              <w:rPr>
                <w:sz w:val="20"/>
              </w:rPr>
              <w:t>Application for leave to appeal filed</w:t>
            </w:r>
          </w:p>
          <w:p w:rsidR="00C25EA9" w:rsidRPr="002E1138" w:rsidRDefault="00C25EA9" w:rsidP="00C25EA9">
            <w:pPr>
              <w:jc w:val="both"/>
              <w:rPr>
                <w:sz w:val="20"/>
              </w:rPr>
            </w:pPr>
          </w:p>
        </w:tc>
      </w:tr>
    </w:tbl>
    <w:p w:rsidR="00C25EA9" w:rsidRPr="002E1138" w:rsidRDefault="00C25EA9" w:rsidP="00C25EA9">
      <w:pPr>
        <w:jc w:val="both"/>
        <w:rPr>
          <w:sz w:val="20"/>
        </w:rPr>
      </w:pPr>
    </w:p>
    <w:p w:rsidR="002E1138" w:rsidRPr="002E1138" w:rsidRDefault="002E1138" w:rsidP="00C25EA9">
      <w:pPr>
        <w:jc w:val="both"/>
        <w:rPr>
          <w:sz w:val="20"/>
        </w:rPr>
      </w:pPr>
      <w:r w:rsidRPr="002E1138">
        <w:rPr>
          <w:sz w:val="20"/>
        </w:rPr>
        <w:pict>
          <v:rect id="_x0000_i1042" style="width:2in;height:1pt" o:hrpct="0" o:hralign="center" o:hrstd="t" o:hrnoshade="t" o:hr="t" fillcolor="black [3213]" stroked="f"/>
        </w:pict>
      </w:r>
    </w:p>
    <w:p w:rsidR="002E1138" w:rsidRPr="002E1138" w:rsidRDefault="002E1138" w:rsidP="00C25EA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25EA9" w:rsidRPr="002E1138" w:rsidTr="002746F0">
        <w:tc>
          <w:tcPr>
            <w:tcW w:w="543" w:type="pct"/>
          </w:tcPr>
          <w:p w:rsidR="00C25EA9" w:rsidRPr="002E1138" w:rsidRDefault="00C25EA9" w:rsidP="00C25EA9">
            <w:pPr>
              <w:jc w:val="both"/>
              <w:rPr>
                <w:sz w:val="20"/>
              </w:rPr>
            </w:pPr>
            <w:r w:rsidRPr="002E1138">
              <w:rPr>
                <w:rStyle w:val="SCCFileNumberChar"/>
                <w:sz w:val="20"/>
                <w:szCs w:val="20"/>
              </w:rPr>
              <w:lastRenderedPageBreak/>
              <w:t>39430</w:t>
            </w:r>
          </w:p>
        </w:tc>
        <w:tc>
          <w:tcPr>
            <w:tcW w:w="4457" w:type="pct"/>
            <w:gridSpan w:val="3"/>
          </w:tcPr>
          <w:p w:rsidR="00C25EA9" w:rsidRPr="002E1138" w:rsidRDefault="00C25EA9" w:rsidP="00C25EA9">
            <w:pPr>
              <w:pStyle w:val="SCCLsocParty"/>
              <w:jc w:val="both"/>
              <w:rPr>
                <w:b/>
                <w:sz w:val="20"/>
                <w:szCs w:val="20"/>
              </w:rPr>
            </w:pPr>
            <w:r w:rsidRPr="002E1138">
              <w:rPr>
                <w:b/>
                <w:sz w:val="20"/>
                <w:szCs w:val="20"/>
              </w:rPr>
              <w:t>Procureur général de la Colombie-Britannique c. Conseil des Canadiens avec déficiences</w:t>
            </w:r>
          </w:p>
          <w:p w:rsidR="00C25EA9" w:rsidRPr="002E1138" w:rsidRDefault="00C25EA9" w:rsidP="00C25EA9">
            <w:pPr>
              <w:jc w:val="both"/>
              <w:rPr>
                <w:sz w:val="20"/>
              </w:rPr>
            </w:pPr>
            <w:r w:rsidRPr="002E1138">
              <w:rPr>
                <w:sz w:val="20"/>
              </w:rPr>
              <w:t>(C.</w:t>
            </w:r>
            <w:r w:rsidRPr="002E1138">
              <w:rPr>
                <w:sz w:val="20"/>
              </w:rPr>
              <w:noBreakHyphen/>
              <w:t>B.) (Civile) (Autorisation)</w:t>
            </w:r>
          </w:p>
        </w:tc>
      </w:tr>
      <w:tr w:rsidR="00C25EA9" w:rsidRPr="002E1138" w:rsidTr="002746F0">
        <w:tc>
          <w:tcPr>
            <w:tcW w:w="5000" w:type="pct"/>
            <w:gridSpan w:val="4"/>
          </w:tcPr>
          <w:p w:rsidR="00C25EA9" w:rsidRPr="002E1138" w:rsidRDefault="00C25EA9" w:rsidP="00C25EA9">
            <w:pPr>
              <w:jc w:val="both"/>
              <w:rPr>
                <w:sz w:val="20"/>
                <w:lang w:val="fr-CA"/>
              </w:rPr>
            </w:pPr>
            <w:r w:rsidRPr="002E1138">
              <w:rPr>
                <w:sz w:val="20"/>
                <w:lang w:val="fr-CA"/>
              </w:rPr>
              <w:t>Procédure civile — Parties — Qualité pour agir dans l’intérêt public — Les principes de légalité et d’accès à la justice constituent</w:t>
            </w:r>
            <w:r w:rsidRPr="002E1138">
              <w:rPr>
                <w:sz w:val="20"/>
                <w:lang w:val="fr-CA"/>
              </w:rPr>
              <w:noBreakHyphen/>
              <w:t>ils les principales considérations du critère de la qualité pour agir dans l’intérêt public? — Les situations hypothétiques raisonnables offrent</w:t>
            </w:r>
            <w:r w:rsidRPr="002E1138">
              <w:rPr>
                <w:sz w:val="20"/>
                <w:lang w:val="fr-CA"/>
              </w:rPr>
              <w:noBreakHyphen/>
              <w:t>elles une preuve suffisante de la qualité pour agir dans l’intérêt public dans les affaires où il n’y a pas de demandeur personne physique?</w:t>
            </w:r>
          </w:p>
        </w:tc>
      </w:tr>
      <w:tr w:rsidR="00C25EA9" w:rsidRPr="002E1138" w:rsidTr="002746F0">
        <w:tc>
          <w:tcPr>
            <w:tcW w:w="5000" w:type="pct"/>
            <w:gridSpan w:val="4"/>
          </w:tcPr>
          <w:p w:rsidR="00C25EA9" w:rsidRPr="002E1138" w:rsidRDefault="00C25EA9" w:rsidP="00C25EA9">
            <w:pPr>
              <w:jc w:val="both"/>
              <w:rPr>
                <w:sz w:val="20"/>
                <w:lang w:val="fr-CA"/>
              </w:rPr>
            </w:pPr>
          </w:p>
        </w:tc>
      </w:tr>
      <w:tr w:rsidR="00C25EA9" w:rsidRPr="002E1138" w:rsidTr="002746F0">
        <w:tc>
          <w:tcPr>
            <w:tcW w:w="5000" w:type="pct"/>
            <w:gridSpan w:val="4"/>
          </w:tcPr>
          <w:p w:rsidR="00C25EA9" w:rsidRPr="002E1138" w:rsidRDefault="00C25EA9" w:rsidP="00C25EA9">
            <w:pPr>
              <w:pStyle w:val="ssparanotopmargin2"/>
              <w:widowControl w:val="0"/>
              <w:spacing w:after="0" w:afterAutospacing="0"/>
              <w:jc w:val="both"/>
              <w:rPr>
                <w:color w:val="373739"/>
                <w:sz w:val="20"/>
                <w:szCs w:val="20"/>
                <w:lang w:val="fr-CA"/>
              </w:rPr>
            </w:pPr>
            <w:r w:rsidRPr="002E1138">
              <w:rPr>
                <w:color w:val="373739"/>
                <w:sz w:val="20"/>
                <w:szCs w:val="20"/>
                <w:lang w:val="fr-CA"/>
              </w:rPr>
              <w:t>Le Conseil des Canadiens avec déficiences et deux personnes physiques co</w:t>
            </w:r>
            <w:r w:rsidRPr="002E1138">
              <w:rPr>
                <w:color w:val="373739"/>
                <w:sz w:val="20"/>
                <w:szCs w:val="20"/>
                <w:lang w:val="fr-CA"/>
              </w:rPr>
              <w:noBreakHyphen/>
              <w:t>demanderesses ont intenté une action. L’action découle de demandes selon lesquelles la loi de la Colombie</w:t>
            </w:r>
            <w:r w:rsidRPr="002E1138">
              <w:rPr>
                <w:color w:val="373739"/>
                <w:sz w:val="20"/>
                <w:szCs w:val="20"/>
                <w:lang w:val="fr-CA"/>
              </w:rPr>
              <w:noBreakHyphen/>
              <w:t xml:space="preserve">Britannique sur la santé mentale qui permet des traitements psychiatriques non consensuels viole </w:t>
            </w:r>
            <w:proofErr w:type="gramStart"/>
            <w:r w:rsidRPr="002E1138">
              <w:rPr>
                <w:color w:val="373739"/>
                <w:sz w:val="20"/>
                <w:szCs w:val="20"/>
                <w:lang w:val="fr-CA"/>
              </w:rPr>
              <w:t>les art</w:t>
            </w:r>
            <w:proofErr w:type="gramEnd"/>
            <w:r w:rsidRPr="002E1138">
              <w:rPr>
                <w:color w:val="373739"/>
                <w:sz w:val="20"/>
                <w:szCs w:val="20"/>
                <w:lang w:val="fr-CA"/>
              </w:rPr>
              <w:t xml:space="preserve">. 7 et 15 de la </w:t>
            </w:r>
            <w:r w:rsidRPr="002E1138">
              <w:rPr>
                <w:i/>
                <w:color w:val="373739"/>
                <w:sz w:val="20"/>
                <w:szCs w:val="20"/>
                <w:lang w:val="fr-CA"/>
              </w:rPr>
              <w:t>Charte canadienne des droits et libertés</w:t>
            </w:r>
            <w:r w:rsidRPr="002E1138">
              <w:rPr>
                <w:color w:val="373739"/>
                <w:sz w:val="20"/>
                <w:szCs w:val="20"/>
                <w:lang w:val="fr-CA"/>
              </w:rPr>
              <w:t xml:space="preserve"> et est inconstitutionnelle. Les personnes physiques co-demanderesses se sont désistées de leurs demandes. Le Conseil des Canadiens avec déficiences a souhaité continuer le contentieux sans les co</w:t>
            </w:r>
            <w:r w:rsidRPr="002E1138">
              <w:rPr>
                <w:color w:val="373739"/>
                <w:sz w:val="20"/>
                <w:szCs w:val="20"/>
                <w:lang w:val="fr-CA"/>
              </w:rPr>
              <w:noBreakHyphen/>
              <w:t>demanderesses. Le Procureur général de la Colombie</w:t>
            </w:r>
            <w:r w:rsidRPr="002E1138">
              <w:rPr>
                <w:color w:val="373739"/>
                <w:sz w:val="20"/>
                <w:szCs w:val="20"/>
                <w:lang w:val="fr-CA"/>
              </w:rPr>
              <w:noBreakHyphen/>
              <w:t>Britannique a présenté une demande en jugement sommaire rejetant l’action, plaidant que le critère de la qualité pour agir dans l’intérêt public n’avait pas été rempli. Le juge en chef</w:t>
            </w:r>
            <w:r w:rsidRPr="002E1138">
              <w:rPr>
                <w:sz w:val="20"/>
                <w:szCs w:val="20"/>
                <w:lang w:val="fr-CA"/>
              </w:rPr>
              <w:t xml:space="preserve"> Hinkson a fait droit à la requête et a rejeté l’action. La Cour d’appel a accueilli l’appel, annulé l’ordonnance par laquelle le juge en chef Hinkson avait rejeté l’action, et renvoyé la question de la qualité pour agir dans l’intérêt public à la Cour suprême de la Colombie</w:t>
            </w:r>
            <w:r w:rsidRPr="002E1138">
              <w:rPr>
                <w:sz w:val="20"/>
                <w:szCs w:val="20"/>
                <w:lang w:val="fr-CA"/>
              </w:rPr>
              <w:noBreakHyphen/>
              <w:t>Britannique pour nouvel examen.</w:t>
            </w:r>
          </w:p>
          <w:p w:rsidR="00C25EA9" w:rsidRPr="002E1138" w:rsidRDefault="00C25EA9" w:rsidP="00C25EA9">
            <w:pPr>
              <w:jc w:val="both"/>
              <w:rPr>
                <w:sz w:val="20"/>
                <w:lang w:val="fr-CA"/>
              </w:rPr>
            </w:pPr>
          </w:p>
        </w:tc>
      </w:tr>
      <w:tr w:rsidR="00C25EA9" w:rsidRPr="002E1138" w:rsidTr="002746F0">
        <w:tc>
          <w:tcPr>
            <w:tcW w:w="2427" w:type="pct"/>
            <w:gridSpan w:val="2"/>
          </w:tcPr>
          <w:p w:rsidR="00C25EA9" w:rsidRPr="002E1138" w:rsidRDefault="00C25EA9" w:rsidP="00C25EA9">
            <w:pPr>
              <w:jc w:val="both"/>
              <w:rPr>
                <w:sz w:val="20"/>
                <w:lang w:val="fr-CA"/>
              </w:rPr>
            </w:pPr>
            <w:r w:rsidRPr="002E1138">
              <w:rPr>
                <w:sz w:val="20"/>
                <w:lang w:val="fr-CA"/>
              </w:rPr>
              <w:t>12 octobre 2018</w:t>
            </w:r>
          </w:p>
          <w:p w:rsidR="00C25EA9" w:rsidRPr="002E1138" w:rsidRDefault="00C25EA9" w:rsidP="00C25EA9">
            <w:pPr>
              <w:jc w:val="both"/>
              <w:rPr>
                <w:sz w:val="20"/>
                <w:lang w:val="fr-CA"/>
              </w:rPr>
            </w:pPr>
            <w:r w:rsidRPr="002E1138">
              <w:rPr>
                <w:sz w:val="20"/>
                <w:lang w:val="fr-CA"/>
              </w:rPr>
              <w:t>Cour suprême de la Colombie</w:t>
            </w:r>
            <w:r w:rsidRPr="002E1138">
              <w:rPr>
                <w:sz w:val="20"/>
                <w:lang w:val="fr-CA"/>
              </w:rPr>
              <w:noBreakHyphen/>
              <w:t xml:space="preserve">Britannique </w:t>
            </w:r>
          </w:p>
          <w:p w:rsidR="00C25EA9" w:rsidRPr="002E1138" w:rsidRDefault="00C25EA9" w:rsidP="00C25EA9">
            <w:pPr>
              <w:jc w:val="both"/>
              <w:rPr>
                <w:sz w:val="20"/>
                <w:lang w:val="fr-CA"/>
              </w:rPr>
            </w:pPr>
            <w:r w:rsidRPr="002E1138">
              <w:rPr>
                <w:sz w:val="20"/>
                <w:lang w:val="fr-CA"/>
              </w:rPr>
              <w:t>(juge en chef Hinkson)</w:t>
            </w:r>
          </w:p>
          <w:p w:rsidR="00C25EA9" w:rsidRPr="002E1138" w:rsidRDefault="00C25EA9" w:rsidP="00C25EA9">
            <w:pPr>
              <w:jc w:val="both"/>
              <w:rPr>
                <w:sz w:val="20"/>
                <w:lang w:val="fr-CA"/>
              </w:rPr>
            </w:pPr>
            <w:hyperlink r:id="rId43" w:history="1">
              <w:r w:rsidRPr="002E1138">
                <w:rPr>
                  <w:rStyle w:val="Hyperlink"/>
                  <w:sz w:val="20"/>
                  <w:lang w:val="fr-CA"/>
                </w:rPr>
                <w:t>2018 BCSC 1753</w:t>
              </w:r>
            </w:hyperlink>
          </w:p>
          <w:p w:rsidR="00C25EA9" w:rsidRPr="002E1138" w:rsidRDefault="00C25EA9" w:rsidP="00C25EA9">
            <w:pPr>
              <w:jc w:val="both"/>
              <w:rPr>
                <w:sz w:val="20"/>
                <w:lang w:val="fr-CA"/>
              </w:rPr>
            </w:pPr>
          </w:p>
        </w:tc>
        <w:tc>
          <w:tcPr>
            <w:tcW w:w="243" w:type="pct"/>
          </w:tcPr>
          <w:p w:rsidR="00C25EA9" w:rsidRPr="002E1138" w:rsidRDefault="00C25EA9" w:rsidP="00C25EA9">
            <w:pPr>
              <w:jc w:val="both"/>
              <w:rPr>
                <w:sz w:val="20"/>
                <w:lang w:val="fr-CA"/>
              </w:rPr>
            </w:pPr>
          </w:p>
        </w:tc>
        <w:tc>
          <w:tcPr>
            <w:tcW w:w="2330" w:type="pct"/>
          </w:tcPr>
          <w:p w:rsidR="00C25EA9" w:rsidRPr="002E1138" w:rsidRDefault="00C25EA9" w:rsidP="00C25EA9">
            <w:pPr>
              <w:jc w:val="both"/>
              <w:rPr>
                <w:sz w:val="20"/>
                <w:lang w:val="fr-CA"/>
              </w:rPr>
            </w:pPr>
            <w:r w:rsidRPr="002E1138">
              <w:rPr>
                <w:sz w:val="20"/>
                <w:lang w:val="fr-CA"/>
              </w:rPr>
              <w:t>Qualité pour agir dans l’intérêt public refusée et action rejetée</w:t>
            </w:r>
          </w:p>
          <w:p w:rsidR="00C25EA9" w:rsidRPr="002E1138" w:rsidRDefault="00C25EA9" w:rsidP="00C25EA9">
            <w:pPr>
              <w:jc w:val="both"/>
              <w:rPr>
                <w:sz w:val="20"/>
                <w:lang w:val="fr-CA"/>
              </w:rPr>
            </w:pPr>
          </w:p>
        </w:tc>
      </w:tr>
      <w:tr w:rsidR="00C25EA9" w:rsidRPr="002E1138" w:rsidTr="002746F0">
        <w:tc>
          <w:tcPr>
            <w:tcW w:w="2427" w:type="pct"/>
            <w:gridSpan w:val="2"/>
          </w:tcPr>
          <w:p w:rsidR="00C25EA9" w:rsidRPr="002E1138" w:rsidRDefault="00C25EA9" w:rsidP="00C25EA9">
            <w:pPr>
              <w:jc w:val="both"/>
              <w:rPr>
                <w:sz w:val="20"/>
                <w:lang w:val="fr-CA"/>
              </w:rPr>
            </w:pPr>
            <w:r w:rsidRPr="002E1138">
              <w:rPr>
                <w:sz w:val="20"/>
                <w:lang w:val="fr-CA"/>
              </w:rPr>
              <w:t>26 août 2020</w:t>
            </w:r>
          </w:p>
          <w:p w:rsidR="00C25EA9" w:rsidRPr="002E1138" w:rsidRDefault="00C25EA9" w:rsidP="00C25EA9">
            <w:pPr>
              <w:jc w:val="both"/>
              <w:rPr>
                <w:sz w:val="20"/>
                <w:lang w:val="fr-CA"/>
              </w:rPr>
            </w:pPr>
            <w:r w:rsidRPr="002E1138">
              <w:rPr>
                <w:sz w:val="20"/>
                <w:lang w:val="fr-CA"/>
              </w:rPr>
              <w:t>Cour d’appel de la Colombie-Britannique</w:t>
            </w:r>
          </w:p>
          <w:p w:rsidR="00C25EA9" w:rsidRPr="002E1138" w:rsidRDefault="00C25EA9" w:rsidP="00C25EA9">
            <w:pPr>
              <w:jc w:val="both"/>
              <w:rPr>
                <w:sz w:val="20"/>
              </w:rPr>
            </w:pPr>
            <w:r w:rsidRPr="002E1138">
              <w:rPr>
                <w:sz w:val="20"/>
              </w:rPr>
              <w:t>(Vancouver)</w:t>
            </w:r>
          </w:p>
          <w:p w:rsidR="00C25EA9" w:rsidRPr="002E1138" w:rsidRDefault="00C25EA9" w:rsidP="00C25EA9">
            <w:pPr>
              <w:jc w:val="both"/>
              <w:rPr>
                <w:sz w:val="20"/>
              </w:rPr>
            </w:pPr>
            <w:r w:rsidRPr="002E1138">
              <w:rPr>
                <w:sz w:val="20"/>
              </w:rPr>
              <w:t>(juges Frankel, Dickson, DeWitt</w:t>
            </w:r>
            <w:r w:rsidRPr="002E1138">
              <w:rPr>
                <w:sz w:val="20"/>
              </w:rPr>
              <w:noBreakHyphen/>
              <w:t>Van Oosten)</w:t>
            </w:r>
          </w:p>
          <w:p w:rsidR="00C25EA9" w:rsidRPr="002E1138" w:rsidRDefault="00C25EA9" w:rsidP="00C25EA9">
            <w:pPr>
              <w:jc w:val="both"/>
              <w:rPr>
                <w:spacing w:val="-2"/>
                <w:sz w:val="20"/>
              </w:rPr>
            </w:pPr>
            <w:hyperlink r:id="rId44" w:history="1">
              <w:r w:rsidRPr="002E1138">
                <w:rPr>
                  <w:rStyle w:val="Hyperlink"/>
                  <w:spacing w:val="-2"/>
                  <w:sz w:val="20"/>
                </w:rPr>
                <w:t>2020 BCCA 241</w:t>
              </w:r>
            </w:hyperlink>
            <w:r w:rsidRPr="002E1138">
              <w:rPr>
                <w:spacing w:val="-2"/>
                <w:sz w:val="20"/>
              </w:rPr>
              <w:t>; CA45711</w:t>
            </w:r>
          </w:p>
          <w:p w:rsidR="00C25EA9" w:rsidRPr="002E1138" w:rsidRDefault="00C25EA9" w:rsidP="00C25EA9">
            <w:pPr>
              <w:jc w:val="both"/>
              <w:rPr>
                <w:sz w:val="20"/>
              </w:rPr>
            </w:pPr>
          </w:p>
        </w:tc>
        <w:tc>
          <w:tcPr>
            <w:tcW w:w="243" w:type="pct"/>
          </w:tcPr>
          <w:p w:rsidR="00C25EA9" w:rsidRPr="002E1138" w:rsidRDefault="00C25EA9" w:rsidP="00C25EA9">
            <w:pPr>
              <w:jc w:val="both"/>
              <w:rPr>
                <w:sz w:val="20"/>
              </w:rPr>
            </w:pPr>
          </w:p>
        </w:tc>
        <w:tc>
          <w:tcPr>
            <w:tcW w:w="2330" w:type="pct"/>
          </w:tcPr>
          <w:p w:rsidR="00C25EA9" w:rsidRPr="002E1138" w:rsidRDefault="00C25EA9" w:rsidP="00C25EA9">
            <w:pPr>
              <w:jc w:val="both"/>
              <w:rPr>
                <w:sz w:val="20"/>
                <w:lang w:val="fr-CA"/>
              </w:rPr>
            </w:pPr>
            <w:r w:rsidRPr="002E1138">
              <w:rPr>
                <w:sz w:val="20"/>
                <w:lang w:val="fr-CA"/>
              </w:rPr>
              <w:t xml:space="preserve">Appel accueilli, ordonnance rejetant la demande annulée, la question de la qualité pour agir dans l’intérêt public renvoyée pour nouvel examen </w:t>
            </w:r>
          </w:p>
          <w:p w:rsidR="00C25EA9" w:rsidRPr="002E1138" w:rsidRDefault="00C25EA9" w:rsidP="00C25EA9">
            <w:pPr>
              <w:jc w:val="both"/>
              <w:rPr>
                <w:sz w:val="20"/>
                <w:lang w:val="fr-CA"/>
              </w:rPr>
            </w:pPr>
          </w:p>
        </w:tc>
      </w:tr>
      <w:tr w:rsidR="00C25EA9" w:rsidRPr="002E1138" w:rsidTr="002746F0">
        <w:tc>
          <w:tcPr>
            <w:tcW w:w="2427" w:type="pct"/>
            <w:gridSpan w:val="2"/>
          </w:tcPr>
          <w:p w:rsidR="00C25EA9" w:rsidRPr="002E1138" w:rsidRDefault="00C25EA9" w:rsidP="00C25EA9">
            <w:pPr>
              <w:jc w:val="both"/>
              <w:rPr>
                <w:sz w:val="20"/>
                <w:lang w:val="fr-CA"/>
              </w:rPr>
            </w:pPr>
            <w:r w:rsidRPr="002E1138">
              <w:rPr>
                <w:sz w:val="20"/>
                <w:lang w:val="fr-CA"/>
              </w:rPr>
              <w:t>12 novembre 2020</w:t>
            </w:r>
          </w:p>
          <w:p w:rsidR="00C25EA9" w:rsidRPr="002E1138" w:rsidRDefault="00C25EA9" w:rsidP="00C25EA9">
            <w:pPr>
              <w:jc w:val="both"/>
              <w:rPr>
                <w:sz w:val="20"/>
                <w:lang w:val="fr-CA"/>
              </w:rPr>
            </w:pPr>
            <w:r w:rsidRPr="002E1138">
              <w:rPr>
                <w:sz w:val="20"/>
                <w:lang w:val="fr-CA"/>
              </w:rPr>
              <w:t>Cour suprême du Canada</w:t>
            </w:r>
          </w:p>
        </w:tc>
        <w:tc>
          <w:tcPr>
            <w:tcW w:w="243" w:type="pct"/>
          </w:tcPr>
          <w:p w:rsidR="00C25EA9" w:rsidRPr="002E1138" w:rsidRDefault="00C25EA9" w:rsidP="00C25EA9">
            <w:pPr>
              <w:jc w:val="both"/>
              <w:rPr>
                <w:sz w:val="20"/>
                <w:lang w:val="fr-CA"/>
              </w:rPr>
            </w:pPr>
          </w:p>
        </w:tc>
        <w:tc>
          <w:tcPr>
            <w:tcW w:w="2330" w:type="pct"/>
          </w:tcPr>
          <w:p w:rsidR="00C25EA9" w:rsidRPr="002E1138" w:rsidRDefault="00C25EA9" w:rsidP="00C25EA9">
            <w:pPr>
              <w:jc w:val="both"/>
              <w:rPr>
                <w:sz w:val="20"/>
                <w:lang w:val="fr-CA"/>
              </w:rPr>
            </w:pPr>
            <w:r w:rsidRPr="002E1138">
              <w:rPr>
                <w:sz w:val="20"/>
                <w:lang w:val="fr-CA"/>
              </w:rPr>
              <w:t>Dépôt de la demande d’autorisation d’appel</w:t>
            </w:r>
          </w:p>
          <w:p w:rsidR="00C25EA9" w:rsidRPr="002E1138" w:rsidRDefault="00C25EA9" w:rsidP="00C25EA9">
            <w:pPr>
              <w:jc w:val="both"/>
              <w:rPr>
                <w:sz w:val="20"/>
                <w:lang w:val="fr-CA"/>
              </w:rPr>
            </w:pPr>
          </w:p>
        </w:tc>
      </w:tr>
    </w:tbl>
    <w:p w:rsidR="00C25EA9" w:rsidRPr="002E1138" w:rsidRDefault="00C25EA9" w:rsidP="00C25EA9">
      <w:pPr>
        <w:jc w:val="both"/>
        <w:rPr>
          <w:sz w:val="20"/>
          <w:lang w:val="fr-CA"/>
        </w:rPr>
      </w:pPr>
    </w:p>
    <w:p w:rsidR="002E1138" w:rsidRPr="002E1138" w:rsidRDefault="002E1138" w:rsidP="00C25EA9">
      <w:pPr>
        <w:jc w:val="both"/>
        <w:rPr>
          <w:sz w:val="20"/>
          <w:lang w:val="fr-CA"/>
        </w:rPr>
      </w:pPr>
      <w:r w:rsidRPr="002E1138">
        <w:rPr>
          <w:sz w:val="20"/>
        </w:rPr>
        <w:pict>
          <v:rect id="_x0000_i1043" style="width:2in;height:1pt" o:hrpct="0" o:hralign="center" o:hrstd="t" o:hrnoshade="t" o:hr="t" fillcolor="black [3213]" stroked="f"/>
        </w:pict>
      </w:r>
    </w:p>
    <w:p w:rsidR="009E0BD3" w:rsidRPr="002E1138" w:rsidRDefault="009E0BD3" w:rsidP="00C25EA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25EA9" w:rsidRPr="002E1138" w:rsidTr="002746F0">
        <w:tc>
          <w:tcPr>
            <w:tcW w:w="543" w:type="pct"/>
          </w:tcPr>
          <w:p w:rsidR="00C25EA9" w:rsidRPr="002E1138" w:rsidRDefault="00C25EA9" w:rsidP="00C25EA9">
            <w:pPr>
              <w:jc w:val="both"/>
              <w:rPr>
                <w:sz w:val="20"/>
                <w:lang w:val="en-CA"/>
              </w:rPr>
            </w:pPr>
            <w:r w:rsidRPr="002E1138">
              <w:rPr>
                <w:rStyle w:val="SCCFileNumberChar"/>
                <w:sz w:val="20"/>
                <w:szCs w:val="20"/>
              </w:rPr>
              <w:t>39431</w:t>
            </w:r>
          </w:p>
        </w:tc>
        <w:tc>
          <w:tcPr>
            <w:tcW w:w="4457" w:type="pct"/>
            <w:gridSpan w:val="3"/>
          </w:tcPr>
          <w:p w:rsidR="00C25EA9" w:rsidRPr="002E1138" w:rsidRDefault="00C25EA9" w:rsidP="00C25EA9">
            <w:pPr>
              <w:pStyle w:val="SCCLsocParty"/>
              <w:jc w:val="both"/>
              <w:rPr>
                <w:b/>
                <w:sz w:val="20"/>
                <w:szCs w:val="20"/>
              </w:rPr>
            </w:pPr>
            <w:r w:rsidRPr="002E1138">
              <w:rPr>
                <w:b/>
                <w:sz w:val="20"/>
                <w:szCs w:val="20"/>
              </w:rPr>
              <w:t>Les Agences Robert Janvier Ltée v. Société québécoise des infrastructures</w:t>
            </w:r>
          </w:p>
          <w:p w:rsidR="00C25EA9" w:rsidRPr="002E1138" w:rsidRDefault="00C25EA9" w:rsidP="00C25EA9">
            <w:pPr>
              <w:jc w:val="both"/>
              <w:rPr>
                <w:sz w:val="20"/>
                <w:lang w:val="en-CA"/>
              </w:rPr>
            </w:pPr>
            <w:r w:rsidRPr="002E1138">
              <w:rPr>
                <w:sz w:val="20"/>
                <w:lang w:val="en-CA"/>
              </w:rPr>
              <w:t>(Que.) (Civil) (By Leave)</w:t>
            </w:r>
          </w:p>
        </w:tc>
      </w:tr>
      <w:tr w:rsidR="00C25EA9" w:rsidRPr="002E1138" w:rsidTr="002746F0">
        <w:tc>
          <w:tcPr>
            <w:tcW w:w="5000" w:type="pct"/>
            <w:gridSpan w:val="4"/>
          </w:tcPr>
          <w:p w:rsidR="00C25EA9" w:rsidRPr="002E1138" w:rsidRDefault="00C25EA9" w:rsidP="00C25EA9">
            <w:pPr>
              <w:pStyle w:val="SCCBanSummary"/>
              <w:rPr>
                <w:sz w:val="20"/>
                <w:szCs w:val="20"/>
              </w:rPr>
            </w:pPr>
            <w:r w:rsidRPr="002E1138">
              <w:rPr>
                <w:sz w:val="20"/>
                <w:szCs w:val="20"/>
              </w:rPr>
              <w:t>(Sealing Order)</w:t>
            </w:r>
          </w:p>
        </w:tc>
      </w:tr>
      <w:tr w:rsidR="00C25EA9" w:rsidRPr="002E1138" w:rsidTr="002746F0">
        <w:tc>
          <w:tcPr>
            <w:tcW w:w="5000" w:type="pct"/>
            <w:gridSpan w:val="4"/>
          </w:tcPr>
          <w:p w:rsidR="00C25EA9" w:rsidRPr="002E1138" w:rsidRDefault="00C25EA9" w:rsidP="00C25EA9">
            <w:pPr>
              <w:jc w:val="both"/>
              <w:rPr>
                <w:sz w:val="20"/>
                <w:lang w:val="en-CA"/>
              </w:rPr>
            </w:pPr>
          </w:p>
          <w:p w:rsidR="00C25EA9" w:rsidRPr="002E1138" w:rsidRDefault="00C25EA9" w:rsidP="00C25EA9">
            <w:pPr>
              <w:jc w:val="both"/>
              <w:rPr>
                <w:sz w:val="20"/>
                <w:lang w:val="en-CA"/>
              </w:rPr>
            </w:pPr>
            <w:r w:rsidRPr="002E1138">
              <w:rPr>
                <w:sz w:val="20"/>
                <w:lang w:val="en-CA"/>
              </w:rPr>
              <w:lastRenderedPageBreak/>
              <w:t xml:space="preserve">Contracts — Call for tenders — Bid — Eligibility criteria — Impact of statute of public order like </w:t>
            </w:r>
            <w:r w:rsidRPr="002E1138">
              <w:rPr>
                <w:i/>
                <w:sz w:val="20"/>
                <w:lang w:val="en-CA"/>
              </w:rPr>
              <w:t>Private Security Act</w:t>
            </w:r>
            <w:r w:rsidRPr="002E1138">
              <w:rPr>
                <w:sz w:val="20"/>
                <w:lang w:val="en-CA"/>
              </w:rPr>
              <w:t xml:space="preserve"> on eligibility criteria of call for tenders — Whether bidder can subcontract requirements set out in eligibility conditions of call for tenders.</w:t>
            </w:r>
          </w:p>
          <w:p w:rsidR="00C25EA9" w:rsidRPr="002E1138" w:rsidRDefault="00C25EA9" w:rsidP="00C25EA9">
            <w:pPr>
              <w:jc w:val="both"/>
              <w:rPr>
                <w:sz w:val="20"/>
                <w:lang w:val="en-CA"/>
              </w:rPr>
            </w:pPr>
          </w:p>
          <w:p w:rsidR="00C25EA9" w:rsidRPr="002E1138" w:rsidRDefault="00C25EA9" w:rsidP="00C25EA9">
            <w:pPr>
              <w:jc w:val="both"/>
              <w:rPr>
                <w:sz w:val="20"/>
                <w:lang w:val="en-CA"/>
              </w:rPr>
            </w:pPr>
            <w:r w:rsidRPr="002E1138">
              <w:rPr>
                <w:sz w:val="20"/>
                <w:lang w:val="en-CA"/>
              </w:rPr>
              <w:t xml:space="preserve">The applicant, Les Agences Robert Janvier Ltée (“ARJ”), responded to a public call for tenders made by the respondent, the Société québécoise des infrastructures (“SQI”), for the supply and installation of doors, frames and hardware for the construction of a new detention centre. Its bid </w:t>
            </w:r>
            <w:proofErr w:type="gramStart"/>
            <w:r w:rsidRPr="002E1138">
              <w:rPr>
                <w:sz w:val="20"/>
                <w:lang w:val="en-CA"/>
              </w:rPr>
              <w:t>was ranked</w:t>
            </w:r>
            <w:proofErr w:type="gramEnd"/>
            <w:r w:rsidRPr="002E1138">
              <w:rPr>
                <w:sz w:val="20"/>
                <w:lang w:val="en-CA"/>
              </w:rPr>
              <w:t xml:space="preserve"> second. In ARJ’s opinion, the winning lowest bid did not meet all the requirements of the call for tenders, including the holding of a licence issued by the Bureau de la sécurité privée (“BSP”) in the “locksmith agency” class, and was therefore ineligible. The SQI consulted the BSP and asked whether in fact that licence was required to perform the work. The BSP reviewed the specifications and found that a locksmith agency licence was not necessary here. Based on that response, the SQI awarded the contract to the company that had submitted the lowest bid. ARJ filed an originating application against the SQI, claiming the damages it had allegedly suffered </w:t>
            </w:r>
            <w:proofErr w:type="gramStart"/>
            <w:r w:rsidRPr="002E1138">
              <w:rPr>
                <w:sz w:val="20"/>
                <w:lang w:val="en-CA"/>
              </w:rPr>
              <w:t>as a result</w:t>
            </w:r>
            <w:proofErr w:type="gramEnd"/>
            <w:r w:rsidRPr="002E1138">
              <w:rPr>
                <w:sz w:val="20"/>
                <w:lang w:val="en-CA"/>
              </w:rPr>
              <w:t xml:space="preserve"> of the contract being awarded improperly to a competitor. The Quebec Superior Court ordered the SQI to pay ARJ $</w:t>
            </w:r>
            <w:r w:rsidRPr="002E1138">
              <w:rPr>
                <w:bCs/>
                <w:sz w:val="20"/>
                <w:lang w:val="en-CA"/>
              </w:rPr>
              <w:t>1,137,662 in compensation. The SQI appealed that judgment. The Quebec Court of Appeal allowed the appeal, set aside the trial judgment and dismissed the originating application.</w:t>
            </w:r>
          </w:p>
          <w:p w:rsidR="00C25EA9" w:rsidRPr="002E1138" w:rsidRDefault="00C25EA9" w:rsidP="00C25EA9">
            <w:pPr>
              <w:jc w:val="both"/>
              <w:rPr>
                <w:sz w:val="20"/>
                <w:lang w:val="en-CA"/>
              </w:rPr>
            </w:pPr>
          </w:p>
        </w:tc>
      </w:tr>
      <w:tr w:rsidR="00C25EA9" w:rsidRPr="002E1138" w:rsidTr="002746F0">
        <w:tc>
          <w:tcPr>
            <w:tcW w:w="2427" w:type="pct"/>
            <w:gridSpan w:val="2"/>
          </w:tcPr>
          <w:p w:rsidR="00C25EA9" w:rsidRPr="002E1138" w:rsidRDefault="00C25EA9" w:rsidP="00C25EA9">
            <w:pPr>
              <w:jc w:val="both"/>
              <w:rPr>
                <w:sz w:val="20"/>
                <w:lang w:val="en-CA"/>
              </w:rPr>
            </w:pPr>
            <w:r w:rsidRPr="002E1138">
              <w:rPr>
                <w:sz w:val="20"/>
                <w:lang w:val="en-CA"/>
              </w:rPr>
              <w:lastRenderedPageBreak/>
              <w:t>January 15, 2019</w:t>
            </w:r>
          </w:p>
          <w:p w:rsidR="00C25EA9" w:rsidRPr="002E1138" w:rsidRDefault="00C25EA9" w:rsidP="00C25EA9">
            <w:pPr>
              <w:jc w:val="both"/>
              <w:rPr>
                <w:sz w:val="20"/>
                <w:lang w:val="en-CA"/>
              </w:rPr>
            </w:pPr>
            <w:r w:rsidRPr="002E1138">
              <w:rPr>
                <w:sz w:val="20"/>
                <w:lang w:val="en-CA"/>
              </w:rPr>
              <w:t>Quebec Superior Court</w:t>
            </w:r>
          </w:p>
          <w:p w:rsidR="00C25EA9" w:rsidRPr="002E1138" w:rsidRDefault="00C25EA9" w:rsidP="00C25EA9">
            <w:pPr>
              <w:jc w:val="both"/>
              <w:rPr>
                <w:sz w:val="20"/>
                <w:lang w:val="en-CA"/>
              </w:rPr>
            </w:pPr>
            <w:r w:rsidRPr="002E1138">
              <w:rPr>
                <w:sz w:val="20"/>
                <w:lang w:val="en-CA"/>
              </w:rPr>
              <w:t>(Dumais J.)</w:t>
            </w:r>
          </w:p>
          <w:p w:rsidR="00C25EA9" w:rsidRPr="002E1138" w:rsidRDefault="00C25EA9" w:rsidP="00C25EA9">
            <w:pPr>
              <w:jc w:val="both"/>
              <w:rPr>
                <w:sz w:val="20"/>
                <w:lang w:val="en-CA"/>
              </w:rPr>
            </w:pPr>
            <w:r w:rsidRPr="002E1138">
              <w:rPr>
                <w:sz w:val="20"/>
                <w:lang w:val="en-CA"/>
              </w:rPr>
              <w:t>File No.: 200</w:t>
            </w:r>
            <w:r w:rsidRPr="002E1138">
              <w:rPr>
                <w:sz w:val="20"/>
                <w:lang w:val="en-CA"/>
              </w:rPr>
              <w:noBreakHyphen/>
              <w:t>17</w:t>
            </w:r>
            <w:r w:rsidRPr="002E1138">
              <w:rPr>
                <w:sz w:val="20"/>
                <w:lang w:val="en-CA"/>
              </w:rPr>
              <w:noBreakHyphen/>
              <w:t>023963</w:t>
            </w:r>
            <w:r w:rsidRPr="002E1138">
              <w:rPr>
                <w:sz w:val="20"/>
                <w:lang w:val="en-CA"/>
              </w:rPr>
              <w:noBreakHyphen/>
              <w:t>168</w:t>
            </w:r>
          </w:p>
          <w:p w:rsidR="00C25EA9" w:rsidRPr="002E1138" w:rsidRDefault="00C25EA9" w:rsidP="00C25EA9">
            <w:pPr>
              <w:jc w:val="both"/>
              <w:rPr>
                <w:sz w:val="20"/>
                <w:lang w:val="en-CA"/>
              </w:rPr>
            </w:pPr>
            <w:hyperlink r:id="rId45" w:history="1">
              <w:r w:rsidRPr="002E1138">
                <w:rPr>
                  <w:rStyle w:val="Hyperlink"/>
                  <w:sz w:val="20"/>
                  <w:lang w:val="en-CA"/>
                </w:rPr>
                <w:t>2019 QCCS 46</w:t>
              </w:r>
            </w:hyperlink>
          </w:p>
          <w:p w:rsidR="00C25EA9" w:rsidRPr="002E1138" w:rsidRDefault="00C25EA9" w:rsidP="00C25EA9">
            <w:pPr>
              <w:jc w:val="both"/>
              <w:rPr>
                <w:sz w:val="20"/>
                <w:lang w:val="en-CA"/>
              </w:rPr>
            </w:pPr>
          </w:p>
        </w:tc>
        <w:tc>
          <w:tcPr>
            <w:tcW w:w="243" w:type="pct"/>
          </w:tcPr>
          <w:p w:rsidR="00C25EA9" w:rsidRPr="002E1138" w:rsidRDefault="00C25EA9" w:rsidP="00C25EA9">
            <w:pPr>
              <w:jc w:val="both"/>
              <w:rPr>
                <w:sz w:val="20"/>
                <w:lang w:val="en-CA"/>
              </w:rPr>
            </w:pPr>
          </w:p>
        </w:tc>
        <w:tc>
          <w:tcPr>
            <w:tcW w:w="2330" w:type="pct"/>
          </w:tcPr>
          <w:p w:rsidR="00C25EA9" w:rsidRPr="002E1138" w:rsidRDefault="00C25EA9" w:rsidP="00C25EA9">
            <w:pPr>
              <w:jc w:val="both"/>
              <w:rPr>
                <w:sz w:val="20"/>
                <w:lang w:val="fr-CA"/>
              </w:rPr>
            </w:pPr>
            <w:r w:rsidRPr="002E1138">
              <w:rPr>
                <w:sz w:val="20"/>
                <w:lang w:val="fr-CA"/>
              </w:rPr>
              <w:t>Société québécoise des infrastructures ordered to pay Les Agences Robert Janvier Ltée</w:t>
            </w:r>
            <w:r w:rsidRPr="002E1138">
              <w:rPr>
                <w:rFonts w:ascii="Arial" w:hAnsi="Arial" w:cs="Arial"/>
                <w:color w:val="000000"/>
                <w:sz w:val="20"/>
                <w:shd w:val="clear" w:color="auto" w:fill="FFFFFF"/>
                <w:lang w:val="fr-CA"/>
              </w:rPr>
              <w:t xml:space="preserve"> $</w:t>
            </w:r>
            <w:r w:rsidRPr="002E1138">
              <w:rPr>
                <w:sz w:val="20"/>
                <w:lang w:val="fr-CA"/>
              </w:rPr>
              <w:t>1</w:t>
            </w:r>
            <w:proofErr w:type="gramStart"/>
            <w:r w:rsidRPr="002E1138">
              <w:rPr>
                <w:sz w:val="20"/>
                <w:lang w:val="fr-CA"/>
              </w:rPr>
              <w:t>,137,662</w:t>
            </w:r>
            <w:proofErr w:type="gramEnd"/>
            <w:r w:rsidRPr="002E1138">
              <w:rPr>
                <w:sz w:val="20"/>
                <w:lang w:val="fr-CA"/>
              </w:rPr>
              <w:t> in compensation</w:t>
            </w:r>
          </w:p>
        </w:tc>
      </w:tr>
      <w:tr w:rsidR="00C25EA9" w:rsidRPr="002E1138" w:rsidTr="002746F0">
        <w:tc>
          <w:tcPr>
            <w:tcW w:w="2427" w:type="pct"/>
            <w:gridSpan w:val="2"/>
          </w:tcPr>
          <w:p w:rsidR="00C25EA9" w:rsidRPr="002E1138" w:rsidRDefault="00C25EA9" w:rsidP="00C25EA9">
            <w:pPr>
              <w:jc w:val="both"/>
              <w:rPr>
                <w:sz w:val="20"/>
                <w:lang w:val="en-CA"/>
              </w:rPr>
            </w:pPr>
            <w:r w:rsidRPr="002E1138">
              <w:rPr>
                <w:sz w:val="20"/>
                <w:lang w:val="en-CA"/>
              </w:rPr>
              <w:t>September 8, 2020</w:t>
            </w:r>
          </w:p>
          <w:p w:rsidR="00C25EA9" w:rsidRPr="002E1138" w:rsidRDefault="00C25EA9" w:rsidP="00C25EA9">
            <w:pPr>
              <w:jc w:val="both"/>
              <w:rPr>
                <w:sz w:val="20"/>
                <w:lang w:val="en-CA"/>
              </w:rPr>
            </w:pPr>
            <w:r w:rsidRPr="002E1138">
              <w:rPr>
                <w:sz w:val="20"/>
                <w:lang w:val="en-CA"/>
              </w:rPr>
              <w:t>Quebec Court of Appeal (Québec)</w:t>
            </w:r>
          </w:p>
          <w:p w:rsidR="00C25EA9" w:rsidRPr="002E1138" w:rsidRDefault="00C25EA9" w:rsidP="00C25EA9">
            <w:pPr>
              <w:jc w:val="both"/>
              <w:rPr>
                <w:sz w:val="20"/>
                <w:lang w:val="en-CA"/>
              </w:rPr>
            </w:pPr>
            <w:r w:rsidRPr="002E1138">
              <w:rPr>
                <w:sz w:val="20"/>
                <w:lang w:val="en-CA"/>
              </w:rPr>
              <w:t xml:space="preserve">(Morissette and Fournier JJ.A. and </w:t>
            </w:r>
          </w:p>
          <w:p w:rsidR="00C25EA9" w:rsidRPr="002E1138" w:rsidRDefault="00C25EA9" w:rsidP="00C25EA9">
            <w:pPr>
              <w:jc w:val="both"/>
              <w:rPr>
                <w:sz w:val="20"/>
                <w:lang w:val="en-CA"/>
              </w:rPr>
            </w:pPr>
            <w:r w:rsidRPr="002E1138">
              <w:rPr>
                <w:sz w:val="20"/>
                <w:lang w:val="en-CA"/>
              </w:rPr>
              <w:t>Monast J. (</w:t>
            </w:r>
            <w:r w:rsidRPr="002E1138">
              <w:rPr>
                <w:i/>
                <w:sz w:val="20"/>
                <w:lang w:val="en-CA"/>
              </w:rPr>
              <w:t>ad hoc</w:t>
            </w:r>
            <w:r w:rsidRPr="002E1138">
              <w:rPr>
                <w:sz w:val="20"/>
                <w:lang w:val="en-CA"/>
              </w:rPr>
              <w:t>))</w:t>
            </w:r>
          </w:p>
          <w:p w:rsidR="00C25EA9" w:rsidRPr="002E1138" w:rsidRDefault="00C25EA9" w:rsidP="00C25EA9">
            <w:pPr>
              <w:jc w:val="both"/>
              <w:rPr>
                <w:sz w:val="20"/>
                <w:lang w:val="en-CA"/>
              </w:rPr>
            </w:pPr>
            <w:r w:rsidRPr="002E1138">
              <w:rPr>
                <w:sz w:val="20"/>
                <w:lang w:val="en-CA"/>
              </w:rPr>
              <w:t>File No.: 200</w:t>
            </w:r>
            <w:r w:rsidRPr="002E1138">
              <w:rPr>
                <w:sz w:val="20"/>
                <w:lang w:val="en-CA"/>
              </w:rPr>
              <w:noBreakHyphen/>
              <w:t>09</w:t>
            </w:r>
            <w:r w:rsidRPr="002E1138">
              <w:rPr>
                <w:sz w:val="20"/>
                <w:lang w:val="en-CA"/>
              </w:rPr>
              <w:noBreakHyphen/>
              <w:t>009951</w:t>
            </w:r>
            <w:r w:rsidRPr="002E1138">
              <w:rPr>
                <w:sz w:val="20"/>
                <w:lang w:val="en-CA"/>
              </w:rPr>
              <w:noBreakHyphen/>
              <w:t>192</w:t>
            </w:r>
          </w:p>
          <w:p w:rsidR="00C25EA9" w:rsidRPr="002E1138" w:rsidRDefault="00C25EA9" w:rsidP="00C25EA9">
            <w:pPr>
              <w:jc w:val="both"/>
              <w:rPr>
                <w:sz w:val="20"/>
                <w:lang w:val="en-CA"/>
              </w:rPr>
            </w:pPr>
            <w:hyperlink r:id="rId46" w:history="1">
              <w:r w:rsidRPr="002E1138">
                <w:rPr>
                  <w:rStyle w:val="Hyperlink"/>
                  <w:sz w:val="20"/>
                  <w:lang w:val="en-CA"/>
                </w:rPr>
                <w:t>2020 QCCA 1140</w:t>
              </w:r>
            </w:hyperlink>
          </w:p>
          <w:p w:rsidR="00C25EA9" w:rsidRPr="002E1138" w:rsidRDefault="00C25EA9" w:rsidP="00C25EA9">
            <w:pPr>
              <w:jc w:val="both"/>
              <w:rPr>
                <w:sz w:val="20"/>
                <w:lang w:val="en-CA"/>
              </w:rPr>
            </w:pPr>
          </w:p>
        </w:tc>
        <w:tc>
          <w:tcPr>
            <w:tcW w:w="243" w:type="pct"/>
          </w:tcPr>
          <w:p w:rsidR="00C25EA9" w:rsidRPr="002E1138" w:rsidRDefault="00C25EA9" w:rsidP="00C25EA9">
            <w:pPr>
              <w:jc w:val="both"/>
              <w:rPr>
                <w:sz w:val="20"/>
                <w:lang w:val="en-CA"/>
              </w:rPr>
            </w:pPr>
          </w:p>
        </w:tc>
        <w:tc>
          <w:tcPr>
            <w:tcW w:w="2330" w:type="pct"/>
          </w:tcPr>
          <w:p w:rsidR="00C25EA9" w:rsidRPr="002E1138" w:rsidRDefault="00C25EA9" w:rsidP="00C25EA9">
            <w:pPr>
              <w:jc w:val="both"/>
              <w:rPr>
                <w:sz w:val="20"/>
                <w:lang w:val="en-CA"/>
              </w:rPr>
            </w:pPr>
            <w:r w:rsidRPr="002E1138">
              <w:rPr>
                <w:sz w:val="20"/>
                <w:lang w:val="en-CA"/>
              </w:rPr>
              <w:t>Appeal from judgment on damages claim allowed; trial judgment set aside; originating application dismissed</w:t>
            </w:r>
          </w:p>
          <w:p w:rsidR="00C25EA9" w:rsidRPr="002E1138" w:rsidRDefault="00C25EA9" w:rsidP="00C25EA9">
            <w:pPr>
              <w:jc w:val="both"/>
              <w:rPr>
                <w:sz w:val="20"/>
                <w:lang w:val="en-CA"/>
              </w:rPr>
            </w:pPr>
          </w:p>
        </w:tc>
      </w:tr>
      <w:tr w:rsidR="00C25EA9" w:rsidRPr="002E1138" w:rsidTr="002746F0">
        <w:tc>
          <w:tcPr>
            <w:tcW w:w="2427" w:type="pct"/>
            <w:gridSpan w:val="2"/>
          </w:tcPr>
          <w:p w:rsidR="00C25EA9" w:rsidRPr="002E1138" w:rsidRDefault="00C25EA9" w:rsidP="00C25EA9">
            <w:pPr>
              <w:jc w:val="both"/>
              <w:rPr>
                <w:sz w:val="20"/>
                <w:lang w:val="en-CA"/>
              </w:rPr>
            </w:pPr>
            <w:r w:rsidRPr="002E1138">
              <w:rPr>
                <w:sz w:val="20"/>
                <w:lang w:val="en-CA"/>
              </w:rPr>
              <w:t>November 12, 2020</w:t>
            </w:r>
          </w:p>
          <w:p w:rsidR="00C25EA9" w:rsidRPr="002E1138" w:rsidRDefault="00C25EA9" w:rsidP="00C25EA9">
            <w:pPr>
              <w:jc w:val="both"/>
              <w:rPr>
                <w:sz w:val="20"/>
                <w:lang w:val="en-CA"/>
              </w:rPr>
            </w:pPr>
            <w:r w:rsidRPr="002E1138">
              <w:rPr>
                <w:sz w:val="20"/>
                <w:lang w:val="en-CA"/>
              </w:rPr>
              <w:t>Supreme Court of Canada</w:t>
            </w:r>
          </w:p>
        </w:tc>
        <w:tc>
          <w:tcPr>
            <w:tcW w:w="243" w:type="pct"/>
          </w:tcPr>
          <w:p w:rsidR="00C25EA9" w:rsidRPr="002E1138" w:rsidRDefault="00C25EA9" w:rsidP="00C25EA9">
            <w:pPr>
              <w:jc w:val="both"/>
              <w:rPr>
                <w:sz w:val="20"/>
                <w:lang w:val="en-CA"/>
              </w:rPr>
            </w:pPr>
          </w:p>
        </w:tc>
        <w:tc>
          <w:tcPr>
            <w:tcW w:w="2330" w:type="pct"/>
          </w:tcPr>
          <w:p w:rsidR="00C25EA9" w:rsidRPr="002E1138" w:rsidRDefault="00C25EA9" w:rsidP="00C25EA9">
            <w:pPr>
              <w:jc w:val="both"/>
              <w:rPr>
                <w:sz w:val="20"/>
                <w:lang w:val="en-CA"/>
              </w:rPr>
            </w:pPr>
            <w:r w:rsidRPr="002E1138">
              <w:rPr>
                <w:sz w:val="20"/>
                <w:lang w:val="en-CA"/>
              </w:rPr>
              <w:t>Application for leave to appeal filed</w:t>
            </w:r>
          </w:p>
          <w:p w:rsidR="00C25EA9" w:rsidRPr="002E1138" w:rsidRDefault="00C25EA9" w:rsidP="00C25EA9">
            <w:pPr>
              <w:jc w:val="both"/>
              <w:rPr>
                <w:sz w:val="20"/>
                <w:lang w:val="en-CA"/>
              </w:rPr>
            </w:pPr>
          </w:p>
        </w:tc>
      </w:tr>
    </w:tbl>
    <w:p w:rsidR="00C25EA9" w:rsidRPr="002E1138" w:rsidRDefault="00C25EA9" w:rsidP="00C25EA9">
      <w:pPr>
        <w:jc w:val="both"/>
        <w:rPr>
          <w:sz w:val="20"/>
          <w:lang w:val="en-CA"/>
        </w:rPr>
      </w:pPr>
    </w:p>
    <w:p w:rsidR="002E1138" w:rsidRPr="002E1138" w:rsidRDefault="002E1138" w:rsidP="00C25EA9">
      <w:pPr>
        <w:jc w:val="both"/>
        <w:rPr>
          <w:sz w:val="20"/>
          <w:lang w:val="en-CA"/>
        </w:rPr>
      </w:pPr>
      <w:r w:rsidRPr="002E1138">
        <w:rPr>
          <w:sz w:val="20"/>
        </w:rPr>
        <w:pict>
          <v:rect id="_x0000_i1044" style="width:2in;height:1pt" o:hrpct="0" o:hralign="center" o:hrstd="t" o:hrnoshade="t" o:hr="t" fillcolor="black [3213]" stroked="f"/>
        </w:pict>
      </w:r>
    </w:p>
    <w:p w:rsidR="002E1138" w:rsidRPr="002E1138" w:rsidRDefault="002E1138" w:rsidP="00C25EA9">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25EA9" w:rsidRPr="002E1138" w:rsidTr="002746F0">
        <w:tc>
          <w:tcPr>
            <w:tcW w:w="543" w:type="pct"/>
          </w:tcPr>
          <w:p w:rsidR="00C25EA9" w:rsidRPr="002E1138" w:rsidRDefault="00C25EA9" w:rsidP="00C25EA9">
            <w:pPr>
              <w:jc w:val="both"/>
              <w:rPr>
                <w:sz w:val="20"/>
              </w:rPr>
            </w:pPr>
            <w:r w:rsidRPr="002E1138">
              <w:rPr>
                <w:rStyle w:val="SCCFileNumberChar"/>
                <w:sz w:val="20"/>
                <w:szCs w:val="20"/>
              </w:rPr>
              <w:t>39431</w:t>
            </w:r>
          </w:p>
        </w:tc>
        <w:tc>
          <w:tcPr>
            <w:tcW w:w="4457" w:type="pct"/>
            <w:gridSpan w:val="3"/>
          </w:tcPr>
          <w:p w:rsidR="00C25EA9" w:rsidRPr="002E1138" w:rsidRDefault="00C25EA9" w:rsidP="00C25EA9">
            <w:pPr>
              <w:pStyle w:val="SCCLsocParty"/>
              <w:jc w:val="both"/>
              <w:rPr>
                <w:b/>
                <w:sz w:val="20"/>
                <w:szCs w:val="20"/>
              </w:rPr>
            </w:pPr>
            <w:r w:rsidRPr="002E1138">
              <w:rPr>
                <w:b/>
                <w:sz w:val="20"/>
                <w:szCs w:val="20"/>
              </w:rPr>
              <w:t>Les Agences Robert Janvier Ltée c. Société québécoise des infrastructures</w:t>
            </w:r>
          </w:p>
          <w:p w:rsidR="00C25EA9" w:rsidRPr="002E1138" w:rsidRDefault="00C25EA9" w:rsidP="00C25EA9">
            <w:pPr>
              <w:jc w:val="both"/>
              <w:rPr>
                <w:sz w:val="20"/>
              </w:rPr>
            </w:pPr>
            <w:r w:rsidRPr="002E1138">
              <w:rPr>
                <w:sz w:val="20"/>
              </w:rPr>
              <w:t>(Qc) (Civile) (Autorisation)</w:t>
            </w:r>
          </w:p>
        </w:tc>
      </w:tr>
      <w:tr w:rsidR="00C25EA9" w:rsidRPr="002E1138" w:rsidTr="002746F0">
        <w:tc>
          <w:tcPr>
            <w:tcW w:w="5000" w:type="pct"/>
            <w:gridSpan w:val="4"/>
          </w:tcPr>
          <w:p w:rsidR="00C25EA9" w:rsidRPr="002E1138" w:rsidRDefault="00C25EA9" w:rsidP="00C25EA9">
            <w:pPr>
              <w:pStyle w:val="SCCBanSummary"/>
              <w:rPr>
                <w:sz w:val="20"/>
                <w:szCs w:val="20"/>
                <w:lang w:val="fr-CA"/>
              </w:rPr>
            </w:pPr>
            <w:r w:rsidRPr="002E1138">
              <w:rPr>
                <w:sz w:val="20"/>
                <w:szCs w:val="20"/>
                <w:lang w:val="fr-CA"/>
              </w:rPr>
              <w:t>(Ordonnance de mise sous scellés)</w:t>
            </w:r>
          </w:p>
        </w:tc>
      </w:tr>
      <w:tr w:rsidR="00C25EA9" w:rsidRPr="002E1138" w:rsidTr="002746F0">
        <w:tc>
          <w:tcPr>
            <w:tcW w:w="5000" w:type="pct"/>
            <w:gridSpan w:val="4"/>
          </w:tcPr>
          <w:p w:rsidR="00C25EA9" w:rsidRPr="002E1138" w:rsidRDefault="00C25EA9" w:rsidP="00C25EA9">
            <w:pPr>
              <w:jc w:val="both"/>
              <w:rPr>
                <w:sz w:val="20"/>
                <w:lang w:val="fr-CA"/>
              </w:rPr>
            </w:pPr>
          </w:p>
          <w:p w:rsidR="00C25EA9" w:rsidRPr="002E1138" w:rsidRDefault="00C25EA9" w:rsidP="00C25EA9">
            <w:pPr>
              <w:jc w:val="both"/>
              <w:rPr>
                <w:sz w:val="20"/>
                <w:lang w:val="fr-CA"/>
              </w:rPr>
            </w:pPr>
            <w:r w:rsidRPr="002E1138">
              <w:rPr>
                <w:sz w:val="20"/>
                <w:lang w:val="fr-CA"/>
              </w:rPr>
              <w:t xml:space="preserve">Contrats — Appel d’offres — Soumission — Critères d’admissibilité — Quel est l’impact d’une loi d’ordre public comme la </w:t>
            </w:r>
            <w:r w:rsidRPr="002E1138">
              <w:rPr>
                <w:i/>
                <w:sz w:val="20"/>
                <w:lang w:val="fr-CA"/>
              </w:rPr>
              <w:t>Loi sur la sécurité privée</w:t>
            </w:r>
            <w:r w:rsidRPr="002E1138">
              <w:rPr>
                <w:sz w:val="20"/>
                <w:lang w:val="fr-CA"/>
              </w:rPr>
              <w:t xml:space="preserve"> sur les critères d’admissibilité d’un appel d’offres? — Est</w:t>
            </w:r>
            <w:r w:rsidRPr="002E1138">
              <w:rPr>
                <w:sz w:val="20"/>
                <w:lang w:val="fr-CA"/>
              </w:rPr>
              <w:noBreakHyphen/>
              <w:t>il possible pour un soumissionnaire de sous</w:t>
            </w:r>
            <w:r w:rsidRPr="002E1138">
              <w:rPr>
                <w:sz w:val="20"/>
                <w:lang w:val="fr-CA"/>
              </w:rPr>
              <w:noBreakHyphen/>
              <w:t>traiter les exigences prévues par les conditions d’admissibilité d’un appel d’offres?</w:t>
            </w:r>
          </w:p>
          <w:p w:rsidR="00C25EA9" w:rsidRPr="002E1138" w:rsidRDefault="00C25EA9" w:rsidP="00C25EA9">
            <w:pPr>
              <w:jc w:val="both"/>
              <w:rPr>
                <w:sz w:val="20"/>
                <w:lang w:val="fr-CA"/>
              </w:rPr>
            </w:pPr>
          </w:p>
          <w:p w:rsidR="00C25EA9" w:rsidRPr="002E1138" w:rsidRDefault="00C25EA9" w:rsidP="00C25EA9">
            <w:pPr>
              <w:jc w:val="both"/>
              <w:rPr>
                <w:sz w:val="20"/>
                <w:lang w:val="fr-CA"/>
              </w:rPr>
            </w:pPr>
            <w:r w:rsidRPr="002E1138">
              <w:rPr>
                <w:sz w:val="20"/>
                <w:lang w:val="fr-CA"/>
              </w:rPr>
              <w:lastRenderedPageBreak/>
              <w:t>La demanderesse, Les Agences Robert Janvier Ltée (« ARJ »), répond à un appel d’offres public lancé par l’intimée, la Société québécoise des infrastructures (« SQI »), relativement à la fourniture et à l’installation de portes, cadres et quincaillerie pour la construction d’un nouveau centre de détention. Sa soumission se classe au second rang. ARJ considère que la plus basse soumission retenue ne satisfait pas à toutes les exigences de l’appel d’offres, notamment la détention d’un permis délivré par le Bureau de la sécurité privée (« BSP ») dans la catégorie « agence de serrurerie », et, pour cette raison, est inadmissible. La SQI consulte le BSP et lui demande si, de fait, ce permis est nécessaire à la réalisation des travaux. Le BSP étudie les devis et estime que le permis d’agence de serrurerie est ici superflu. Suite à cette réponse, la SQI octroie le contrat à la compagnie ayant déposé la plus basse soumission.</w:t>
            </w:r>
            <w:r w:rsidRPr="002E1138">
              <w:rPr>
                <w:sz w:val="20"/>
                <w:lang w:val="fr-CA" w:eastAsia="en-CA"/>
              </w:rPr>
              <w:t xml:space="preserve"> </w:t>
            </w:r>
            <w:r w:rsidRPr="002E1138">
              <w:rPr>
                <w:sz w:val="20"/>
                <w:lang w:val="fr-CA"/>
              </w:rPr>
              <w:t>ARJ dépose une demande introductive d’instance contre la SQI. Elle réclame de cette dernière les dommages qu’elle prétend avoir subis en raison de l’adjudication irrégulière du contrat à un concurrent.</w:t>
            </w:r>
            <w:r w:rsidRPr="002E1138">
              <w:rPr>
                <w:bCs/>
                <w:sz w:val="20"/>
                <w:lang w:val="fr-CA"/>
              </w:rPr>
              <w:t xml:space="preserve"> La Cour supérieure du Québec condamne la SQI à payer à AJR la somme de 1 137 662 $ en</w:t>
            </w:r>
            <w:r w:rsidRPr="002E1138">
              <w:rPr>
                <w:sz w:val="20"/>
                <w:lang w:val="fr-CA"/>
              </w:rPr>
              <w:t xml:space="preserve"> </w:t>
            </w:r>
            <w:r w:rsidRPr="002E1138">
              <w:rPr>
                <w:bCs/>
                <w:sz w:val="20"/>
                <w:lang w:val="fr-CA"/>
              </w:rPr>
              <w:t>dédommagement.</w:t>
            </w:r>
            <w:r w:rsidRPr="002E1138">
              <w:rPr>
                <w:bCs/>
                <w:sz w:val="20"/>
                <w:lang w:val="fr-CA" w:eastAsia="en-CA"/>
              </w:rPr>
              <w:t xml:space="preserve"> </w:t>
            </w:r>
            <w:r w:rsidRPr="002E1138">
              <w:rPr>
                <w:bCs/>
                <w:sz w:val="20"/>
                <w:lang w:val="fr-CA"/>
              </w:rPr>
              <w:t>La SQI se pourvoit contre ce jugement. La Cour d’appel du Québec accueille l’appel, infirme le jugement de première instance et rejette la demande introductive d’instance.</w:t>
            </w:r>
          </w:p>
          <w:p w:rsidR="00C25EA9" w:rsidRPr="002E1138" w:rsidRDefault="00C25EA9" w:rsidP="00C25EA9">
            <w:pPr>
              <w:jc w:val="both"/>
              <w:rPr>
                <w:sz w:val="20"/>
                <w:lang w:val="fr-CA"/>
              </w:rPr>
            </w:pPr>
          </w:p>
        </w:tc>
      </w:tr>
      <w:tr w:rsidR="00C25EA9" w:rsidRPr="002E1138" w:rsidTr="002746F0">
        <w:tc>
          <w:tcPr>
            <w:tcW w:w="2427" w:type="pct"/>
            <w:gridSpan w:val="2"/>
          </w:tcPr>
          <w:p w:rsidR="00C25EA9" w:rsidRPr="002E1138" w:rsidRDefault="00C25EA9" w:rsidP="00C25EA9">
            <w:pPr>
              <w:jc w:val="both"/>
              <w:rPr>
                <w:sz w:val="20"/>
                <w:lang w:val="fr-CA"/>
              </w:rPr>
            </w:pPr>
            <w:r w:rsidRPr="002E1138">
              <w:rPr>
                <w:sz w:val="20"/>
                <w:lang w:val="fr-CA"/>
              </w:rPr>
              <w:lastRenderedPageBreak/>
              <w:t>Le 15 janvier 2019</w:t>
            </w:r>
          </w:p>
          <w:p w:rsidR="00C25EA9" w:rsidRPr="002E1138" w:rsidRDefault="00C25EA9" w:rsidP="00C25EA9">
            <w:pPr>
              <w:jc w:val="both"/>
              <w:rPr>
                <w:sz w:val="20"/>
                <w:lang w:val="fr-CA"/>
              </w:rPr>
            </w:pPr>
            <w:r w:rsidRPr="002E1138">
              <w:rPr>
                <w:sz w:val="20"/>
                <w:lang w:val="fr-CA"/>
              </w:rPr>
              <w:t>Cour supérieure du Québec</w:t>
            </w:r>
          </w:p>
          <w:p w:rsidR="00C25EA9" w:rsidRPr="002E1138" w:rsidRDefault="00C25EA9" w:rsidP="00C25EA9">
            <w:pPr>
              <w:jc w:val="both"/>
              <w:rPr>
                <w:sz w:val="20"/>
                <w:lang w:val="fr-CA"/>
              </w:rPr>
            </w:pPr>
            <w:r w:rsidRPr="002E1138">
              <w:rPr>
                <w:sz w:val="20"/>
                <w:lang w:val="fr-CA"/>
              </w:rPr>
              <w:t>(Le juge Dumais)</w:t>
            </w:r>
          </w:p>
          <w:p w:rsidR="00C25EA9" w:rsidRPr="002E1138" w:rsidRDefault="00C25EA9" w:rsidP="00C25EA9">
            <w:pPr>
              <w:jc w:val="both"/>
              <w:rPr>
                <w:sz w:val="20"/>
                <w:lang w:val="fr-CA"/>
              </w:rPr>
            </w:pPr>
            <w:r w:rsidRPr="002E1138">
              <w:rPr>
                <w:sz w:val="20"/>
                <w:lang w:val="fr-CA"/>
              </w:rPr>
              <w:t>Dossier : 200</w:t>
            </w:r>
            <w:r w:rsidRPr="002E1138">
              <w:rPr>
                <w:sz w:val="20"/>
                <w:lang w:val="fr-CA"/>
              </w:rPr>
              <w:noBreakHyphen/>
              <w:t>17</w:t>
            </w:r>
            <w:r w:rsidRPr="002E1138">
              <w:rPr>
                <w:sz w:val="20"/>
                <w:lang w:val="fr-CA"/>
              </w:rPr>
              <w:noBreakHyphen/>
              <w:t>023963</w:t>
            </w:r>
            <w:r w:rsidRPr="002E1138">
              <w:rPr>
                <w:sz w:val="20"/>
                <w:lang w:val="fr-CA"/>
              </w:rPr>
              <w:noBreakHyphen/>
              <w:t>168</w:t>
            </w:r>
          </w:p>
          <w:p w:rsidR="00C25EA9" w:rsidRPr="002E1138" w:rsidRDefault="00C25EA9" w:rsidP="00C25EA9">
            <w:pPr>
              <w:jc w:val="both"/>
              <w:rPr>
                <w:sz w:val="20"/>
                <w:lang w:val="fr-CA"/>
              </w:rPr>
            </w:pPr>
            <w:hyperlink r:id="rId47" w:history="1">
              <w:r w:rsidRPr="002E1138">
                <w:rPr>
                  <w:rStyle w:val="Hyperlink"/>
                  <w:sz w:val="20"/>
                  <w:lang w:val="fr-CA"/>
                </w:rPr>
                <w:t>2019 QCCS 46</w:t>
              </w:r>
            </w:hyperlink>
          </w:p>
          <w:p w:rsidR="00C25EA9" w:rsidRPr="002E1138" w:rsidRDefault="00C25EA9" w:rsidP="00C25EA9">
            <w:pPr>
              <w:jc w:val="both"/>
              <w:rPr>
                <w:sz w:val="20"/>
                <w:lang w:val="fr-CA"/>
              </w:rPr>
            </w:pPr>
          </w:p>
        </w:tc>
        <w:tc>
          <w:tcPr>
            <w:tcW w:w="243" w:type="pct"/>
          </w:tcPr>
          <w:p w:rsidR="00C25EA9" w:rsidRPr="002E1138" w:rsidRDefault="00C25EA9" w:rsidP="00C25EA9">
            <w:pPr>
              <w:jc w:val="both"/>
              <w:rPr>
                <w:sz w:val="20"/>
                <w:lang w:val="fr-CA"/>
              </w:rPr>
            </w:pPr>
          </w:p>
        </w:tc>
        <w:tc>
          <w:tcPr>
            <w:tcW w:w="2330" w:type="pct"/>
          </w:tcPr>
          <w:p w:rsidR="00C25EA9" w:rsidRPr="002E1138" w:rsidRDefault="00C25EA9" w:rsidP="00C25EA9">
            <w:pPr>
              <w:jc w:val="both"/>
              <w:rPr>
                <w:sz w:val="20"/>
                <w:lang w:val="fr-CA"/>
              </w:rPr>
            </w:pPr>
            <w:r w:rsidRPr="002E1138">
              <w:rPr>
                <w:sz w:val="20"/>
                <w:lang w:val="fr-CA"/>
              </w:rPr>
              <w:t>La Société québécoise des infrastructures est condamnée à payer aux Agences Robert Janvier Ltée</w:t>
            </w:r>
            <w:r w:rsidRPr="002E1138">
              <w:rPr>
                <w:rFonts w:ascii="Arial" w:hAnsi="Arial" w:cs="Arial"/>
                <w:color w:val="000000"/>
                <w:sz w:val="20"/>
                <w:shd w:val="clear" w:color="auto" w:fill="FFFFFF"/>
                <w:lang w:val="fr-CA"/>
              </w:rPr>
              <w:t xml:space="preserve"> </w:t>
            </w:r>
            <w:r w:rsidRPr="002E1138">
              <w:rPr>
                <w:sz w:val="20"/>
                <w:lang w:val="fr-CA"/>
              </w:rPr>
              <w:t>une somme de 1 137 662 $ en dédommagement.</w:t>
            </w:r>
          </w:p>
        </w:tc>
      </w:tr>
      <w:tr w:rsidR="00C25EA9" w:rsidRPr="002E1138" w:rsidTr="002746F0">
        <w:tc>
          <w:tcPr>
            <w:tcW w:w="2427" w:type="pct"/>
            <w:gridSpan w:val="2"/>
          </w:tcPr>
          <w:p w:rsidR="00C25EA9" w:rsidRPr="002E1138" w:rsidRDefault="00C25EA9" w:rsidP="00C25EA9">
            <w:pPr>
              <w:jc w:val="both"/>
              <w:rPr>
                <w:sz w:val="20"/>
                <w:lang w:val="fr-CA"/>
              </w:rPr>
            </w:pPr>
            <w:r w:rsidRPr="002E1138">
              <w:rPr>
                <w:sz w:val="20"/>
                <w:lang w:val="fr-CA"/>
              </w:rPr>
              <w:t>Le 8 septembre 2020</w:t>
            </w:r>
          </w:p>
          <w:p w:rsidR="00C25EA9" w:rsidRPr="002E1138" w:rsidRDefault="00C25EA9" w:rsidP="00C25EA9">
            <w:pPr>
              <w:jc w:val="both"/>
              <w:rPr>
                <w:sz w:val="20"/>
                <w:lang w:val="fr-CA"/>
              </w:rPr>
            </w:pPr>
            <w:r w:rsidRPr="002E1138">
              <w:rPr>
                <w:sz w:val="20"/>
                <w:lang w:val="fr-CA"/>
              </w:rPr>
              <w:t>Cour d’appel du Québec (Québec)</w:t>
            </w:r>
          </w:p>
          <w:p w:rsidR="00C25EA9" w:rsidRPr="002E1138" w:rsidRDefault="00C25EA9" w:rsidP="00C25EA9">
            <w:pPr>
              <w:jc w:val="both"/>
              <w:rPr>
                <w:sz w:val="20"/>
                <w:lang w:val="fr-CA"/>
              </w:rPr>
            </w:pPr>
            <w:r w:rsidRPr="002E1138">
              <w:rPr>
                <w:sz w:val="20"/>
                <w:lang w:val="fr-CA"/>
              </w:rPr>
              <w:t xml:space="preserve">(Les juges Morissette et Fournier et la </w:t>
            </w:r>
          </w:p>
          <w:p w:rsidR="00C25EA9" w:rsidRPr="002E1138" w:rsidRDefault="00C25EA9" w:rsidP="00C25EA9">
            <w:pPr>
              <w:jc w:val="both"/>
              <w:rPr>
                <w:sz w:val="20"/>
              </w:rPr>
            </w:pPr>
            <w:r w:rsidRPr="002E1138">
              <w:rPr>
                <w:sz w:val="20"/>
              </w:rPr>
              <w:t>juge Monast (</w:t>
            </w:r>
            <w:r w:rsidRPr="002E1138">
              <w:rPr>
                <w:i/>
                <w:sz w:val="20"/>
              </w:rPr>
              <w:t>ad hoc</w:t>
            </w:r>
            <w:r w:rsidRPr="002E1138">
              <w:rPr>
                <w:sz w:val="20"/>
              </w:rPr>
              <w:t>))</w:t>
            </w:r>
          </w:p>
          <w:p w:rsidR="00C25EA9" w:rsidRPr="002E1138" w:rsidRDefault="00C25EA9" w:rsidP="00C25EA9">
            <w:pPr>
              <w:jc w:val="both"/>
              <w:rPr>
                <w:sz w:val="20"/>
              </w:rPr>
            </w:pPr>
            <w:r w:rsidRPr="002E1138">
              <w:rPr>
                <w:sz w:val="20"/>
              </w:rPr>
              <w:t>Dossier : 200</w:t>
            </w:r>
            <w:r w:rsidRPr="002E1138">
              <w:rPr>
                <w:sz w:val="20"/>
              </w:rPr>
              <w:noBreakHyphen/>
              <w:t>09</w:t>
            </w:r>
            <w:r w:rsidRPr="002E1138">
              <w:rPr>
                <w:sz w:val="20"/>
              </w:rPr>
              <w:noBreakHyphen/>
              <w:t>009951</w:t>
            </w:r>
            <w:r w:rsidRPr="002E1138">
              <w:rPr>
                <w:sz w:val="20"/>
              </w:rPr>
              <w:noBreakHyphen/>
              <w:t>192</w:t>
            </w:r>
          </w:p>
          <w:p w:rsidR="00C25EA9" w:rsidRPr="002E1138" w:rsidRDefault="00C25EA9" w:rsidP="00C25EA9">
            <w:pPr>
              <w:jc w:val="both"/>
              <w:rPr>
                <w:sz w:val="20"/>
              </w:rPr>
            </w:pPr>
            <w:hyperlink r:id="rId48" w:history="1">
              <w:r w:rsidRPr="002E1138">
                <w:rPr>
                  <w:rStyle w:val="Hyperlink"/>
                  <w:sz w:val="20"/>
                </w:rPr>
                <w:t>2020 QCCA 1140</w:t>
              </w:r>
            </w:hyperlink>
          </w:p>
          <w:p w:rsidR="00C25EA9" w:rsidRPr="002E1138" w:rsidRDefault="00C25EA9" w:rsidP="00C25EA9">
            <w:pPr>
              <w:jc w:val="both"/>
              <w:rPr>
                <w:sz w:val="20"/>
              </w:rPr>
            </w:pPr>
          </w:p>
        </w:tc>
        <w:tc>
          <w:tcPr>
            <w:tcW w:w="243" w:type="pct"/>
          </w:tcPr>
          <w:p w:rsidR="00C25EA9" w:rsidRPr="002E1138" w:rsidRDefault="00C25EA9" w:rsidP="00C25EA9">
            <w:pPr>
              <w:jc w:val="both"/>
              <w:rPr>
                <w:sz w:val="20"/>
              </w:rPr>
            </w:pPr>
          </w:p>
        </w:tc>
        <w:tc>
          <w:tcPr>
            <w:tcW w:w="2330" w:type="pct"/>
          </w:tcPr>
          <w:p w:rsidR="00C25EA9" w:rsidRPr="002E1138" w:rsidRDefault="00C25EA9" w:rsidP="00C25EA9">
            <w:pPr>
              <w:jc w:val="both"/>
              <w:rPr>
                <w:sz w:val="20"/>
              </w:rPr>
            </w:pPr>
            <w:r w:rsidRPr="002E1138">
              <w:rPr>
                <w:sz w:val="20"/>
                <w:lang w:val="fr-CA"/>
              </w:rPr>
              <w:t xml:space="preserve">Appel contre le jugement sur réclamation en dommages accueilli. Jugement de première instance infirmé. </w:t>
            </w:r>
            <w:r w:rsidRPr="002E1138">
              <w:rPr>
                <w:sz w:val="20"/>
              </w:rPr>
              <w:t>Demande introductive d’instance rejetée.</w:t>
            </w:r>
          </w:p>
          <w:p w:rsidR="00C25EA9" w:rsidRPr="002E1138" w:rsidRDefault="00C25EA9" w:rsidP="00C25EA9">
            <w:pPr>
              <w:jc w:val="both"/>
              <w:rPr>
                <w:sz w:val="20"/>
              </w:rPr>
            </w:pPr>
          </w:p>
        </w:tc>
      </w:tr>
      <w:tr w:rsidR="00C25EA9" w:rsidRPr="002E1138" w:rsidTr="002746F0">
        <w:tc>
          <w:tcPr>
            <w:tcW w:w="2427" w:type="pct"/>
            <w:gridSpan w:val="2"/>
          </w:tcPr>
          <w:p w:rsidR="00C25EA9" w:rsidRPr="002E1138" w:rsidRDefault="00C25EA9" w:rsidP="00C25EA9">
            <w:pPr>
              <w:jc w:val="both"/>
              <w:rPr>
                <w:sz w:val="20"/>
                <w:lang w:val="fr-CA"/>
              </w:rPr>
            </w:pPr>
            <w:r w:rsidRPr="002E1138">
              <w:rPr>
                <w:sz w:val="20"/>
                <w:lang w:val="fr-CA"/>
              </w:rPr>
              <w:t>Le 12 novembre 2020</w:t>
            </w:r>
          </w:p>
          <w:p w:rsidR="00C25EA9" w:rsidRPr="002E1138" w:rsidRDefault="00C25EA9" w:rsidP="00C25EA9">
            <w:pPr>
              <w:jc w:val="both"/>
              <w:rPr>
                <w:sz w:val="20"/>
                <w:lang w:val="fr-CA"/>
              </w:rPr>
            </w:pPr>
            <w:r w:rsidRPr="002E1138">
              <w:rPr>
                <w:sz w:val="20"/>
                <w:lang w:val="fr-CA"/>
              </w:rPr>
              <w:t>Cour suprême du Canada</w:t>
            </w:r>
          </w:p>
        </w:tc>
        <w:tc>
          <w:tcPr>
            <w:tcW w:w="243" w:type="pct"/>
          </w:tcPr>
          <w:p w:rsidR="00C25EA9" w:rsidRPr="002E1138" w:rsidRDefault="00C25EA9" w:rsidP="00C25EA9">
            <w:pPr>
              <w:jc w:val="both"/>
              <w:rPr>
                <w:sz w:val="20"/>
                <w:lang w:val="fr-CA"/>
              </w:rPr>
            </w:pPr>
          </w:p>
        </w:tc>
        <w:tc>
          <w:tcPr>
            <w:tcW w:w="2330" w:type="pct"/>
          </w:tcPr>
          <w:p w:rsidR="00C25EA9" w:rsidRPr="002E1138" w:rsidRDefault="00C25EA9" w:rsidP="00C25EA9">
            <w:pPr>
              <w:jc w:val="both"/>
              <w:rPr>
                <w:sz w:val="20"/>
              </w:rPr>
            </w:pPr>
            <w:r w:rsidRPr="002E1138">
              <w:rPr>
                <w:sz w:val="20"/>
              </w:rPr>
              <w:t>Demande d’autorisation d’appel déposée.</w:t>
            </w:r>
          </w:p>
          <w:p w:rsidR="00C25EA9" w:rsidRPr="002E1138" w:rsidRDefault="00C25EA9" w:rsidP="00C25EA9">
            <w:pPr>
              <w:jc w:val="both"/>
              <w:rPr>
                <w:sz w:val="20"/>
              </w:rPr>
            </w:pPr>
          </w:p>
        </w:tc>
      </w:tr>
    </w:tbl>
    <w:p w:rsidR="00C25EA9" w:rsidRPr="002E1138" w:rsidRDefault="00C25EA9" w:rsidP="00C25EA9">
      <w:pPr>
        <w:jc w:val="both"/>
        <w:rPr>
          <w:sz w:val="20"/>
        </w:rPr>
      </w:pPr>
    </w:p>
    <w:p w:rsidR="002E1138" w:rsidRPr="002E1138" w:rsidRDefault="002E1138" w:rsidP="00C25EA9">
      <w:pPr>
        <w:jc w:val="both"/>
        <w:rPr>
          <w:sz w:val="20"/>
        </w:rPr>
      </w:pPr>
      <w:r w:rsidRPr="002E1138">
        <w:rPr>
          <w:sz w:val="20"/>
        </w:rPr>
        <w:pict>
          <v:rect id="_x0000_i1045" style="width:2in;height:1pt" o:hrpct="0" o:hralign="center" o:hrstd="t" o:hrnoshade="t" o:hr="t" fillcolor="black [3213]" stroked="f"/>
        </w:pict>
      </w:r>
    </w:p>
    <w:p w:rsidR="009E0BD3" w:rsidRPr="002E1138" w:rsidRDefault="009E0BD3" w:rsidP="00C25EA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25EA9" w:rsidRPr="002E1138" w:rsidTr="002746F0">
        <w:tc>
          <w:tcPr>
            <w:tcW w:w="543" w:type="pct"/>
          </w:tcPr>
          <w:p w:rsidR="00C25EA9" w:rsidRPr="002E1138" w:rsidRDefault="00C25EA9" w:rsidP="00C25EA9">
            <w:pPr>
              <w:jc w:val="both"/>
              <w:rPr>
                <w:sz w:val="20"/>
              </w:rPr>
            </w:pPr>
            <w:r w:rsidRPr="002E1138">
              <w:rPr>
                <w:rStyle w:val="SCCFileNumberChar"/>
                <w:sz w:val="20"/>
                <w:szCs w:val="20"/>
              </w:rPr>
              <w:t>39458</w:t>
            </w:r>
          </w:p>
        </w:tc>
        <w:tc>
          <w:tcPr>
            <w:tcW w:w="4457" w:type="pct"/>
            <w:gridSpan w:val="3"/>
          </w:tcPr>
          <w:p w:rsidR="00C25EA9" w:rsidRPr="002E1138" w:rsidRDefault="00C25EA9" w:rsidP="00C25EA9">
            <w:pPr>
              <w:pStyle w:val="SCCLsocParty"/>
              <w:jc w:val="both"/>
              <w:rPr>
                <w:b/>
                <w:sz w:val="20"/>
                <w:szCs w:val="20"/>
              </w:rPr>
            </w:pPr>
            <w:r w:rsidRPr="002E1138">
              <w:rPr>
                <w:b/>
                <w:sz w:val="20"/>
                <w:szCs w:val="20"/>
              </w:rPr>
              <w:t>Rosa Donna Este v. Mina Esteghamat-Ardakani</w:t>
            </w:r>
          </w:p>
          <w:p w:rsidR="00C25EA9" w:rsidRPr="002E1138" w:rsidRDefault="00C25EA9" w:rsidP="00C25EA9">
            <w:pPr>
              <w:jc w:val="both"/>
              <w:rPr>
                <w:sz w:val="20"/>
              </w:rPr>
            </w:pPr>
            <w:r w:rsidRPr="002E1138">
              <w:rPr>
                <w:sz w:val="20"/>
              </w:rPr>
              <w:t>(B.C.) (Civil) (By Leave)</w:t>
            </w:r>
          </w:p>
        </w:tc>
      </w:tr>
      <w:tr w:rsidR="00C25EA9" w:rsidRPr="002E1138" w:rsidTr="002746F0">
        <w:tc>
          <w:tcPr>
            <w:tcW w:w="5000" w:type="pct"/>
            <w:gridSpan w:val="4"/>
          </w:tcPr>
          <w:p w:rsidR="00C25EA9" w:rsidRPr="002E1138" w:rsidRDefault="00C25EA9" w:rsidP="00C25EA9">
            <w:pPr>
              <w:jc w:val="both"/>
              <w:rPr>
                <w:sz w:val="20"/>
              </w:rPr>
            </w:pPr>
            <w:r w:rsidRPr="002E1138">
              <w:rPr>
                <w:sz w:val="20"/>
              </w:rPr>
              <w:t>Injunctions — Interlocutory injunction — Property — Co</w:t>
            </w:r>
            <w:r w:rsidRPr="002E1138">
              <w:rPr>
                <w:sz w:val="20"/>
              </w:rPr>
              <w:noBreakHyphen/>
              <w:t xml:space="preserve">ownership — One tenant in common applying for mandatory interlocutory injunction compelling other tenant in common to permit rebuilding of house on their property — Chambers judge issuing injunction — Court of Appeal setting aside injunction — Whether appellate court erred in overturning valid exercise of discretion by chambers judge to grant mandatory injunction — Whether appellate court erred in applying the legal test to set aside injunction under equitable rights — Whether test set out by appellate court will unduly hinder judges in adjudication of disputes — Whether appellate court erred in ruling on a new issue it created — Whether appellate court erred in setting aside chambers judge’s order — Whether appellate court erred in the legal test to set aside an injunction under equitable rights when preservation was required due to unconscionable acts of </w:t>
            </w:r>
            <w:r w:rsidRPr="002E1138">
              <w:rPr>
                <w:sz w:val="20"/>
              </w:rPr>
              <w:lastRenderedPageBreak/>
              <w:t>one party invading legal rights of others before determination of beneficial ownership — Whether there was reasonable apprehension of bias at appellate court.</w:t>
            </w:r>
          </w:p>
        </w:tc>
      </w:tr>
      <w:tr w:rsidR="00C25EA9" w:rsidRPr="002E1138" w:rsidTr="002746F0">
        <w:tc>
          <w:tcPr>
            <w:tcW w:w="5000" w:type="pct"/>
            <w:gridSpan w:val="4"/>
          </w:tcPr>
          <w:p w:rsidR="00C25EA9" w:rsidRPr="002E1138" w:rsidRDefault="00C25EA9" w:rsidP="00C25EA9">
            <w:pPr>
              <w:jc w:val="both"/>
              <w:rPr>
                <w:sz w:val="20"/>
              </w:rPr>
            </w:pPr>
          </w:p>
        </w:tc>
      </w:tr>
      <w:tr w:rsidR="00C25EA9" w:rsidRPr="002E1138" w:rsidTr="002746F0">
        <w:tc>
          <w:tcPr>
            <w:tcW w:w="5000" w:type="pct"/>
            <w:gridSpan w:val="4"/>
          </w:tcPr>
          <w:p w:rsidR="00C25EA9" w:rsidRPr="002E1138" w:rsidRDefault="00C25EA9" w:rsidP="00C25EA9">
            <w:pPr>
              <w:jc w:val="both"/>
              <w:rPr>
                <w:sz w:val="20"/>
              </w:rPr>
            </w:pPr>
            <w:r w:rsidRPr="002E1138">
              <w:rPr>
                <w:sz w:val="20"/>
              </w:rPr>
              <w:t>The parties are registered owners as tenants in common of a property. The applicant, Ms. Este, resided in the residence on the property until 2015, when a fire caused such extensive damage to the residence that it must be demolished. Ms. Este wished to rebuild the residence using insurance proceeds but Ms. Esteghamat</w:t>
            </w:r>
            <w:r w:rsidRPr="002E1138">
              <w:rPr>
                <w:sz w:val="20"/>
              </w:rPr>
              <w:noBreakHyphen/>
              <w:t>Ardakani preferred that her pre-existing application for partition and sale of the property proceed without rebuilding the residence. On application by Ms. Este, the chambers judge issued a mandatory interlocutory injunction compelling Ms. Esteghamat</w:t>
            </w:r>
            <w:r w:rsidRPr="002E1138">
              <w:rPr>
                <w:sz w:val="20"/>
              </w:rPr>
              <w:noBreakHyphen/>
              <w:t>Ardakani to cooperate in the demolition and rebuilding of a residence on the property. The Court of Appeal allowed Ms. Esteghamat</w:t>
            </w:r>
            <w:r w:rsidRPr="002E1138">
              <w:rPr>
                <w:sz w:val="20"/>
              </w:rPr>
              <w:noBreakHyphen/>
              <w:t>Ardakani’s appeal and set aside the order. It did so for several reasons, including that the order for cooperation was impermissibly vague and unenforceable.</w:t>
            </w:r>
          </w:p>
          <w:p w:rsidR="00C25EA9" w:rsidRPr="002E1138" w:rsidRDefault="00C25EA9" w:rsidP="00C25EA9">
            <w:pPr>
              <w:jc w:val="both"/>
              <w:rPr>
                <w:sz w:val="20"/>
              </w:rPr>
            </w:pPr>
          </w:p>
        </w:tc>
      </w:tr>
      <w:tr w:rsidR="00C25EA9" w:rsidRPr="002E1138" w:rsidTr="002746F0">
        <w:tc>
          <w:tcPr>
            <w:tcW w:w="2427" w:type="pct"/>
            <w:gridSpan w:val="2"/>
          </w:tcPr>
          <w:p w:rsidR="00C25EA9" w:rsidRPr="002E1138" w:rsidRDefault="00C25EA9" w:rsidP="00C25EA9">
            <w:pPr>
              <w:jc w:val="both"/>
              <w:rPr>
                <w:sz w:val="20"/>
              </w:rPr>
            </w:pPr>
            <w:r w:rsidRPr="002E1138">
              <w:rPr>
                <w:sz w:val="20"/>
              </w:rPr>
              <w:t>December 10, 2019</w:t>
            </w:r>
          </w:p>
          <w:p w:rsidR="00C25EA9" w:rsidRPr="002E1138" w:rsidRDefault="00C25EA9" w:rsidP="00C25EA9">
            <w:pPr>
              <w:jc w:val="both"/>
              <w:rPr>
                <w:sz w:val="20"/>
              </w:rPr>
            </w:pPr>
            <w:r w:rsidRPr="002E1138">
              <w:rPr>
                <w:sz w:val="20"/>
              </w:rPr>
              <w:t>Supreme Court of British Columbia</w:t>
            </w:r>
          </w:p>
          <w:p w:rsidR="00C25EA9" w:rsidRPr="002E1138" w:rsidRDefault="00C25EA9" w:rsidP="00C25EA9">
            <w:pPr>
              <w:jc w:val="both"/>
              <w:rPr>
                <w:sz w:val="20"/>
              </w:rPr>
            </w:pPr>
            <w:r w:rsidRPr="002E1138">
              <w:rPr>
                <w:sz w:val="20"/>
              </w:rPr>
              <w:t>(Giaschi J.)</w:t>
            </w:r>
          </w:p>
          <w:p w:rsidR="00C25EA9" w:rsidRPr="002E1138" w:rsidRDefault="00C25EA9" w:rsidP="00C25EA9">
            <w:pPr>
              <w:jc w:val="both"/>
              <w:rPr>
                <w:sz w:val="20"/>
              </w:rPr>
            </w:pPr>
            <w:hyperlink r:id="rId49" w:history="1">
              <w:r w:rsidRPr="002E1138">
                <w:rPr>
                  <w:rStyle w:val="Hyperlink"/>
                  <w:sz w:val="20"/>
                </w:rPr>
                <w:t>2019 BCSC 2214</w:t>
              </w:r>
            </w:hyperlink>
            <w:r w:rsidRPr="002E1138">
              <w:rPr>
                <w:sz w:val="20"/>
              </w:rPr>
              <w:t xml:space="preserve"> </w:t>
            </w:r>
          </w:p>
          <w:p w:rsidR="00C25EA9" w:rsidRPr="002E1138" w:rsidRDefault="00C25EA9" w:rsidP="00C25EA9">
            <w:pPr>
              <w:jc w:val="both"/>
              <w:rPr>
                <w:sz w:val="20"/>
              </w:rPr>
            </w:pPr>
          </w:p>
        </w:tc>
        <w:tc>
          <w:tcPr>
            <w:tcW w:w="243" w:type="pct"/>
          </w:tcPr>
          <w:p w:rsidR="00C25EA9" w:rsidRPr="002E1138" w:rsidRDefault="00C25EA9" w:rsidP="00C25EA9">
            <w:pPr>
              <w:jc w:val="both"/>
              <w:rPr>
                <w:sz w:val="20"/>
              </w:rPr>
            </w:pPr>
          </w:p>
        </w:tc>
        <w:tc>
          <w:tcPr>
            <w:tcW w:w="2330" w:type="pct"/>
          </w:tcPr>
          <w:p w:rsidR="00C25EA9" w:rsidRPr="002E1138" w:rsidRDefault="00C25EA9" w:rsidP="00C25EA9">
            <w:pPr>
              <w:jc w:val="both"/>
              <w:rPr>
                <w:sz w:val="20"/>
              </w:rPr>
            </w:pPr>
            <w:r w:rsidRPr="002E1138">
              <w:rPr>
                <w:sz w:val="20"/>
              </w:rPr>
              <w:t xml:space="preserve">Applicant’s application for a mandatory interlocutory injunction granted </w:t>
            </w:r>
          </w:p>
        </w:tc>
      </w:tr>
      <w:tr w:rsidR="00C25EA9" w:rsidRPr="002E1138" w:rsidTr="002746F0">
        <w:tc>
          <w:tcPr>
            <w:tcW w:w="2427" w:type="pct"/>
            <w:gridSpan w:val="2"/>
          </w:tcPr>
          <w:p w:rsidR="00C25EA9" w:rsidRPr="002E1138" w:rsidRDefault="00C25EA9" w:rsidP="00C25EA9">
            <w:pPr>
              <w:jc w:val="both"/>
              <w:rPr>
                <w:sz w:val="20"/>
              </w:rPr>
            </w:pPr>
            <w:r w:rsidRPr="002E1138">
              <w:rPr>
                <w:sz w:val="20"/>
              </w:rPr>
              <w:t>July 17, 2020</w:t>
            </w:r>
          </w:p>
          <w:p w:rsidR="00C25EA9" w:rsidRPr="002E1138" w:rsidRDefault="00C25EA9" w:rsidP="00C25EA9">
            <w:pPr>
              <w:jc w:val="both"/>
              <w:rPr>
                <w:sz w:val="20"/>
              </w:rPr>
            </w:pPr>
            <w:r w:rsidRPr="002E1138">
              <w:rPr>
                <w:sz w:val="20"/>
              </w:rPr>
              <w:t xml:space="preserve">Court of Appeal for British Columbia </w:t>
            </w:r>
          </w:p>
          <w:p w:rsidR="00C25EA9" w:rsidRPr="002E1138" w:rsidRDefault="00C25EA9" w:rsidP="00C25EA9">
            <w:pPr>
              <w:jc w:val="both"/>
              <w:rPr>
                <w:sz w:val="20"/>
              </w:rPr>
            </w:pPr>
            <w:r w:rsidRPr="002E1138">
              <w:rPr>
                <w:sz w:val="20"/>
              </w:rPr>
              <w:t>(Vancouver)</w:t>
            </w:r>
          </w:p>
          <w:p w:rsidR="00C25EA9" w:rsidRPr="002E1138" w:rsidRDefault="00C25EA9" w:rsidP="00C25EA9">
            <w:pPr>
              <w:jc w:val="both"/>
              <w:rPr>
                <w:sz w:val="20"/>
              </w:rPr>
            </w:pPr>
            <w:r w:rsidRPr="002E1138">
              <w:rPr>
                <w:sz w:val="20"/>
              </w:rPr>
              <w:t>(Saunders, Willcock, Butler JJ.A.)</w:t>
            </w:r>
          </w:p>
          <w:p w:rsidR="00C25EA9" w:rsidRPr="002E1138" w:rsidRDefault="00C25EA9" w:rsidP="00C25EA9">
            <w:pPr>
              <w:jc w:val="both"/>
              <w:rPr>
                <w:sz w:val="20"/>
              </w:rPr>
            </w:pPr>
            <w:hyperlink r:id="rId50" w:history="1">
              <w:r w:rsidRPr="002E1138">
                <w:rPr>
                  <w:rStyle w:val="Hyperlink"/>
                  <w:sz w:val="20"/>
                </w:rPr>
                <w:t>2020 BCCA 202</w:t>
              </w:r>
            </w:hyperlink>
            <w:r w:rsidRPr="002E1138">
              <w:rPr>
                <w:sz w:val="20"/>
              </w:rPr>
              <w:t xml:space="preserve"> (S151066)</w:t>
            </w:r>
          </w:p>
          <w:p w:rsidR="00C25EA9" w:rsidRPr="002E1138" w:rsidRDefault="00C25EA9" w:rsidP="00C25EA9">
            <w:pPr>
              <w:jc w:val="both"/>
              <w:rPr>
                <w:sz w:val="20"/>
              </w:rPr>
            </w:pPr>
          </w:p>
        </w:tc>
        <w:tc>
          <w:tcPr>
            <w:tcW w:w="243" w:type="pct"/>
          </w:tcPr>
          <w:p w:rsidR="00C25EA9" w:rsidRPr="002E1138" w:rsidRDefault="00C25EA9" w:rsidP="00C25EA9">
            <w:pPr>
              <w:jc w:val="both"/>
              <w:rPr>
                <w:sz w:val="20"/>
              </w:rPr>
            </w:pPr>
          </w:p>
        </w:tc>
        <w:tc>
          <w:tcPr>
            <w:tcW w:w="2330" w:type="pct"/>
          </w:tcPr>
          <w:p w:rsidR="00C25EA9" w:rsidRPr="002E1138" w:rsidRDefault="00C25EA9" w:rsidP="00C25EA9">
            <w:pPr>
              <w:jc w:val="both"/>
              <w:rPr>
                <w:sz w:val="20"/>
              </w:rPr>
            </w:pPr>
            <w:r w:rsidRPr="002E1138">
              <w:rPr>
                <w:sz w:val="20"/>
              </w:rPr>
              <w:t xml:space="preserve">Respondent’s appeal allowed; mandatory interlocutory injunction set aside </w:t>
            </w:r>
          </w:p>
        </w:tc>
      </w:tr>
      <w:tr w:rsidR="00C25EA9" w:rsidRPr="002E1138" w:rsidTr="002746F0">
        <w:tc>
          <w:tcPr>
            <w:tcW w:w="2427" w:type="pct"/>
            <w:gridSpan w:val="2"/>
          </w:tcPr>
          <w:p w:rsidR="00C25EA9" w:rsidRPr="002E1138" w:rsidRDefault="00C25EA9" w:rsidP="00C25EA9">
            <w:pPr>
              <w:jc w:val="both"/>
              <w:rPr>
                <w:sz w:val="20"/>
              </w:rPr>
            </w:pPr>
            <w:r w:rsidRPr="002E1138">
              <w:rPr>
                <w:sz w:val="20"/>
              </w:rPr>
              <w:t>November 12, 2020</w:t>
            </w:r>
          </w:p>
          <w:p w:rsidR="00C25EA9" w:rsidRPr="002E1138" w:rsidRDefault="00C25EA9" w:rsidP="00C25EA9">
            <w:pPr>
              <w:jc w:val="both"/>
              <w:rPr>
                <w:sz w:val="20"/>
              </w:rPr>
            </w:pPr>
            <w:r w:rsidRPr="002E1138">
              <w:rPr>
                <w:sz w:val="20"/>
              </w:rPr>
              <w:t>Supreme Court of Canada</w:t>
            </w:r>
          </w:p>
        </w:tc>
        <w:tc>
          <w:tcPr>
            <w:tcW w:w="243" w:type="pct"/>
          </w:tcPr>
          <w:p w:rsidR="00C25EA9" w:rsidRPr="002E1138" w:rsidRDefault="00C25EA9" w:rsidP="00C25EA9">
            <w:pPr>
              <w:jc w:val="both"/>
              <w:rPr>
                <w:sz w:val="20"/>
              </w:rPr>
            </w:pPr>
          </w:p>
        </w:tc>
        <w:tc>
          <w:tcPr>
            <w:tcW w:w="2330" w:type="pct"/>
          </w:tcPr>
          <w:p w:rsidR="00C25EA9" w:rsidRPr="002E1138" w:rsidRDefault="00C25EA9" w:rsidP="00C25EA9">
            <w:pPr>
              <w:jc w:val="both"/>
              <w:rPr>
                <w:sz w:val="20"/>
              </w:rPr>
            </w:pPr>
            <w:r w:rsidRPr="002E1138">
              <w:rPr>
                <w:sz w:val="20"/>
              </w:rPr>
              <w:t>Application for leave to appeal filed</w:t>
            </w:r>
          </w:p>
          <w:p w:rsidR="00C25EA9" w:rsidRPr="002E1138" w:rsidRDefault="00C25EA9" w:rsidP="00C25EA9">
            <w:pPr>
              <w:jc w:val="both"/>
              <w:rPr>
                <w:sz w:val="20"/>
              </w:rPr>
            </w:pPr>
          </w:p>
        </w:tc>
      </w:tr>
    </w:tbl>
    <w:p w:rsidR="00C25EA9" w:rsidRPr="002E1138" w:rsidRDefault="00C25EA9" w:rsidP="00C25EA9">
      <w:pPr>
        <w:jc w:val="both"/>
        <w:rPr>
          <w:sz w:val="20"/>
        </w:rPr>
      </w:pPr>
    </w:p>
    <w:p w:rsidR="002E1138" w:rsidRPr="002E1138" w:rsidRDefault="002E1138" w:rsidP="00C25EA9">
      <w:pPr>
        <w:jc w:val="both"/>
        <w:rPr>
          <w:sz w:val="20"/>
        </w:rPr>
      </w:pPr>
      <w:r w:rsidRPr="002E1138">
        <w:rPr>
          <w:sz w:val="20"/>
        </w:rPr>
        <w:pict>
          <v:rect id="_x0000_i1046" style="width:2in;height:1pt" o:hrpct="0" o:hralign="center" o:hrstd="t" o:hrnoshade="t" o:hr="t" fillcolor="black [3213]" stroked="f"/>
        </w:pict>
      </w:r>
    </w:p>
    <w:p w:rsidR="002E1138" w:rsidRPr="002E1138" w:rsidRDefault="002E1138" w:rsidP="00C25EA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25EA9" w:rsidRPr="002E1138" w:rsidTr="002746F0">
        <w:tc>
          <w:tcPr>
            <w:tcW w:w="543" w:type="pct"/>
          </w:tcPr>
          <w:p w:rsidR="00C25EA9" w:rsidRPr="002E1138" w:rsidRDefault="00C25EA9" w:rsidP="00C25EA9">
            <w:pPr>
              <w:jc w:val="both"/>
              <w:rPr>
                <w:sz w:val="20"/>
              </w:rPr>
            </w:pPr>
            <w:r w:rsidRPr="002E1138">
              <w:rPr>
                <w:rStyle w:val="SCCFileNumberChar"/>
                <w:sz w:val="20"/>
                <w:szCs w:val="20"/>
              </w:rPr>
              <w:t>39458</w:t>
            </w:r>
          </w:p>
        </w:tc>
        <w:tc>
          <w:tcPr>
            <w:tcW w:w="4457" w:type="pct"/>
            <w:gridSpan w:val="3"/>
          </w:tcPr>
          <w:p w:rsidR="00C25EA9" w:rsidRPr="002E1138" w:rsidRDefault="00C25EA9" w:rsidP="00C25EA9">
            <w:pPr>
              <w:pStyle w:val="SCCLsocParty"/>
              <w:jc w:val="both"/>
              <w:rPr>
                <w:b/>
                <w:sz w:val="20"/>
                <w:szCs w:val="20"/>
              </w:rPr>
            </w:pPr>
            <w:r w:rsidRPr="002E1138">
              <w:rPr>
                <w:b/>
                <w:sz w:val="20"/>
                <w:szCs w:val="20"/>
              </w:rPr>
              <w:t>Rosa Donna Este c. Mina Esteghamat-Ardakani</w:t>
            </w:r>
          </w:p>
          <w:p w:rsidR="00C25EA9" w:rsidRPr="002E1138" w:rsidRDefault="00C25EA9" w:rsidP="00C25EA9">
            <w:pPr>
              <w:jc w:val="both"/>
              <w:rPr>
                <w:b/>
                <w:sz w:val="20"/>
              </w:rPr>
            </w:pPr>
            <w:r w:rsidRPr="002E1138">
              <w:rPr>
                <w:b/>
                <w:sz w:val="20"/>
              </w:rPr>
              <w:t>(C.</w:t>
            </w:r>
            <w:r w:rsidRPr="002E1138">
              <w:rPr>
                <w:b/>
                <w:sz w:val="20"/>
              </w:rPr>
              <w:noBreakHyphen/>
              <w:t>B.) (Civile) (Autorisation)</w:t>
            </w:r>
          </w:p>
        </w:tc>
      </w:tr>
      <w:tr w:rsidR="00C25EA9" w:rsidRPr="002E1138" w:rsidTr="002746F0">
        <w:tc>
          <w:tcPr>
            <w:tcW w:w="5000" w:type="pct"/>
            <w:gridSpan w:val="4"/>
          </w:tcPr>
          <w:p w:rsidR="00C25EA9" w:rsidRPr="002E1138" w:rsidRDefault="00C25EA9" w:rsidP="00C25EA9">
            <w:pPr>
              <w:jc w:val="both"/>
              <w:rPr>
                <w:sz w:val="20"/>
                <w:lang w:val="fr-CA"/>
              </w:rPr>
            </w:pPr>
            <w:r w:rsidRPr="002E1138">
              <w:rPr>
                <w:sz w:val="20"/>
                <w:lang w:val="fr-CA"/>
              </w:rPr>
              <w:t>Injonctions — Injonction interlocutoire — Bien — Copropriété — Un tenant commun présente une demande en vue d’une ordonnance interlocutoire mandatoire obligeant l’autre tenant commun à permettre la reconstruction de la maison sur leur propriété — Le juge en cabinet rend l’injonction — La Cour d’appel annule l’injonction — La Cour d’appel a</w:t>
            </w:r>
            <w:r w:rsidRPr="002E1138">
              <w:rPr>
                <w:sz w:val="20"/>
                <w:lang w:val="fr-CA"/>
              </w:rPr>
              <w:noBreakHyphen/>
              <w:t>t</w:t>
            </w:r>
            <w:r w:rsidRPr="002E1138">
              <w:rPr>
                <w:sz w:val="20"/>
                <w:lang w:val="fr-CA"/>
              </w:rPr>
              <w:noBreakHyphen/>
              <w:t>elle commis une erreur en infirmant l’exercice valide du pouvoir discrétionnaire par le juge en cabinet d’accorder l’injonction mandatoire? — La Cour d’appel a</w:t>
            </w:r>
            <w:r w:rsidRPr="002E1138">
              <w:rPr>
                <w:sz w:val="20"/>
                <w:lang w:val="fr-CA"/>
              </w:rPr>
              <w:noBreakHyphen/>
              <w:t>t</w:t>
            </w:r>
            <w:r w:rsidRPr="002E1138">
              <w:rPr>
                <w:sz w:val="20"/>
                <w:lang w:val="fr-CA"/>
              </w:rPr>
              <w:noBreakHyphen/>
              <w:t>elle commis une erreur en appliquant le critère juridique pour annuler l’injonction au titre des droits de propriété en equity? — Le critère énoncé par la Cour d’appel entravera</w:t>
            </w:r>
            <w:r w:rsidRPr="002E1138">
              <w:rPr>
                <w:sz w:val="20"/>
                <w:lang w:val="fr-CA"/>
              </w:rPr>
              <w:noBreakHyphen/>
              <w:t>t</w:t>
            </w:r>
            <w:r w:rsidRPr="002E1138">
              <w:rPr>
                <w:sz w:val="20"/>
                <w:lang w:val="fr-CA"/>
              </w:rPr>
              <w:noBreakHyphen/>
              <w:t>il indûment le pouvoir des juges de trancher les litiges? — La Cour d’appel a</w:t>
            </w:r>
            <w:r w:rsidRPr="002E1138">
              <w:rPr>
                <w:sz w:val="20"/>
                <w:lang w:val="fr-CA"/>
              </w:rPr>
              <w:noBreakHyphen/>
              <w:t>t</w:t>
            </w:r>
            <w:r w:rsidRPr="002E1138">
              <w:rPr>
                <w:sz w:val="20"/>
                <w:lang w:val="fr-CA"/>
              </w:rPr>
              <w:noBreakHyphen/>
              <w:t>elle commis une erreur en statuant sur une nouvelle question qu’elle a créée? — La Cour d’appel a</w:t>
            </w:r>
            <w:r w:rsidRPr="002E1138">
              <w:rPr>
                <w:sz w:val="20"/>
                <w:lang w:val="fr-CA"/>
              </w:rPr>
              <w:noBreakHyphen/>
              <w:t>t</w:t>
            </w:r>
            <w:r w:rsidRPr="002E1138">
              <w:rPr>
                <w:sz w:val="20"/>
                <w:lang w:val="fr-CA"/>
              </w:rPr>
              <w:noBreakHyphen/>
              <w:t>elle commis une erreur en annulant l’ordonnance rendue par le juge en cabinet? — La Cour d’appel a</w:t>
            </w:r>
            <w:r w:rsidRPr="002E1138">
              <w:rPr>
                <w:sz w:val="20"/>
                <w:lang w:val="fr-CA"/>
              </w:rPr>
              <w:noBreakHyphen/>
              <w:t>t</w:t>
            </w:r>
            <w:r w:rsidRPr="002E1138">
              <w:rPr>
                <w:sz w:val="20"/>
                <w:lang w:val="fr-CA"/>
              </w:rPr>
              <w:noBreakHyphen/>
              <w:t xml:space="preserve">elle commis une erreur dans le critère juridique utilisé pour annuler une injonction au titre des droits de propriété en equity lorsque la préservation était nécessaire en raison des pratiques abusives de l’une des parties violant les droits de propriété en equity des autres avant qu’une décision ne soit rendue sur la propriété effective? — Y avait-il une crainte raisonnable de partialité en Cour d’appel? </w:t>
            </w:r>
          </w:p>
        </w:tc>
      </w:tr>
      <w:tr w:rsidR="00C25EA9" w:rsidRPr="002E1138" w:rsidTr="002746F0">
        <w:tc>
          <w:tcPr>
            <w:tcW w:w="5000" w:type="pct"/>
            <w:gridSpan w:val="4"/>
          </w:tcPr>
          <w:p w:rsidR="00C25EA9" w:rsidRPr="002E1138" w:rsidRDefault="00C25EA9" w:rsidP="00C25EA9">
            <w:pPr>
              <w:jc w:val="both"/>
              <w:rPr>
                <w:sz w:val="20"/>
                <w:lang w:val="fr-CA"/>
              </w:rPr>
            </w:pPr>
          </w:p>
        </w:tc>
      </w:tr>
      <w:tr w:rsidR="00C25EA9" w:rsidRPr="002E1138" w:rsidTr="002746F0">
        <w:tc>
          <w:tcPr>
            <w:tcW w:w="5000" w:type="pct"/>
            <w:gridSpan w:val="4"/>
          </w:tcPr>
          <w:p w:rsidR="00C25EA9" w:rsidRPr="002E1138" w:rsidRDefault="00C25EA9" w:rsidP="00C25EA9">
            <w:pPr>
              <w:jc w:val="both"/>
              <w:rPr>
                <w:sz w:val="20"/>
                <w:lang w:val="fr-CA"/>
              </w:rPr>
            </w:pPr>
            <w:r w:rsidRPr="002E1138">
              <w:rPr>
                <w:sz w:val="20"/>
                <w:lang w:val="fr-CA"/>
              </w:rPr>
              <w:t>Les parties sont les propriétaires inscrites en tant que tenants communs d’une propriété. La demanderesse, M</w:t>
            </w:r>
            <w:r w:rsidRPr="002E1138">
              <w:rPr>
                <w:sz w:val="20"/>
                <w:vertAlign w:val="superscript"/>
                <w:lang w:val="fr-CA"/>
              </w:rPr>
              <w:t>me</w:t>
            </w:r>
            <w:r w:rsidRPr="002E1138">
              <w:rPr>
                <w:sz w:val="20"/>
                <w:lang w:val="fr-CA"/>
              </w:rPr>
              <w:t> Este, demeurait dans la résidence située sur la propriété jusqu’en 2015, lorsqu’un incendie a causé de si graves dommages à la résidence que celle</w:t>
            </w:r>
            <w:r w:rsidRPr="002E1138">
              <w:rPr>
                <w:sz w:val="20"/>
                <w:lang w:val="fr-CA"/>
              </w:rPr>
              <w:noBreakHyphen/>
              <w:t>ci devait être démolie. M</w:t>
            </w:r>
            <w:r w:rsidRPr="002E1138">
              <w:rPr>
                <w:sz w:val="20"/>
                <w:vertAlign w:val="superscript"/>
                <w:lang w:val="fr-CA"/>
              </w:rPr>
              <w:t>me</w:t>
            </w:r>
            <w:r w:rsidRPr="002E1138">
              <w:rPr>
                <w:sz w:val="20"/>
                <w:lang w:val="fr-CA"/>
              </w:rPr>
              <w:t> Este souhaitait reconstruire la résidence grâce aux produits de l’assurance, mais M</w:t>
            </w:r>
            <w:r w:rsidRPr="002E1138">
              <w:rPr>
                <w:sz w:val="20"/>
                <w:vertAlign w:val="superscript"/>
                <w:lang w:val="fr-CA"/>
              </w:rPr>
              <w:t>me</w:t>
            </w:r>
            <w:r w:rsidRPr="002E1138">
              <w:rPr>
                <w:sz w:val="20"/>
                <w:lang w:val="fr-CA"/>
              </w:rPr>
              <w:t> Esteghamat</w:t>
            </w:r>
            <w:r w:rsidRPr="002E1138">
              <w:rPr>
                <w:sz w:val="20"/>
                <w:lang w:val="fr-CA"/>
              </w:rPr>
              <w:noBreakHyphen/>
              <w:t>Ardakani préférait que sa demande antérieure en vue du partage et de la vente de la propriété se poursuive sans la reconstruction de la résidence. À la demande de M</w:t>
            </w:r>
            <w:r w:rsidRPr="002E1138">
              <w:rPr>
                <w:sz w:val="20"/>
                <w:vertAlign w:val="superscript"/>
                <w:lang w:val="fr-CA"/>
              </w:rPr>
              <w:t>me</w:t>
            </w:r>
            <w:r w:rsidRPr="002E1138">
              <w:rPr>
                <w:sz w:val="20"/>
                <w:lang w:val="fr-CA"/>
              </w:rPr>
              <w:t> Este, le juge en cabinet a rendu une ordonnance interlocutoire mandatoire obligeant M</w:t>
            </w:r>
            <w:r w:rsidRPr="002E1138">
              <w:rPr>
                <w:sz w:val="20"/>
                <w:vertAlign w:val="superscript"/>
                <w:lang w:val="fr-CA"/>
              </w:rPr>
              <w:t>me</w:t>
            </w:r>
            <w:r w:rsidRPr="002E1138">
              <w:rPr>
                <w:sz w:val="20"/>
                <w:lang w:val="fr-CA"/>
              </w:rPr>
              <w:t> Esteghamat</w:t>
            </w:r>
            <w:r w:rsidRPr="002E1138">
              <w:rPr>
                <w:sz w:val="20"/>
                <w:lang w:val="fr-CA"/>
              </w:rPr>
              <w:noBreakHyphen/>
              <w:t>Ardakani à collaborer à la démolition et à la reconstruction d’une résidence sur la propriété. La Cour d’appel a accueilli l’appel interjeté par M</w:t>
            </w:r>
            <w:r w:rsidRPr="002E1138">
              <w:rPr>
                <w:sz w:val="20"/>
                <w:vertAlign w:val="superscript"/>
                <w:lang w:val="fr-CA"/>
              </w:rPr>
              <w:t>me</w:t>
            </w:r>
            <w:r w:rsidRPr="002E1138">
              <w:rPr>
                <w:sz w:val="20"/>
                <w:lang w:val="fr-CA"/>
              </w:rPr>
              <w:t> Esteghamat</w:t>
            </w:r>
            <w:r w:rsidRPr="002E1138">
              <w:rPr>
                <w:sz w:val="20"/>
                <w:lang w:val="fr-CA"/>
              </w:rPr>
              <w:noBreakHyphen/>
              <w:t>Ardakani et annulé l’ordonnance. Elle en a décidé ainsi pour plusieurs raisons, y compris le fait que l’ordonnance de collaboration était inexécutoire et d’une imprécision inacceptable.</w:t>
            </w:r>
          </w:p>
          <w:p w:rsidR="00C25EA9" w:rsidRPr="002E1138" w:rsidRDefault="00C25EA9" w:rsidP="00C25EA9">
            <w:pPr>
              <w:jc w:val="both"/>
              <w:rPr>
                <w:sz w:val="20"/>
                <w:lang w:val="fr-CA"/>
              </w:rPr>
            </w:pPr>
          </w:p>
        </w:tc>
      </w:tr>
      <w:tr w:rsidR="00C25EA9" w:rsidRPr="002E1138" w:rsidTr="002746F0">
        <w:tc>
          <w:tcPr>
            <w:tcW w:w="2427" w:type="pct"/>
            <w:gridSpan w:val="2"/>
          </w:tcPr>
          <w:p w:rsidR="00C25EA9" w:rsidRPr="002E1138" w:rsidRDefault="00C25EA9" w:rsidP="00C25EA9">
            <w:pPr>
              <w:jc w:val="both"/>
              <w:rPr>
                <w:sz w:val="20"/>
                <w:lang w:val="fr-CA"/>
              </w:rPr>
            </w:pPr>
            <w:r w:rsidRPr="002E1138">
              <w:rPr>
                <w:sz w:val="20"/>
                <w:lang w:val="fr-CA"/>
              </w:rPr>
              <w:t>10 décembre 2019</w:t>
            </w:r>
          </w:p>
          <w:p w:rsidR="00C25EA9" w:rsidRPr="002E1138" w:rsidRDefault="00C25EA9" w:rsidP="00C25EA9">
            <w:pPr>
              <w:jc w:val="both"/>
              <w:rPr>
                <w:sz w:val="20"/>
                <w:lang w:val="fr-CA"/>
              </w:rPr>
            </w:pPr>
            <w:r w:rsidRPr="002E1138">
              <w:rPr>
                <w:sz w:val="20"/>
                <w:lang w:val="fr-CA"/>
              </w:rPr>
              <w:t>Cour suprême de la Colombie</w:t>
            </w:r>
            <w:r w:rsidRPr="002E1138">
              <w:rPr>
                <w:sz w:val="20"/>
                <w:lang w:val="fr-CA"/>
              </w:rPr>
              <w:noBreakHyphen/>
              <w:t>Britannique</w:t>
            </w:r>
          </w:p>
          <w:p w:rsidR="00C25EA9" w:rsidRPr="002E1138" w:rsidRDefault="00C25EA9" w:rsidP="00C25EA9">
            <w:pPr>
              <w:jc w:val="both"/>
              <w:rPr>
                <w:sz w:val="20"/>
              </w:rPr>
            </w:pPr>
            <w:r w:rsidRPr="002E1138">
              <w:rPr>
                <w:sz w:val="20"/>
              </w:rPr>
              <w:t>(juge Giaschi)</w:t>
            </w:r>
          </w:p>
          <w:p w:rsidR="00C25EA9" w:rsidRPr="002E1138" w:rsidRDefault="00C25EA9" w:rsidP="00C25EA9">
            <w:pPr>
              <w:jc w:val="both"/>
              <w:rPr>
                <w:sz w:val="20"/>
              </w:rPr>
            </w:pPr>
            <w:hyperlink r:id="rId51" w:history="1">
              <w:r w:rsidRPr="002E1138">
                <w:rPr>
                  <w:rStyle w:val="Hyperlink"/>
                  <w:sz w:val="20"/>
                </w:rPr>
                <w:t>2019 BCSC 2214</w:t>
              </w:r>
            </w:hyperlink>
            <w:r w:rsidRPr="002E1138">
              <w:rPr>
                <w:sz w:val="20"/>
              </w:rPr>
              <w:t xml:space="preserve"> </w:t>
            </w:r>
          </w:p>
          <w:p w:rsidR="00C25EA9" w:rsidRPr="002E1138" w:rsidRDefault="00C25EA9" w:rsidP="00C25EA9">
            <w:pPr>
              <w:jc w:val="both"/>
              <w:rPr>
                <w:sz w:val="20"/>
              </w:rPr>
            </w:pPr>
          </w:p>
        </w:tc>
        <w:tc>
          <w:tcPr>
            <w:tcW w:w="243" w:type="pct"/>
          </w:tcPr>
          <w:p w:rsidR="00C25EA9" w:rsidRPr="002E1138" w:rsidRDefault="00C25EA9" w:rsidP="00C25EA9">
            <w:pPr>
              <w:jc w:val="both"/>
              <w:rPr>
                <w:sz w:val="20"/>
              </w:rPr>
            </w:pPr>
          </w:p>
        </w:tc>
        <w:tc>
          <w:tcPr>
            <w:tcW w:w="2330" w:type="pct"/>
          </w:tcPr>
          <w:p w:rsidR="00C25EA9" w:rsidRPr="002E1138" w:rsidRDefault="00C25EA9" w:rsidP="00C25EA9">
            <w:pPr>
              <w:jc w:val="both"/>
              <w:rPr>
                <w:sz w:val="20"/>
                <w:lang w:val="fr-CA"/>
              </w:rPr>
            </w:pPr>
            <w:r w:rsidRPr="002E1138">
              <w:rPr>
                <w:sz w:val="20"/>
                <w:lang w:val="fr-CA"/>
              </w:rPr>
              <w:t xml:space="preserve">Demande présentée par la demanderesse en vue d’une injonction interlocutoire mandatoire, accueillie </w:t>
            </w:r>
          </w:p>
        </w:tc>
      </w:tr>
      <w:tr w:rsidR="00C25EA9" w:rsidRPr="002E1138" w:rsidTr="002746F0">
        <w:tc>
          <w:tcPr>
            <w:tcW w:w="2427" w:type="pct"/>
            <w:gridSpan w:val="2"/>
          </w:tcPr>
          <w:p w:rsidR="00C25EA9" w:rsidRPr="002E1138" w:rsidRDefault="00C25EA9" w:rsidP="00C25EA9">
            <w:pPr>
              <w:jc w:val="both"/>
              <w:rPr>
                <w:sz w:val="20"/>
                <w:lang w:val="fr-CA"/>
              </w:rPr>
            </w:pPr>
            <w:r w:rsidRPr="002E1138">
              <w:rPr>
                <w:sz w:val="20"/>
                <w:lang w:val="fr-CA"/>
              </w:rPr>
              <w:t>17 juillet 2020</w:t>
            </w:r>
          </w:p>
          <w:p w:rsidR="00C25EA9" w:rsidRPr="002E1138" w:rsidRDefault="00C25EA9" w:rsidP="00C25EA9">
            <w:pPr>
              <w:jc w:val="both"/>
              <w:rPr>
                <w:sz w:val="20"/>
                <w:lang w:val="fr-CA"/>
              </w:rPr>
            </w:pPr>
            <w:r w:rsidRPr="002E1138">
              <w:rPr>
                <w:sz w:val="20"/>
                <w:lang w:val="fr-CA"/>
              </w:rPr>
              <w:t>Cour d’appel de la Colombie</w:t>
            </w:r>
            <w:r w:rsidRPr="002E1138">
              <w:rPr>
                <w:sz w:val="20"/>
                <w:lang w:val="fr-CA"/>
              </w:rPr>
              <w:noBreakHyphen/>
              <w:t>Britannique</w:t>
            </w:r>
          </w:p>
          <w:p w:rsidR="00C25EA9" w:rsidRPr="002E1138" w:rsidRDefault="00C25EA9" w:rsidP="00C25EA9">
            <w:pPr>
              <w:jc w:val="both"/>
              <w:rPr>
                <w:sz w:val="20"/>
              </w:rPr>
            </w:pPr>
            <w:r w:rsidRPr="002E1138">
              <w:rPr>
                <w:sz w:val="20"/>
              </w:rPr>
              <w:t>(Vancouver)</w:t>
            </w:r>
          </w:p>
          <w:p w:rsidR="00C25EA9" w:rsidRPr="002E1138" w:rsidRDefault="00C25EA9" w:rsidP="00C25EA9">
            <w:pPr>
              <w:jc w:val="both"/>
              <w:rPr>
                <w:sz w:val="20"/>
              </w:rPr>
            </w:pPr>
            <w:r w:rsidRPr="002E1138">
              <w:rPr>
                <w:sz w:val="20"/>
              </w:rPr>
              <w:t>(juges Saunders, Willcock, Butler)</w:t>
            </w:r>
          </w:p>
          <w:p w:rsidR="00C25EA9" w:rsidRPr="002E1138" w:rsidRDefault="00C25EA9" w:rsidP="00C25EA9">
            <w:pPr>
              <w:jc w:val="both"/>
              <w:rPr>
                <w:sz w:val="20"/>
              </w:rPr>
            </w:pPr>
            <w:hyperlink r:id="rId52" w:history="1">
              <w:r w:rsidRPr="002E1138">
                <w:rPr>
                  <w:rStyle w:val="Hyperlink"/>
                  <w:sz w:val="20"/>
                </w:rPr>
                <w:t>2020 BCCA 202</w:t>
              </w:r>
            </w:hyperlink>
            <w:r w:rsidRPr="002E1138">
              <w:rPr>
                <w:sz w:val="20"/>
              </w:rPr>
              <w:t xml:space="preserve"> (S151066)</w:t>
            </w:r>
          </w:p>
          <w:p w:rsidR="00C25EA9" w:rsidRPr="002E1138" w:rsidRDefault="00C25EA9" w:rsidP="00C25EA9">
            <w:pPr>
              <w:jc w:val="both"/>
              <w:rPr>
                <w:sz w:val="20"/>
              </w:rPr>
            </w:pPr>
          </w:p>
        </w:tc>
        <w:tc>
          <w:tcPr>
            <w:tcW w:w="243" w:type="pct"/>
          </w:tcPr>
          <w:p w:rsidR="00C25EA9" w:rsidRPr="002E1138" w:rsidRDefault="00C25EA9" w:rsidP="00C25EA9">
            <w:pPr>
              <w:jc w:val="both"/>
              <w:rPr>
                <w:sz w:val="20"/>
              </w:rPr>
            </w:pPr>
          </w:p>
        </w:tc>
        <w:tc>
          <w:tcPr>
            <w:tcW w:w="2330" w:type="pct"/>
          </w:tcPr>
          <w:p w:rsidR="00C25EA9" w:rsidRPr="002E1138" w:rsidRDefault="00C25EA9" w:rsidP="00C25EA9">
            <w:pPr>
              <w:jc w:val="both"/>
              <w:rPr>
                <w:sz w:val="20"/>
                <w:lang w:val="fr-CA"/>
              </w:rPr>
            </w:pPr>
            <w:r w:rsidRPr="002E1138">
              <w:rPr>
                <w:sz w:val="20"/>
                <w:lang w:val="fr-CA"/>
              </w:rPr>
              <w:t xml:space="preserve">Appel interjeté par l’intimée, accueilli; injonction interlocutoire mandatoire annulée </w:t>
            </w:r>
          </w:p>
        </w:tc>
      </w:tr>
      <w:tr w:rsidR="00C25EA9" w:rsidRPr="002E1138" w:rsidTr="002746F0">
        <w:tc>
          <w:tcPr>
            <w:tcW w:w="2427" w:type="pct"/>
            <w:gridSpan w:val="2"/>
          </w:tcPr>
          <w:p w:rsidR="00C25EA9" w:rsidRPr="002E1138" w:rsidRDefault="00C25EA9" w:rsidP="00C25EA9">
            <w:pPr>
              <w:jc w:val="both"/>
              <w:rPr>
                <w:sz w:val="20"/>
                <w:lang w:val="fr-CA"/>
              </w:rPr>
            </w:pPr>
            <w:r w:rsidRPr="002E1138">
              <w:rPr>
                <w:sz w:val="20"/>
                <w:lang w:val="fr-CA"/>
              </w:rPr>
              <w:t>12 novembre 2020</w:t>
            </w:r>
          </w:p>
          <w:p w:rsidR="00C25EA9" w:rsidRPr="002E1138" w:rsidRDefault="00C25EA9" w:rsidP="00C25EA9">
            <w:pPr>
              <w:jc w:val="both"/>
              <w:rPr>
                <w:sz w:val="20"/>
                <w:lang w:val="fr-CA"/>
              </w:rPr>
            </w:pPr>
            <w:r w:rsidRPr="002E1138">
              <w:rPr>
                <w:sz w:val="20"/>
                <w:lang w:val="fr-CA"/>
              </w:rPr>
              <w:t>Cour suprême du Canada</w:t>
            </w:r>
          </w:p>
        </w:tc>
        <w:tc>
          <w:tcPr>
            <w:tcW w:w="243" w:type="pct"/>
          </w:tcPr>
          <w:p w:rsidR="00C25EA9" w:rsidRPr="002E1138" w:rsidRDefault="00C25EA9" w:rsidP="00C25EA9">
            <w:pPr>
              <w:jc w:val="both"/>
              <w:rPr>
                <w:sz w:val="20"/>
                <w:lang w:val="fr-CA"/>
              </w:rPr>
            </w:pPr>
          </w:p>
        </w:tc>
        <w:tc>
          <w:tcPr>
            <w:tcW w:w="2330" w:type="pct"/>
          </w:tcPr>
          <w:p w:rsidR="00C25EA9" w:rsidRPr="002E1138" w:rsidRDefault="00C25EA9" w:rsidP="00C25EA9">
            <w:pPr>
              <w:jc w:val="both"/>
              <w:rPr>
                <w:sz w:val="20"/>
                <w:lang w:val="fr-CA"/>
              </w:rPr>
            </w:pPr>
            <w:r w:rsidRPr="002E1138">
              <w:rPr>
                <w:sz w:val="20"/>
                <w:lang w:val="fr-CA"/>
              </w:rPr>
              <w:t>Dépôt de la demande d’autorisation d’appel</w:t>
            </w:r>
          </w:p>
          <w:p w:rsidR="00C25EA9" w:rsidRPr="002E1138" w:rsidRDefault="00C25EA9" w:rsidP="00C25EA9">
            <w:pPr>
              <w:jc w:val="both"/>
              <w:rPr>
                <w:sz w:val="20"/>
                <w:lang w:val="fr-CA"/>
              </w:rPr>
            </w:pPr>
          </w:p>
        </w:tc>
      </w:tr>
    </w:tbl>
    <w:p w:rsidR="00C25EA9" w:rsidRPr="002E1138" w:rsidRDefault="00C25EA9" w:rsidP="00C25EA9">
      <w:pPr>
        <w:jc w:val="both"/>
        <w:rPr>
          <w:sz w:val="20"/>
          <w:lang w:val="fr-CA"/>
        </w:rPr>
      </w:pPr>
    </w:p>
    <w:p w:rsidR="002E1138" w:rsidRPr="002E1138" w:rsidRDefault="002E1138" w:rsidP="00C25EA9">
      <w:pPr>
        <w:jc w:val="both"/>
        <w:rPr>
          <w:sz w:val="20"/>
          <w:lang w:val="fr-CA"/>
        </w:rPr>
      </w:pPr>
      <w:r w:rsidRPr="002E1138">
        <w:rPr>
          <w:sz w:val="20"/>
        </w:rPr>
        <w:pict>
          <v:rect id="_x0000_i1047" style="width:2in;height:1pt" o:hrpct="0" o:hralign="center" o:hrstd="t" o:hrnoshade="t" o:hr="t" fillcolor="black [3213]" stroked="f"/>
        </w:pict>
      </w:r>
    </w:p>
    <w:p w:rsidR="009E0BD3" w:rsidRPr="002E1138" w:rsidRDefault="009E0BD3" w:rsidP="00C25EA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25EA9" w:rsidRPr="002E1138" w:rsidTr="002746F0">
        <w:tc>
          <w:tcPr>
            <w:tcW w:w="543" w:type="pct"/>
          </w:tcPr>
          <w:p w:rsidR="00C25EA9" w:rsidRPr="002E1138" w:rsidRDefault="00C25EA9" w:rsidP="00C25EA9">
            <w:pPr>
              <w:jc w:val="both"/>
              <w:rPr>
                <w:sz w:val="20"/>
              </w:rPr>
            </w:pPr>
            <w:r w:rsidRPr="002E1138">
              <w:rPr>
                <w:rStyle w:val="SCCFileNumberChar"/>
                <w:sz w:val="20"/>
                <w:szCs w:val="20"/>
              </w:rPr>
              <w:t>39469</w:t>
            </w:r>
          </w:p>
        </w:tc>
        <w:tc>
          <w:tcPr>
            <w:tcW w:w="4457" w:type="pct"/>
            <w:gridSpan w:val="3"/>
          </w:tcPr>
          <w:p w:rsidR="00C25EA9" w:rsidRPr="002E1138" w:rsidRDefault="00C25EA9" w:rsidP="00C25EA9">
            <w:pPr>
              <w:pStyle w:val="SCCLsocParty"/>
              <w:jc w:val="both"/>
              <w:rPr>
                <w:b/>
                <w:sz w:val="20"/>
                <w:szCs w:val="20"/>
                <w:lang w:val="en-US"/>
              </w:rPr>
            </w:pPr>
            <w:r w:rsidRPr="002E1138">
              <w:rPr>
                <w:b/>
                <w:sz w:val="20"/>
                <w:szCs w:val="20"/>
                <w:lang w:val="en-US"/>
              </w:rPr>
              <w:t>Vito Auciello v. CIBC Mortgages Inc., Home Trust Company</w:t>
            </w:r>
          </w:p>
          <w:p w:rsidR="00C25EA9" w:rsidRPr="002E1138" w:rsidRDefault="00C25EA9" w:rsidP="00C25EA9">
            <w:pPr>
              <w:jc w:val="both"/>
              <w:rPr>
                <w:sz w:val="20"/>
              </w:rPr>
            </w:pPr>
            <w:r w:rsidRPr="002E1138">
              <w:rPr>
                <w:sz w:val="20"/>
              </w:rPr>
              <w:t>(Ont.) (Civil) (By Leave)</w:t>
            </w:r>
          </w:p>
        </w:tc>
      </w:tr>
      <w:tr w:rsidR="00C25EA9" w:rsidRPr="002E1138" w:rsidTr="002746F0">
        <w:tc>
          <w:tcPr>
            <w:tcW w:w="5000" w:type="pct"/>
            <w:gridSpan w:val="4"/>
          </w:tcPr>
          <w:p w:rsidR="00C25EA9" w:rsidRPr="002E1138" w:rsidRDefault="00C25EA9" w:rsidP="00C25EA9">
            <w:pPr>
              <w:jc w:val="both"/>
              <w:rPr>
                <w:sz w:val="20"/>
              </w:rPr>
            </w:pPr>
            <w:r w:rsidRPr="002E1138">
              <w:rPr>
                <w:sz w:val="20"/>
              </w:rPr>
              <w:t>Courts — Powers of the Court of Appeal — Applicant seeking leave to appeal costs award —Leave to appeal denied by the Court of Appeal — Whether the Court of Appeal erred.</w:t>
            </w:r>
          </w:p>
          <w:p w:rsidR="00C25EA9" w:rsidRPr="002E1138" w:rsidRDefault="00C25EA9" w:rsidP="00C25EA9">
            <w:pPr>
              <w:jc w:val="both"/>
              <w:rPr>
                <w:sz w:val="20"/>
              </w:rPr>
            </w:pPr>
          </w:p>
        </w:tc>
      </w:tr>
      <w:tr w:rsidR="00C25EA9" w:rsidRPr="002E1138" w:rsidTr="002746F0">
        <w:tc>
          <w:tcPr>
            <w:tcW w:w="5000" w:type="pct"/>
            <w:gridSpan w:val="4"/>
          </w:tcPr>
          <w:p w:rsidR="00C25EA9" w:rsidRPr="002E1138" w:rsidRDefault="00C25EA9" w:rsidP="00C25EA9">
            <w:pPr>
              <w:pStyle w:val="aparanumbering"/>
              <w:jc w:val="both"/>
              <w:rPr>
                <w:sz w:val="20"/>
                <w:szCs w:val="20"/>
                <w:lang w:val="en"/>
              </w:rPr>
            </w:pPr>
            <w:r w:rsidRPr="002E1138">
              <w:rPr>
                <w:sz w:val="20"/>
                <w:szCs w:val="20"/>
                <w:lang w:val="en"/>
              </w:rPr>
              <w:t>Mr. Auciello sued the respondents for damages in the amount of $100,000 for breach of contract, bad faith, intentional and unlawful interference with economic relations, breach of duty of good faith, irreparable harm to business reputation, loss of business and loss of business opportunity; $50,000 for mental and emotional distress; and $25,000 for aggravated and punitive damages against each respondent. Brown J. awarded partial indemnity costs in the respective amounts of $23,420.82 and $24,743.22 to the responding parties. Mr. Auciello’s application for leave to appeal was denied by the Court of Appeal.</w:t>
            </w:r>
          </w:p>
        </w:tc>
      </w:tr>
      <w:tr w:rsidR="00C25EA9" w:rsidRPr="002E1138" w:rsidTr="002746F0">
        <w:tc>
          <w:tcPr>
            <w:tcW w:w="5000" w:type="pct"/>
            <w:gridSpan w:val="4"/>
          </w:tcPr>
          <w:p w:rsidR="00C25EA9" w:rsidRPr="002E1138" w:rsidRDefault="00C25EA9" w:rsidP="00C25EA9">
            <w:pPr>
              <w:jc w:val="both"/>
              <w:rPr>
                <w:sz w:val="20"/>
              </w:rPr>
            </w:pPr>
          </w:p>
        </w:tc>
      </w:tr>
      <w:tr w:rsidR="00C25EA9" w:rsidRPr="002E1138" w:rsidTr="002746F0">
        <w:tc>
          <w:tcPr>
            <w:tcW w:w="2427" w:type="pct"/>
            <w:gridSpan w:val="2"/>
          </w:tcPr>
          <w:p w:rsidR="00C25EA9" w:rsidRPr="002E1138" w:rsidRDefault="00C25EA9" w:rsidP="00C25EA9">
            <w:pPr>
              <w:jc w:val="both"/>
              <w:rPr>
                <w:sz w:val="20"/>
              </w:rPr>
            </w:pPr>
            <w:r w:rsidRPr="002E1138">
              <w:rPr>
                <w:sz w:val="20"/>
              </w:rPr>
              <w:t>October 1, 2019</w:t>
            </w:r>
          </w:p>
          <w:p w:rsidR="00C25EA9" w:rsidRPr="002E1138" w:rsidRDefault="00C25EA9" w:rsidP="00C25EA9">
            <w:pPr>
              <w:jc w:val="both"/>
              <w:rPr>
                <w:sz w:val="20"/>
              </w:rPr>
            </w:pPr>
            <w:r w:rsidRPr="002E1138">
              <w:rPr>
                <w:sz w:val="20"/>
              </w:rPr>
              <w:t>Ontario Superior Court of Justice</w:t>
            </w:r>
          </w:p>
          <w:p w:rsidR="00C25EA9" w:rsidRPr="002E1138" w:rsidRDefault="00C25EA9" w:rsidP="00C25EA9">
            <w:pPr>
              <w:jc w:val="both"/>
              <w:rPr>
                <w:sz w:val="20"/>
              </w:rPr>
            </w:pPr>
            <w:r w:rsidRPr="002E1138">
              <w:rPr>
                <w:sz w:val="20"/>
              </w:rPr>
              <w:t>(Brown J.)</w:t>
            </w:r>
          </w:p>
          <w:p w:rsidR="00C25EA9" w:rsidRPr="002E1138" w:rsidRDefault="00C25EA9" w:rsidP="00C25EA9">
            <w:pPr>
              <w:jc w:val="both"/>
              <w:rPr>
                <w:sz w:val="20"/>
                <w:lang w:val="fr-CA"/>
              </w:rPr>
            </w:pPr>
            <w:hyperlink r:id="rId53" w:history="1">
              <w:r w:rsidRPr="002E1138">
                <w:rPr>
                  <w:rStyle w:val="Hyperlink"/>
                  <w:sz w:val="20"/>
                  <w:lang w:val="fr-CA"/>
                </w:rPr>
                <w:t>2019 ONSC 5637</w:t>
              </w:r>
            </w:hyperlink>
          </w:p>
          <w:p w:rsidR="00C25EA9" w:rsidRPr="002E1138" w:rsidRDefault="00C25EA9" w:rsidP="00C25EA9">
            <w:pPr>
              <w:jc w:val="both"/>
              <w:rPr>
                <w:sz w:val="20"/>
              </w:rPr>
            </w:pPr>
          </w:p>
        </w:tc>
        <w:tc>
          <w:tcPr>
            <w:tcW w:w="243" w:type="pct"/>
          </w:tcPr>
          <w:p w:rsidR="00C25EA9" w:rsidRPr="002E1138" w:rsidRDefault="00C25EA9" w:rsidP="00C25EA9">
            <w:pPr>
              <w:jc w:val="both"/>
              <w:rPr>
                <w:sz w:val="20"/>
              </w:rPr>
            </w:pPr>
          </w:p>
        </w:tc>
        <w:tc>
          <w:tcPr>
            <w:tcW w:w="2330" w:type="pct"/>
          </w:tcPr>
          <w:p w:rsidR="00C25EA9" w:rsidRPr="002E1138" w:rsidRDefault="00C25EA9" w:rsidP="00C25EA9">
            <w:pPr>
              <w:jc w:val="both"/>
              <w:rPr>
                <w:sz w:val="20"/>
              </w:rPr>
            </w:pPr>
            <w:r w:rsidRPr="002E1138">
              <w:rPr>
                <w:sz w:val="20"/>
              </w:rPr>
              <w:t>Ruling on costs award</w:t>
            </w:r>
          </w:p>
          <w:p w:rsidR="00C25EA9" w:rsidRPr="002E1138" w:rsidRDefault="00C25EA9" w:rsidP="00C25EA9">
            <w:pPr>
              <w:jc w:val="both"/>
              <w:rPr>
                <w:sz w:val="20"/>
              </w:rPr>
            </w:pPr>
          </w:p>
        </w:tc>
      </w:tr>
      <w:tr w:rsidR="00C25EA9" w:rsidRPr="002E1138" w:rsidTr="002746F0">
        <w:tc>
          <w:tcPr>
            <w:tcW w:w="2427" w:type="pct"/>
            <w:gridSpan w:val="2"/>
          </w:tcPr>
          <w:p w:rsidR="00C25EA9" w:rsidRPr="002E1138" w:rsidRDefault="00C25EA9" w:rsidP="00C25EA9">
            <w:pPr>
              <w:jc w:val="both"/>
              <w:rPr>
                <w:sz w:val="20"/>
              </w:rPr>
            </w:pPr>
            <w:r w:rsidRPr="002E1138">
              <w:rPr>
                <w:sz w:val="20"/>
              </w:rPr>
              <w:t>September 4, 2020</w:t>
            </w:r>
          </w:p>
          <w:p w:rsidR="00C25EA9" w:rsidRPr="002E1138" w:rsidRDefault="00C25EA9" w:rsidP="00C25EA9">
            <w:pPr>
              <w:jc w:val="both"/>
              <w:rPr>
                <w:sz w:val="20"/>
              </w:rPr>
            </w:pPr>
            <w:r w:rsidRPr="002E1138">
              <w:rPr>
                <w:sz w:val="20"/>
              </w:rPr>
              <w:t>Court of Appeal for Ontario</w:t>
            </w:r>
          </w:p>
          <w:p w:rsidR="00C25EA9" w:rsidRPr="002E1138" w:rsidRDefault="00C25EA9" w:rsidP="00C25EA9">
            <w:pPr>
              <w:jc w:val="both"/>
              <w:rPr>
                <w:sz w:val="20"/>
              </w:rPr>
            </w:pPr>
            <w:r w:rsidRPr="002E1138">
              <w:rPr>
                <w:sz w:val="20"/>
              </w:rPr>
              <w:t>(Lauwers, Brown, Nordheimer JJ.A.)</w:t>
            </w:r>
          </w:p>
          <w:p w:rsidR="00C25EA9" w:rsidRPr="002E1138" w:rsidRDefault="00C25EA9" w:rsidP="00C25EA9">
            <w:pPr>
              <w:jc w:val="both"/>
              <w:rPr>
                <w:sz w:val="20"/>
              </w:rPr>
            </w:pPr>
            <w:hyperlink r:id="rId54" w:history="1">
              <w:r w:rsidRPr="002E1138">
                <w:rPr>
                  <w:rStyle w:val="Hyperlink"/>
                  <w:sz w:val="20"/>
                </w:rPr>
                <w:t>2020 ONCA 553</w:t>
              </w:r>
            </w:hyperlink>
            <w:r w:rsidRPr="002E1138">
              <w:rPr>
                <w:sz w:val="20"/>
              </w:rPr>
              <w:t>; M51270</w:t>
            </w:r>
          </w:p>
          <w:p w:rsidR="00C25EA9" w:rsidRPr="002E1138" w:rsidRDefault="00C25EA9" w:rsidP="00C25EA9">
            <w:pPr>
              <w:jc w:val="both"/>
              <w:rPr>
                <w:sz w:val="20"/>
              </w:rPr>
            </w:pPr>
          </w:p>
        </w:tc>
        <w:tc>
          <w:tcPr>
            <w:tcW w:w="243" w:type="pct"/>
          </w:tcPr>
          <w:p w:rsidR="00C25EA9" w:rsidRPr="002E1138" w:rsidRDefault="00C25EA9" w:rsidP="00C25EA9">
            <w:pPr>
              <w:jc w:val="both"/>
              <w:rPr>
                <w:sz w:val="20"/>
              </w:rPr>
            </w:pPr>
          </w:p>
        </w:tc>
        <w:tc>
          <w:tcPr>
            <w:tcW w:w="2330" w:type="pct"/>
          </w:tcPr>
          <w:p w:rsidR="00C25EA9" w:rsidRPr="002E1138" w:rsidRDefault="00C25EA9" w:rsidP="00C25EA9">
            <w:pPr>
              <w:jc w:val="both"/>
              <w:rPr>
                <w:sz w:val="20"/>
              </w:rPr>
            </w:pPr>
            <w:r w:rsidRPr="002E1138">
              <w:rPr>
                <w:sz w:val="20"/>
              </w:rPr>
              <w:t>Applicant’s application for leave to appeal denied</w:t>
            </w:r>
          </w:p>
          <w:p w:rsidR="00C25EA9" w:rsidRPr="002E1138" w:rsidRDefault="00C25EA9" w:rsidP="00C25EA9">
            <w:pPr>
              <w:jc w:val="both"/>
              <w:rPr>
                <w:sz w:val="20"/>
              </w:rPr>
            </w:pPr>
          </w:p>
        </w:tc>
      </w:tr>
      <w:tr w:rsidR="00C25EA9" w:rsidRPr="002E1138" w:rsidTr="002746F0">
        <w:tc>
          <w:tcPr>
            <w:tcW w:w="2427" w:type="pct"/>
            <w:gridSpan w:val="2"/>
          </w:tcPr>
          <w:p w:rsidR="00C25EA9" w:rsidRPr="002E1138" w:rsidRDefault="00C25EA9" w:rsidP="00C25EA9">
            <w:pPr>
              <w:jc w:val="both"/>
              <w:rPr>
                <w:sz w:val="20"/>
              </w:rPr>
            </w:pPr>
            <w:r w:rsidRPr="002E1138">
              <w:rPr>
                <w:sz w:val="20"/>
              </w:rPr>
              <w:t>November 12, 2020</w:t>
            </w:r>
          </w:p>
          <w:p w:rsidR="00C25EA9" w:rsidRPr="002E1138" w:rsidRDefault="00C25EA9" w:rsidP="00C25EA9">
            <w:pPr>
              <w:jc w:val="both"/>
              <w:rPr>
                <w:sz w:val="20"/>
              </w:rPr>
            </w:pPr>
            <w:r w:rsidRPr="002E1138">
              <w:rPr>
                <w:sz w:val="20"/>
              </w:rPr>
              <w:t>Supreme Court of Canada</w:t>
            </w:r>
          </w:p>
        </w:tc>
        <w:tc>
          <w:tcPr>
            <w:tcW w:w="243" w:type="pct"/>
          </w:tcPr>
          <w:p w:rsidR="00C25EA9" w:rsidRPr="002E1138" w:rsidRDefault="00C25EA9" w:rsidP="00C25EA9">
            <w:pPr>
              <w:jc w:val="both"/>
              <w:rPr>
                <w:sz w:val="20"/>
              </w:rPr>
            </w:pPr>
          </w:p>
        </w:tc>
        <w:tc>
          <w:tcPr>
            <w:tcW w:w="2330" w:type="pct"/>
          </w:tcPr>
          <w:p w:rsidR="00C25EA9" w:rsidRPr="002E1138" w:rsidRDefault="00C25EA9" w:rsidP="00C25EA9">
            <w:pPr>
              <w:jc w:val="both"/>
              <w:rPr>
                <w:sz w:val="20"/>
              </w:rPr>
            </w:pPr>
            <w:r w:rsidRPr="002E1138">
              <w:rPr>
                <w:sz w:val="20"/>
              </w:rPr>
              <w:t>Application for leave to appeal filed</w:t>
            </w:r>
          </w:p>
          <w:p w:rsidR="00C25EA9" w:rsidRPr="002E1138" w:rsidRDefault="00C25EA9" w:rsidP="00C25EA9">
            <w:pPr>
              <w:jc w:val="both"/>
              <w:rPr>
                <w:sz w:val="20"/>
              </w:rPr>
            </w:pPr>
          </w:p>
        </w:tc>
      </w:tr>
    </w:tbl>
    <w:p w:rsidR="00C25EA9" w:rsidRPr="002E1138" w:rsidRDefault="00C25EA9" w:rsidP="00C25EA9">
      <w:pPr>
        <w:jc w:val="both"/>
        <w:rPr>
          <w:sz w:val="20"/>
        </w:rPr>
      </w:pPr>
    </w:p>
    <w:p w:rsidR="002E1138" w:rsidRPr="002E1138" w:rsidRDefault="002E1138" w:rsidP="00C25EA9">
      <w:pPr>
        <w:jc w:val="both"/>
        <w:rPr>
          <w:sz w:val="20"/>
        </w:rPr>
      </w:pPr>
      <w:r w:rsidRPr="002E1138">
        <w:rPr>
          <w:sz w:val="20"/>
        </w:rPr>
        <w:pict>
          <v:rect id="_x0000_i1048" style="width:2in;height:1pt" o:hrpct="0" o:hralign="center" o:hrstd="t" o:hrnoshade="t" o:hr="t" fillcolor="black [3213]" stroked="f"/>
        </w:pict>
      </w:r>
    </w:p>
    <w:p w:rsidR="002E1138" w:rsidRPr="002E1138" w:rsidRDefault="002E1138" w:rsidP="00C25EA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25EA9" w:rsidRPr="002E1138" w:rsidTr="002746F0">
        <w:tc>
          <w:tcPr>
            <w:tcW w:w="543" w:type="pct"/>
          </w:tcPr>
          <w:p w:rsidR="00C25EA9" w:rsidRPr="002E1138" w:rsidRDefault="00C25EA9" w:rsidP="00C25EA9">
            <w:pPr>
              <w:jc w:val="both"/>
              <w:rPr>
                <w:sz w:val="20"/>
                <w:lang w:val="fr-CA"/>
              </w:rPr>
            </w:pPr>
            <w:r w:rsidRPr="002E1138">
              <w:rPr>
                <w:rStyle w:val="SCCFileNumberChar"/>
                <w:sz w:val="20"/>
                <w:szCs w:val="20"/>
                <w:lang w:val="fr-CA"/>
              </w:rPr>
              <w:t>39469</w:t>
            </w:r>
          </w:p>
        </w:tc>
        <w:tc>
          <w:tcPr>
            <w:tcW w:w="4457" w:type="pct"/>
            <w:gridSpan w:val="3"/>
          </w:tcPr>
          <w:p w:rsidR="00C25EA9" w:rsidRPr="002E1138" w:rsidRDefault="00C25EA9" w:rsidP="00C25EA9">
            <w:pPr>
              <w:pStyle w:val="SCCLsocParty"/>
              <w:jc w:val="both"/>
              <w:rPr>
                <w:b/>
                <w:sz w:val="20"/>
                <w:szCs w:val="20"/>
                <w:lang w:val="en-US"/>
              </w:rPr>
            </w:pPr>
            <w:r w:rsidRPr="002E1138">
              <w:rPr>
                <w:b/>
                <w:sz w:val="20"/>
                <w:szCs w:val="20"/>
                <w:lang w:val="en-US"/>
              </w:rPr>
              <w:t>Vito Auciello c. CIBC Mortgages Inc., Home Trust Company</w:t>
            </w:r>
          </w:p>
          <w:p w:rsidR="00C25EA9" w:rsidRPr="002E1138" w:rsidRDefault="00C25EA9" w:rsidP="00C25EA9">
            <w:pPr>
              <w:jc w:val="both"/>
              <w:rPr>
                <w:sz w:val="20"/>
                <w:lang w:val="fr-CA"/>
              </w:rPr>
            </w:pPr>
            <w:r w:rsidRPr="002E1138">
              <w:rPr>
                <w:sz w:val="20"/>
                <w:lang w:val="fr-CA"/>
              </w:rPr>
              <w:t>(Ont.) (Civile) (Sur autorisation)</w:t>
            </w:r>
          </w:p>
        </w:tc>
      </w:tr>
      <w:tr w:rsidR="00C25EA9" w:rsidRPr="002E1138" w:rsidTr="002746F0">
        <w:tc>
          <w:tcPr>
            <w:tcW w:w="5000" w:type="pct"/>
            <w:gridSpan w:val="4"/>
          </w:tcPr>
          <w:p w:rsidR="00C25EA9" w:rsidRPr="002E1138" w:rsidRDefault="00C25EA9" w:rsidP="00C25EA9">
            <w:pPr>
              <w:jc w:val="both"/>
              <w:rPr>
                <w:sz w:val="20"/>
                <w:lang w:val="fr-CA"/>
              </w:rPr>
            </w:pPr>
            <w:r w:rsidRPr="002E1138">
              <w:rPr>
                <w:sz w:val="20"/>
                <w:lang w:val="fr-CA"/>
              </w:rPr>
              <w:t xml:space="preserve">Tribunaux — </w:t>
            </w:r>
            <w:r w:rsidRPr="002E1138">
              <w:rPr>
                <w:iCs/>
                <w:sz w:val="20"/>
                <w:lang w:val="fr-CA"/>
              </w:rPr>
              <w:t>Pouvoirs de la Cour d’appel</w:t>
            </w:r>
            <w:r w:rsidRPr="002E1138">
              <w:rPr>
                <w:sz w:val="20"/>
                <w:lang w:val="fr-CA"/>
              </w:rPr>
              <w:t xml:space="preserve"> — Le demandeur sollicite l’autorisation d’interjeter appel du jugement quant à l’adjudication de dépens — L’autorisation d’appel est rejetée par la Cour d’appel — La Cour d’appel a-t-elle commis une erreur?</w:t>
            </w:r>
          </w:p>
          <w:p w:rsidR="00C25EA9" w:rsidRPr="002E1138" w:rsidRDefault="00C25EA9" w:rsidP="00C25EA9">
            <w:pPr>
              <w:jc w:val="both"/>
              <w:rPr>
                <w:sz w:val="20"/>
                <w:lang w:val="fr-CA"/>
              </w:rPr>
            </w:pPr>
          </w:p>
        </w:tc>
      </w:tr>
      <w:tr w:rsidR="00C25EA9" w:rsidRPr="002E1138" w:rsidTr="002746F0">
        <w:tc>
          <w:tcPr>
            <w:tcW w:w="5000" w:type="pct"/>
            <w:gridSpan w:val="4"/>
          </w:tcPr>
          <w:p w:rsidR="00C25EA9" w:rsidRPr="002E1138" w:rsidRDefault="00C25EA9" w:rsidP="00C25EA9">
            <w:pPr>
              <w:pStyle w:val="aparanumbering"/>
              <w:jc w:val="both"/>
              <w:rPr>
                <w:sz w:val="20"/>
                <w:szCs w:val="20"/>
                <w:lang w:val="fr-CA"/>
              </w:rPr>
            </w:pPr>
            <w:r w:rsidRPr="002E1138">
              <w:rPr>
                <w:sz w:val="20"/>
                <w:szCs w:val="20"/>
                <w:lang w:val="fr-CA"/>
              </w:rPr>
              <w:t xml:space="preserve">M. Auciello a poursuivi les sociétés intimées, réclamant 100 000 $ à titre de dommages-intérêts pour violation de contrat, mauvaise foi, </w:t>
            </w:r>
            <w:r w:rsidRPr="002E1138">
              <w:rPr>
                <w:sz w:val="20"/>
                <w:szCs w:val="20"/>
                <w:lang w:val="fr-FR"/>
              </w:rPr>
              <w:t>délit d’atteinte illégale et intentionnelle aux rapports économiques</w:t>
            </w:r>
            <w:r w:rsidRPr="002E1138">
              <w:rPr>
                <w:sz w:val="20"/>
                <w:szCs w:val="20"/>
                <w:lang w:val="fr-CA"/>
              </w:rPr>
              <w:t>, manquement au devoir de bonne foi, atteinte irréparable à la réputation commerciale, perte d’activités commerciales et perte de possibilités d’affaires; 50 000 $ pour souffrance morale; et 25 000 $ à titre de dommages-intérêts majorés et punitifs contre chacune des sociétés intimées. La juge Brown a accordé des dépens d’indemnisation partielle de 23 420,82 $ et 24 743,22 $, respectivement, aux parties intimées. La demande d’autorisation d’appel de M. Auciello a été rejetée par la Cour d’appel.</w:t>
            </w:r>
          </w:p>
        </w:tc>
      </w:tr>
      <w:tr w:rsidR="00C25EA9" w:rsidRPr="002E1138" w:rsidTr="002746F0">
        <w:tc>
          <w:tcPr>
            <w:tcW w:w="5000" w:type="pct"/>
            <w:gridSpan w:val="4"/>
          </w:tcPr>
          <w:p w:rsidR="00C25EA9" w:rsidRPr="002E1138" w:rsidRDefault="00C25EA9" w:rsidP="00C25EA9">
            <w:pPr>
              <w:jc w:val="both"/>
              <w:rPr>
                <w:sz w:val="20"/>
                <w:lang w:val="fr-CA"/>
              </w:rPr>
            </w:pPr>
          </w:p>
        </w:tc>
      </w:tr>
      <w:tr w:rsidR="00C25EA9" w:rsidRPr="002E1138" w:rsidTr="002746F0">
        <w:tc>
          <w:tcPr>
            <w:tcW w:w="2427" w:type="pct"/>
            <w:gridSpan w:val="2"/>
          </w:tcPr>
          <w:p w:rsidR="00C25EA9" w:rsidRPr="002E1138" w:rsidRDefault="00C25EA9" w:rsidP="00C25EA9">
            <w:pPr>
              <w:jc w:val="both"/>
              <w:rPr>
                <w:sz w:val="20"/>
                <w:lang w:val="fr-CA"/>
              </w:rPr>
            </w:pPr>
            <w:r w:rsidRPr="002E1138">
              <w:rPr>
                <w:sz w:val="20"/>
                <w:lang w:val="fr-CA"/>
              </w:rPr>
              <w:t>1</w:t>
            </w:r>
            <w:r w:rsidRPr="002E1138">
              <w:rPr>
                <w:sz w:val="20"/>
                <w:vertAlign w:val="superscript"/>
                <w:lang w:val="fr-CA"/>
              </w:rPr>
              <w:t>er</w:t>
            </w:r>
            <w:r w:rsidRPr="002E1138">
              <w:rPr>
                <w:sz w:val="20"/>
                <w:lang w:val="fr-CA"/>
              </w:rPr>
              <w:t xml:space="preserve"> octobre 2019</w:t>
            </w:r>
          </w:p>
          <w:p w:rsidR="00C25EA9" w:rsidRPr="002E1138" w:rsidRDefault="00C25EA9" w:rsidP="00C25EA9">
            <w:pPr>
              <w:jc w:val="both"/>
              <w:rPr>
                <w:sz w:val="20"/>
                <w:lang w:val="fr-CA"/>
              </w:rPr>
            </w:pPr>
            <w:r w:rsidRPr="002E1138">
              <w:rPr>
                <w:sz w:val="20"/>
                <w:lang w:val="fr-CA"/>
              </w:rPr>
              <w:t>Cour supérieure de justice de l’Ontario</w:t>
            </w:r>
          </w:p>
          <w:p w:rsidR="00C25EA9" w:rsidRPr="002E1138" w:rsidRDefault="00C25EA9" w:rsidP="00C25EA9">
            <w:pPr>
              <w:jc w:val="both"/>
              <w:rPr>
                <w:sz w:val="20"/>
                <w:lang w:val="fr-CA"/>
              </w:rPr>
            </w:pPr>
            <w:r w:rsidRPr="002E1138">
              <w:rPr>
                <w:sz w:val="20"/>
                <w:lang w:val="fr-CA"/>
              </w:rPr>
              <w:t>(Juge Brown)</w:t>
            </w:r>
          </w:p>
          <w:p w:rsidR="00C25EA9" w:rsidRPr="002E1138" w:rsidRDefault="00C25EA9" w:rsidP="00C25EA9">
            <w:pPr>
              <w:jc w:val="both"/>
              <w:rPr>
                <w:sz w:val="20"/>
                <w:lang w:val="fr-CA"/>
              </w:rPr>
            </w:pPr>
            <w:hyperlink r:id="rId55" w:history="1">
              <w:r w:rsidRPr="002E1138">
                <w:rPr>
                  <w:rStyle w:val="Hyperlink"/>
                  <w:sz w:val="20"/>
                  <w:lang w:val="fr-CA"/>
                </w:rPr>
                <w:t>2019 ONSC 5637</w:t>
              </w:r>
            </w:hyperlink>
          </w:p>
          <w:p w:rsidR="00C25EA9" w:rsidRPr="002E1138" w:rsidRDefault="00C25EA9" w:rsidP="00C25EA9">
            <w:pPr>
              <w:jc w:val="both"/>
              <w:rPr>
                <w:sz w:val="20"/>
                <w:lang w:val="fr-CA"/>
              </w:rPr>
            </w:pPr>
          </w:p>
        </w:tc>
        <w:tc>
          <w:tcPr>
            <w:tcW w:w="243" w:type="pct"/>
          </w:tcPr>
          <w:p w:rsidR="00C25EA9" w:rsidRPr="002E1138" w:rsidRDefault="00C25EA9" w:rsidP="00C25EA9">
            <w:pPr>
              <w:jc w:val="both"/>
              <w:rPr>
                <w:sz w:val="20"/>
                <w:lang w:val="fr-CA"/>
              </w:rPr>
            </w:pPr>
          </w:p>
        </w:tc>
        <w:tc>
          <w:tcPr>
            <w:tcW w:w="2330" w:type="pct"/>
          </w:tcPr>
          <w:p w:rsidR="00C25EA9" w:rsidRPr="002E1138" w:rsidRDefault="00C25EA9" w:rsidP="00C25EA9">
            <w:pPr>
              <w:jc w:val="both"/>
              <w:rPr>
                <w:sz w:val="20"/>
                <w:lang w:val="fr-CA"/>
              </w:rPr>
            </w:pPr>
            <w:r w:rsidRPr="002E1138">
              <w:rPr>
                <w:sz w:val="20"/>
                <w:lang w:val="fr-CA"/>
              </w:rPr>
              <w:t>Jugement quant à l’adjudication de dépens.</w:t>
            </w:r>
          </w:p>
          <w:p w:rsidR="00C25EA9" w:rsidRPr="002E1138" w:rsidRDefault="00C25EA9" w:rsidP="00C25EA9">
            <w:pPr>
              <w:jc w:val="both"/>
              <w:rPr>
                <w:sz w:val="20"/>
                <w:lang w:val="fr-CA"/>
              </w:rPr>
            </w:pPr>
          </w:p>
        </w:tc>
      </w:tr>
      <w:tr w:rsidR="00C25EA9" w:rsidRPr="002E1138" w:rsidTr="002746F0">
        <w:tc>
          <w:tcPr>
            <w:tcW w:w="2427" w:type="pct"/>
            <w:gridSpan w:val="2"/>
          </w:tcPr>
          <w:p w:rsidR="00C25EA9" w:rsidRPr="002E1138" w:rsidRDefault="00C25EA9" w:rsidP="00C25EA9">
            <w:pPr>
              <w:jc w:val="both"/>
              <w:rPr>
                <w:sz w:val="20"/>
                <w:lang w:val="fr-CA"/>
              </w:rPr>
            </w:pPr>
            <w:r w:rsidRPr="002E1138">
              <w:rPr>
                <w:sz w:val="20"/>
                <w:lang w:val="fr-CA"/>
              </w:rPr>
              <w:t>4 septembre 2020</w:t>
            </w:r>
          </w:p>
          <w:p w:rsidR="00C25EA9" w:rsidRPr="002E1138" w:rsidRDefault="00C25EA9" w:rsidP="00C25EA9">
            <w:pPr>
              <w:jc w:val="both"/>
              <w:rPr>
                <w:sz w:val="20"/>
                <w:lang w:val="fr-CA"/>
              </w:rPr>
            </w:pPr>
            <w:r w:rsidRPr="002E1138">
              <w:rPr>
                <w:sz w:val="20"/>
                <w:lang w:val="fr-CA"/>
              </w:rPr>
              <w:t>Cour d’appel de l’Ontario</w:t>
            </w:r>
          </w:p>
          <w:p w:rsidR="00C25EA9" w:rsidRPr="002E1138" w:rsidRDefault="00C25EA9" w:rsidP="00C25EA9">
            <w:pPr>
              <w:jc w:val="both"/>
              <w:rPr>
                <w:sz w:val="20"/>
                <w:lang w:val="fr-CA"/>
              </w:rPr>
            </w:pPr>
            <w:r w:rsidRPr="002E1138">
              <w:rPr>
                <w:sz w:val="20"/>
                <w:lang w:val="fr-CA"/>
              </w:rPr>
              <w:t>(Juges Lauwers, Brown, Nordheimer)</w:t>
            </w:r>
          </w:p>
          <w:p w:rsidR="00C25EA9" w:rsidRPr="002E1138" w:rsidRDefault="00C25EA9" w:rsidP="00C25EA9">
            <w:pPr>
              <w:jc w:val="both"/>
              <w:rPr>
                <w:sz w:val="20"/>
                <w:lang w:val="fr-CA"/>
              </w:rPr>
            </w:pPr>
            <w:hyperlink r:id="rId56" w:history="1">
              <w:r w:rsidRPr="002E1138">
                <w:rPr>
                  <w:rStyle w:val="Hyperlink"/>
                  <w:sz w:val="20"/>
                  <w:lang w:val="fr-CA"/>
                </w:rPr>
                <w:t>2020 ONCA 553</w:t>
              </w:r>
            </w:hyperlink>
            <w:r w:rsidRPr="002E1138">
              <w:rPr>
                <w:sz w:val="20"/>
                <w:lang w:val="fr-CA"/>
              </w:rPr>
              <w:t>; M51270</w:t>
            </w:r>
          </w:p>
          <w:p w:rsidR="00C25EA9" w:rsidRPr="002E1138" w:rsidRDefault="00C25EA9" w:rsidP="00C25EA9">
            <w:pPr>
              <w:jc w:val="both"/>
              <w:rPr>
                <w:sz w:val="20"/>
                <w:lang w:val="fr-CA"/>
              </w:rPr>
            </w:pPr>
          </w:p>
        </w:tc>
        <w:tc>
          <w:tcPr>
            <w:tcW w:w="243" w:type="pct"/>
          </w:tcPr>
          <w:p w:rsidR="00C25EA9" w:rsidRPr="002E1138" w:rsidRDefault="00C25EA9" w:rsidP="00C25EA9">
            <w:pPr>
              <w:jc w:val="both"/>
              <w:rPr>
                <w:sz w:val="20"/>
                <w:lang w:val="fr-CA"/>
              </w:rPr>
            </w:pPr>
          </w:p>
        </w:tc>
        <w:tc>
          <w:tcPr>
            <w:tcW w:w="2330" w:type="pct"/>
          </w:tcPr>
          <w:p w:rsidR="00C25EA9" w:rsidRPr="002E1138" w:rsidRDefault="00C25EA9" w:rsidP="00C25EA9">
            <w:pPr>
              <w:jc w:val="both"/>
              <w:rPr>
                <w:sz w:val="20"/>
                <w:lang w:val="fr-CA"/>
              </w:rPr>
            </w:pPr>
            <w:r w:rsidRPr="002E1138">
              <w:rPr>
                <w:sz w:val="20"/>
                <w:lang w:val="fr-CA"/>
              </w:rPr>
              <w:t>La demande d’autorisation d’appel du demandeur est rejetée.</w:t>
            </w:r>
          </w:p>
          <w:p w:rsidR="00C25EA9" w:rsidRPr="002E1138" w:rsidRDefault="00C25EA9" w:rsidP="00C25EA9">
            <w:pPr>
              <w:jc w:val="both"/>
              <w:rPr>
                <w:sz w:val="20"/>
                <w:lang w:val="fr-CA"/>
              </w:rPr>
            </w:pPr>
          </w:p>
        </w:tc>
      </w:tr>
      <w:tr w:rsidR="00C25EA9" w:rsidRPr="002E1138" w:rsidTr="002746F0">
        <w:tc>
          <w:tcPr>
            <w:tcW w:w="2427" w:type="pct"/>
            <w:gridSpan w:val="2"/>
          </w:tcPr>
          <w:p w:rsidR="00C25EA9" w:rsidRPr="002E1138" w:rsidRDefault="00C25EA9" w:rsidP="00C25EA9">
            <w:pPr>
              <w:jc w:val="both"/>
              <w:rPr>
                <w:sz w:val="20"/>
                <w:lang w:val="fr-CA"/>
              </w:rPr>
            </w:pPr>
            <w:r w:rsidRPr="002E1138">
              <w:rPr>
                <w:sz w:val="20"/>
                <w:lang w:val="fr-CA"/>
              </w:rPr>
              <w:t>12 novembre 2020</w:t>
            </w:r>
          </w:p>
          <w:p w:rsidR="00C25EA9" w:rsidRPr="002E1138" w:rsidRDefault="00C25EA9" w:rsidP="00C25EA9">
            <w:pPr>
              <w:jc w:val="both"/>
              <w:rPr>
                <w:sz w:val="20"/>
                <w:lang w:val="fr-CA"/>
              </w:rPr>
            </w:pPr>
            <w:r w:rsidRPr="002E1138">
              <w:rPr>
                <w:sz w:val="20"/>
                <w:lang w:val="fr-CA"/>
              </w:rPr>
              <w:t>Cour suprême du Canada</w:t>
            </w:r>
          </w:p>
        </w:tc>
        <w:tc>
          <w:tcPr>
            <w:tcW w:w="243" w:type="pct"/>
          </w:tcPr>
          <w:p w:rsidR="00C25EA9" w:rsidRPr="002E1138" w:rsidRDefault="00C25EA9" w:rsidP="00C25EA9">
            <w:pPr>
              <w:jc w:val="both"/>
              <w:rPr>
                <w:sz w:val="20"/>
                <w:lang w:val="fr-CA"/>
              </w:rPr>
            </w:pPr>
          </w:p>
        </w:tc>
        <w:tc>
          <w:tcPr>
            <w:tcW w:w="2330" w:type="pct"/>
          </w:tcPr>
          <w:p w:rsidR="00C25EA9" w:rsidRPr="002E1138" w:rsidRDefault="00C25EA9" w:rsidP="00C25EA9">
            <w:pPr>
              <w:jc w:val="both"/>
              <w:rPr>
                <w:sz w:val="20"/>
                <w:lang w:val="fr-CA"/>
              </w:rPr>
            </w:pPr>
            <w:r w:rsidRPr="002E1138">
              <w:rPr>
                <w:sz w:val="20"/>
                <w:lang w:val="fr-CA"/>
              </w:rPr>
              <w:t>La demande d’autorisation d’appel est présentée.</w:t>
            </w:r>
          </w:p>
          <w:p w:rsidR="00C25EA9" w:rsidRPr="002E1138" w:rsidRDefault="00C25EA9" w:rsidP="00C25EA9">
            <w:pPr>
              <w:jc w:val="both"/>
              <w:rPr>
                <w:sz w:val="20"/>
                <w:lang w:val="fr-CA"/>
              </w:rPr>
            </w:pPr>
          </w:p>
        </w:tc>
      </w:tr>
    </w:tbl>
    <w:p w:rsidR="00C25EA9" w:rsidRPr="002E1138" w:rsidRDefault="00C25EA9" w:rsidP="00C25EA9">
      <w:pPr>
        <w:jc w:val="both"/>
        <w:rPr>
          <w:sz w:val="20"/>
          <w:lang w:val="fr-CA"/>
        </w:rPr>
      </w:pPr>
    </w:p>
    <w:p w:rsidR="002E1138" w:rsidRPr="002E1138" w:rsidRDefault="002E1138" w:rsidP="00C25EA9">
      <w:pPr>
        <w:jc w:val="both"/>
        <w:rPr>
          <w:sz w:val="20"/>
          <w:lang w:val="fr-CA"/>
        </w:rPr>
      </w:pPr>
      <w:r w:rsidRPr="002E1138">
        <w:rPr>
          <w:sz w:val="20"/>
        </w:rPr>
        <w:pict>
          <v:rect id="_x0000_i1049" style="width:2in;height:1pt" o:hrpct="0" o:hralign="center" o:hrstd="t" o:hrnoshade="t" o:hr="t" fillcolor="black [3213]" stroked="f"/>
        </w:pict>
      </w:r>
    </w:p>
    <w:p w:rsidR="009E0BD3" w:rsidRPr="002E1138" w:rsidRDefault="009E0BD3" w:rsidP="00C25EA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25EA9" w:rsidRPr="002E1138" w:rsidTr="002746F0">
        <w:tc>
          <w:tcPr>
            <w:tcW w:w="543" w:type="pct"/>
          </w:tcPr>
          <w:p w:rsidR="00C25EA9" w:rsidRPr="002E1138" w:rsidRDefault="00C25EA9" w:rsidP="00C25EA9">
            <w:pPr>
              <w:jc w:val="both"/>
              <w:rPr>
                <w:sz w:val="20"/>
              </w:rPr>
            </w:pPr>
            <w:r w:rsidRPr="002E1138">
              <w:rPr>
                <w:rStyle w:val="SCCFileNumberChar"/>
                <w:sz w:val="20"/>
                <w:szCs w:val="20"/>
              </w:rPr>
              <w:t>39474</w:t>
            </w:r>
          </w:p>
        </w:tc>
        <w:tc>
          <w:tcPr>
            <w:tcW w:w="4457" w:type="pct"/>
            <w:gridSpan w:val="3"/>
          </w:tcPr>
          <w:p w:rsidR="00C25EA9" w:rsidRPr="002E1138" w:rsidRDefault="00C25EA9" w:rsidP="00C25EA9">
            <w:pPr>
              <w:pStyle w:val="SCCLsocParty"/>
              <w:jc w:val="both"/>
              <w:rPr>
                <w:b/>
                <w:sz w:val="20"/>
                <w:szCs w:val="20"/>
                <w:lang w:val="en-US"/>
              </w:rPr>
            </w:pPr>
            <w:r w:rsidRPr="002E1138">
              <w:rPr>
                <w:b/>
                <w:sz w:val="20"/>
                <w:szCs w:val="20"/>
                <w:lang w:val="en-US"/>
              </w:rPr>
              <w:t xml:space="preserve">Independent Jewish Voices, Amnesty International Canada, Centre for Free Expression, Professor Michael Lynk (UN Special Rapporteur for the Situation of Human Rights in the Palestinian Territory Occupied since 1967), Arab Canadian Lawyers Association, Transnational Law and Justice Network, Canadian Lawyers for </w:t>
            </w:r>
            <w:r w:rsidRPr="002E1138">
              <w:rPr>
                <w:b/>
                <w:sz w:val="20"/>
                <w:szCs w:val="20"/>
                <w:lang w:val="en-US"/>
              </w:rPr>
              <w:lastRenderedPageBreak/>
              <w:t>International Human Rights, Al-Haq v. Attorney General of Canada, David Kattenburg and Psagot Winery Ltd.</w:t>
            </w:r>
          </w:p>
          <w:p w:rsidR="00C25EA9" w:rsidRPr="002E1138" w:rsidRDefault="00C25EA9" w:rsidP="00C25EA9">
            <w:pPr>
              <w:jc w:val="both"/>
              <w:rPr>
                <w:sz w:val="20"/>
              </w:rPr>
            </w:pPr>
            <w:r w:rsidRPr="002E1138">
              <w:rPr>
                <w:sz w:val="20"/>
              </w:rPr>
              <w:t>(F</w:t>
            </w:r>
            <w:r w:rsidR="002E1138" w:rsidRPr="002E1138">
              <w:rPr>
                <w:sz w:val="20"/>
              </w:rPr>
              <w:t>.</w:t>
            </w:r>
            <w:r w:rsidRPr="002E1138">
              <w:rPr>
                <w:sz w:val="20"/>
              </w:rPr>
              <w:t>C</w:t>
            </w:r>
            <w:r w:rsidR="002E1138" w:rsidRPr="002E1138">
              <w:rPr>
                <w:sz w:val="20"/>
              </w:rPr>
              <w:t>.</w:t>
            </w:r>
            <w:r w:rsidRPr="002E1138">
              <w:rPr>
                <w:sz w:val="20"/>
              </w:rPr>
              <w:t>) (Civil) (By Leave)</w:t>
            </w:r>
          </w:p>
        </w:tc>
      </w:tr>
      <w:tr w:rsidR="00C25EA9" w:rsidRPr="002E1138" w:rsidTr="002746F0">
        <w:tc>
          <w:tcPr>
            <w:tcW w:w="5000" w:type="pct"/>
            <w:gridSpan w:val="4"/>
          </w:tcPr>
          <w:p w:rsidR="00C25EA9" w:rsidRPr="002E1138" w:rsidRDefault="00C25EA9" w:rsidP="00C25EA9">
            <w:pPr>
              <w:jc w:val="both"/>
              <w:rPr>
                <w:sz w:val="20"/>
              </w:rPr>
            </w:pPr>
            <w:r w:rsidRPr="002E1138">
              <w:rPr>
                <w:sz w:val="20"/>
              </w:rPr>
              <w:lastRenderedPageBreak/>
              <w:t>Civil procedure — Intervention — Motions for intervention dismissed at Federal Court of Appeal — What is proper test for interventions before Federal Courts — Can judges hearing intervention motions determine merits of arguments of either party on appeal as a means of assessing assistance that interveners can bring to case — To what extent should courts be open to diverse perspectives of interveners on public issues — Whether leave to appeal to Supreme Court should be granted.</w:t>
            </w:r>
          </w:p>
        </w:tc>
      </w:tr>
      <w:tr w:rsidR="00C25EA9" w:rsidRPr="002E1138" w:rsidTr="002746F0">
        <w:tc>
          <w:tcPr>
            <w:tcW w:w="5000" w:type="pct"/>
            <w:gridSpan w:val="4"/>
          </w:tcPr>
          <w:p w:rsidR="00C25EA9" w:rsidRPr="002E1138" w:rsidRDefault="00C25EA9" w:rsidP="00C25EA9">
            <w:pPr>
              <w:jc w:val="both"/>
              <w:rPr>
                <w:sz w:val="20"/>
              </w:rPr>
            </w:pPr>
          </w:p>
        </w:tc>
      </w:tr>
      <w:tr w:rsidR="00C25EA9" w:rsidRPr="002E1138" w:rsidTr="002746F0">
        <w:tc>
          <w:tcPr>
            <w:tcW w:w="5000" w:type="pct"/>
            <w:gridSpan w:val="4"/>
          </w:tcPr>
          <w:p w:rsidR="00C25EA9" w:rsidRPr="002E1138" w:rsidRDefault="00C25EA9" w:rsidP="00C25EA9">
            <w:pPr>
              <w:jc w:val="both"/>
              <w:rPr>
                <w:sz w:val="20"/>
                <w:lang w:val="en"/>
              </w:rPr>
            </w:pPr>
            <w:r w:rsidRPr="002E1138">
              <w:rPr>
                <w:sz w:val="20"/>
                <w:lang w:val="en"/>
              </w:rPr>
              <w:t xml:space="preserve">An appeal was brought to the Federal Court of Appeal from a judicial review in the Federal Court.  The appeal is pending in the Federal Court of Appeal and turns on how the Canadian Food Inspection Agency applied domestic labelling requirements in legislation to specific imported food products, namely wine. </w:t>
            </w:r>
          </w:p>
          <w:p w:rsidR="00C25EA9" w:rsidRPr="002E1138" w:rsidRDefault="00C25EA9" w:rsidP="00C25EA9">
            <w:pPr>
              <w:jc w:val="both"/>
              <w:rPr>
                <w:sz w:val="20"/>
                <w:lang w:val="en"/>
              </w:rPr>
            </w:pPr>
          </w:p>
          <w:p w:rsidR="00C25EA9" w:rsidRPr="002E1138" w:rsidRDefault="00C25EA9" w:rsidP="00C25EA9">
            <w:pPr>
              <w:jc w:val="both"/>
              <w:rPr>
                <w:sz w:val="20"/>
              </w:rPr>
            </w:pPr>
            <w:r w:rsidRPr="002E1138">
              <w:rPr>
                <w:sz w:val="20"/>
                <w:lang w:val="en"/>
              </w:rPr>
              <w:t xml:space="preserve">The Federal Court of Appeal received multiple motions for leave to intervene under Rule 109 of the </w:t>
            </w:r>
            <w:r w:rsidRPr="002E1138">
              <w:rPr>
                <w:i/>
                <w:sz w:val="20"/>
                <w:lang w:val="en"/>
              </w:rPr>
              <w:t>Federal Courts’ Rules</w:t>
            </w:r>
            <w:r w:rsidRPr="002E1138">
              <w:rPr>
                <w:sz w:val="20"/>
                <w:lang w:val="en"/>
              </w:rPr>
              <w:t xml:space="preserve">. </w:t>
            </w:r>
            <w:r w:rsidRPr="002E1138">
              <w:rPr>
                <w:sz w:val="20"/>
              </w:rPr>
              <w:t xml:space="preserve">The Federal Court of Appeal dismissed the applications for leave to intervene.  </w:t>
            </w:r>
          </w:p>
          <w:p w:rsidR="00C25EA9" w:rsidRPr="002E1138" w:rsidRDefault="00C25EA9" w:rsidP="00C25EA9">
            <w:pPr>
              <w:jc w:val="both"/>
              <w:rPr>
                <w:sz w:val="20"/>
              </w:rPr>
            </w:pPr>
          </w:p>
        </w:tc>
      </w:tr>
      <w:tr w:rsidR="00C25EA9" w:rsidRPr="002E1138" w:rsidTr="002746F0">
        <w:tc>
          <w:tcPr>
            <w:tcW w:w="2427" w:type="pct"/>
            <w:gridSpan w:val="2"/>
          </w:tcPr>
          <w:p w:rsidR="00C25EA9" w:rsidRPr="002E1138" w:rsidRDefault="00C25EA9" w:rsidP="00C25EA9">
            <w:pPr>
              <w:jc w:val="both"/>
              <w:rPr>
                <w:sz w:val="20"/>
              </w:rPr>
            </w:pPr>
            <w:r w:rsidRPr="002E1138">
              <w:rPr>
                <w:sz w:val="20"/>
              </w:rPr>
              <w:t>July 29, 2019</w:t>
            </w:r>
          </w:p>
          <w:p w:rsidR="00C25EA9" w:rsidRPr="002E1138" w:rsidRDefault="00C25EA9" w:rsidP="00C25EA9">
            <w:pPr>
              <w:jc w:val="both"/>
              <w:rPr>
                <w:sz w:val="20"/>
              </w:rPr>
            </w:pPr>
            <w:r w:rsidRPr="002E1138">
              <w:rPr>
                <w:sz w:val="20"/>
              </w:rPr>
              <w:t>Federal Court</w:t>
            </w:r>
          </w:p>
          <w:p w:rsidR="00C25EA9" w:rsidRPr="002E1138" w:rsidRDefault="00C25EA9" w:rsidP="00C25EA9">
            <w:pPr>
              <w:jc w:val="both"/>
              <w:rPr>
                <w:sz w:val="20"/>
              </w:rPr>
            </w:pPr>
            <w:r w:rsidRPr="002E1138">
              <w:rPr>
                <w:sz w:val="20"/>
              </w:rPr>
              <w:t>(MacTavish J.)</w:t>
            </w:r>
          </w:p>
          <w:p w:rsidR="00C25EA9" w:rsidRPr="002E1138" w:rsidRDefault="00C25EA9" w:rsidP="00C25EA9">
            <w:pPr>
              <w:jc w:val="both"/>
              <w:rPr>
                <w:sz w:val="20"/>
              </w:rPr>
            </w:pPr>
            <w:hyperlink r:id="rId57" w:history="1">
              <w:r w:rsidRPr="002E1138">
                <w:rPr>
                  <w:rStyle w:val="Hyperlink"/>
                  <w:sz w:val="20"/>
                </w:rPr>
                <w:t>2019 FC 1003</w:t>
              </w:r>
            </w:hyperlink>
          </w:p>
          <w:p w:rsidR="00C25EA9" w:rsidRPr="002E1138" w:rsidRDefault="00C25EA9" w:rsidP="00C25EA9">
            <w:pPr>
              <w:jc w:val="both"/>
              <w:rPr>
                <w:sz w:val="20"/>
              </w:rPr>
            </w:pPr>
          </w:p>
        </w:tc>
        <w:tc>
          <w:tcPr>
            <w:tcW w:w="243" w:type="pct"/>
          </w:tcPr>
          <w:p w:rsidR="00C25EA9" w:rsidRPr="002E1138" w:rsidRDefault="00C25EA9" w:rsidP="00C25EA9">
            <w:pPr>
              <w:jc w:val="both"/>
              <w:rPr>
                <w:sz w:val="20"/>
              </w:rPr>
            </w:pPr>
          </w:p>
        </w:tc>
        <w:tc>
          <w:tcPr>
            <w:tcW w:w="2330" w:type="pct"/>
          </w:tcPr>
          <w:p w:rsidR="00C25EA9" w:rsidRPr="002E1138" w:rsidRDefault="00C25EA9" w:rsidP="00C25EA9">
            <w:pPr>
              <w:jc w:val="both"/>
              <w:rPr>
                <w:sz w:val="20"/>
              </w:rPr>
            </w:pPr>
            <w:r w:rsidRPr="002E1138">
              <w:rPr>
                <w:sz w:val="20"/>
              </w:rPr>
              <w:t xml:space="preserve">Judicial review of decision of Canadian Food Inspection Agency’s Complaints and Appeals Office (CAO) allowed </w:t>
            </w:r>
            <w:r w:rsidRPr="002E1138">
              <w:rPr>
                <w:sz w:val="20"/>
                <w:lang w:val="en"/>
              </w:rPr>
              <w:t>and the matter remitted back for redetermination</w:t>
            </w:r>
            <w:r w:rsidRPr="002E1138">
              <w:rPr>
                <w:sz w:val="20"/>
              </w:rPr>
              <w:t>.</w:t>
            </w:r>
          </w:p>
        </w:tc>
      </w:tr>
      <w:tr w:rsidR="00C25EA9" w:rsidRPr="002E1138" w:rsidTr="002746F0">
        <w:tc>
          <w:tcPr>
            <w:tcW w:w="2427" w:type="pct"/>
            <w:gridSpan w:val="2"/>
          </w:tcPr>
          <w:p w:rsidR="00C25EA9" w:rsidRPr="002E1138" w:rsidRDefault="00C25EA9" w:rsidP="00C25EA9">
            <w:pPr>
              <w:jc w:val="both"/>
              <w:rPr>
                <w:sz w:val="20"/>
              </w:rPr>
            </w:pPr>
            <w:r w:rsidRPr="002E1138">
              <w:rPr>
                <w:sz w:val="20"/>
              </w:rPr>
              <w:t>October 6, 2020</w:t>
            </w:r>
          </w:p>
          <w:p w:rsidR="00C25EA9" w:rsidRPr="002E1138" w:rsidRDefault="00C25EA9" w:rsidP="00C25EA9">
            <w:pPr>
              <w:jc w:val="both"/>
              <w:rPr>
                <w:sz w:val="20"/>
              </w:rPr>
            </w:pPr>
            <w:r w:rsidRPr="002E1138">
              <w:rPr>
                <w:sz w:val="20"/>
              </w:rPr>
              <w:t>Federal Court of Appeal</w:t>
            </w:r>
          </w:p>
          <w:p w:rsidR="00C25EA9" w:rsidRPr="002E1138" w:rsidRDefault="00C25EA9" w:rsidP="00C25EA9">
            <w:pPr>
              <w:jc w:val="both"/>
              <w:rPr>
                <w:sz w:val="20"/>
              </w:rPr>
            </w:pPr>
            <w:r w:rsidRPr="002E1138">
              <w:rPr>
                <w:sz w:val="20"/>
              </w:rPr>
              <w:t>(Stratas J.A.)</w:t>
            </w:r>
          </w:p>
          <w:p w:rsidR="00C25EA9" w:rsidRPr="002E1138" w:rsidRDefault="00C25EA9" w:rsidP="00C25EA9">
            <w:pPr>
              <w:jc w:val="both"/>
              <w:rPr>
                <w:sz w:val="20"/>
              </w:rPr>
            </w:pPr>
            <w:hyperlink r:id="rId58" w:history="1">
              <w:r w:rsidRPr="002E1138">
                <w:rPr>
                  <w:rStyle w:val="Hyperlink"/>
                  <w:sz w:val="20"/>
                </w:rPr>
                <w:t>2020 FCA 164</w:t>
              </w:r>
            </w:hyperlink>
          </w:p>
          <w:p w:rsidR="00C25EA9" w:rsidRPr="002E1138" w:rsidRDefault="00C25EA9" w:rsidP="00C25EA9">
            <w:pPr>
              <w:jc w:val="both"/>
              <w:rPr>
                <w:sz w:val="20"/>
              </w:rPr>
            </w:pPr>
            <w:r w:rsidRPr="002E1138">
              <w:rPr>
                <w:sz w:val="20"/>
              </w:rPr>
              <w:t>File No.: A</w:t>
            </w:r>
            <w:r w:rsidRPr="002E1138">
              <w:rPr>
                <w:sz w:val="20"/>
              </w:rPr>
              <w:noBreakHyphen/>
              <w:t>312</w:t>
            </w:r>
            <w:r w:rsidRPr="002E1138">
              <w:rPr>
                <w:sz w:val="20"/>
              </w:rPr>
              <w:noBreakHyphen/>
              <w:t>19</w:t>
            </w:r>
          </w:p>
          <w:p w:rsidR="00C25EA9" w:rsidRPr="002E1138" w:rsidRDefault="00C25EA9" w:rsidP="00C25EA9">
            <w:pPr>
              <w:jc w:val="both"/>
              <w:rPr>
                <w:sz w:val="20"/>
              </w:rPr>
            </w:pPr>
          </w:p>
        </w:tc>
        <w:tc>
          <w:tcPr>
            <w:tcW w:w="243" w:type="pct"/>
          </w:tcPr>
          <w:p w:rsidR="00C25EA9" w:rsidRPr="002E1138" w:rsidRDefault="00C25EA9" w:rsidP="00C25EA9">
            <w:pPr>
              <w:jc w:val="both"/>
              <w:rPr>
                <w:sz w:val="20"/>
              </w:rPr>
            </w:pPr>
          </w:p>
        </w:tc>
        <w:tc>
          <w:tcPr>
            <w:tcW w:w="2330" w:type="pct"/>
          </w:tcPr>
          <w:p w:rsidR="00C25EA9" w:rsidRPr="002E1138" w:rsidRDefault="00C25EA9" w:rsidP="00C25EA9">
            <w:pPr>
              <w:jc w:val="both"/>
              <w:rPr>
                <w:sz w:val="20"/>
              </w:rPr>
            </w:pPr>
            <w:r w:rsidRPr="002E1138">
              <w:rPr>
                <w:sz w:val="20"/>
              </w:rPr>
              <w:t>Motions for leave to intervene in appeal dismissed.</w:t>
            </w:r>
          </w:p>
          <w:p w:rsidR="00C25EA9" w:rsidRPr="002E1138" w:rsidRDefault="00C25EA9" w:rsidP="00C25EA9">
            <w:pPr>
              <w:jc w:val="both"/>
              <w:rPr>
                <w:sz w:val="20"/>
              </w:rPr>
            </w:pPr>
          </w:p>
        </w:tc>
      </w:tr>
      <w:tr w:rsidR="00C25EA9" w:rsidRPr="002E1138" w:rsidTr="002746F0">
        <w:tc>
          <w:tcPr>
            <w:tcW w:w="2427" w:type="pct"/>
            <w:gridSpan w:val="2"/>
          </w:tcPr>
          <w:p w:rsidR="00C25EA9" w:rsidRPr="002E1138" w:rsidRDefault="00C25EA9" w:rsidP="00C25EA9">
            <w:pPr>
              <w:jc w:val="both"/>
              <w:rPr>
                <w:sz w:val="20"/>
              </w:rPr>
            </w:pPr>
            <w:r w:rsidRPr="002E1138">
              <w:rPr>
                <w:sz w:val="20"/>
              </w:rPr>
              <w:t>December 4, 2020</w:t>
            </w:r>
          </w:p>
          <w:p w:rsidR="00C25EA9" w:rsidRPr="002E1138" w:rsidRDefault="00C25EA9" w:rsidP="00C25EA9">
            <w:pPr>
              <w:jc w:val="both"/>
              <w:rPr>
                <w:sz w:val="20"/>
              </w:rPr>
            </w:pPr>
            <w:r w:rsidRPr="002E1138">
              <w:rPr>
                <w:sz w:val="20"/>
              </w:rPr>
              <w:t>Supreme Court of Canada</w:t>
            </w:r>
          </w:p>
        </w:tc>
        <w:tc>
          <w:tcPr>
            <w:tcW w:w="243" w:type="pct"/>
          </w:tcPr>
          <w:p w:rsidR="00C25EA9" w:rsidRPr="002E1138" w:rsidRDefault="00C25EA9" w:rsidP="00C25EA9">
            <w:pPr>
              <w:jc w:val="both"/>
              <w:rPr>
                <w:sz w:val="20"/>
              </w:rPr>
            </w:pPr>
          </w:p>
        </w:tc>
        <w:tc>
          <w:tcPr>
            <w:tcW w:w="2330" w:type="pct"/>
          </w:tcPr>
          <w:p w:rsidR="00C25EA9" w:rsidRPr="002E1138" w:rsidRDefault="00C25EA9" w:rsidP="00C25EA9">
            <w:pPr>
              <w:jc w:val="both"/>
              <w:rPr>
                <w:sz w:val="20"/>
              </w:rPr>
            </w:pPr>
            <w:r w:rsidRPr="002E1138">
              <w:rPr>
                <w:sz w:val="20"/>
              </w:rPr>
              <w:t>Application for leave to appeal filed.</w:t>
            </w:r>
          </w:p>
          <w:p w:rsidR="00C25EA9" w:rsidRPr="002E1138" w:rsidRDefault="00C25EA9" w:rsidP="00C25EA9">
            <w:pPr>
              <w:jc w:val="both"/>
              <w:rPr>
                <w:sz w:val="20"/>
              </w:rPr>
            </w:pPr>
          </w:p>
        </w:tc>
      </w:tr>
    </w:tbl>
    <w:p w:rsidR="00C25EA9" w:rsidRPr="002E1138" w:rsidRDefault="00C25EA9" w:rsidP="00C25EA9">
      <w:pPr>
        <w:jc w:val="both"/>
        <w:rPr>
          <w:sz w:val="20"/>
        </w:rPr>
      </w:pPr>
    </w:p>
    <w:p w:rsidR="002E1138" w:rsidRPr="002E1138" w:rsidRDefault="002E1138" w:rsidP="00C25EA9">
      <w:pPr>
        <w:jc w:val="both"/>
        <w:rPr>
          <w:sz w:val="20"/>
        </w:rPr>
      </w:pPr>
      <w:r w:rsidRPr="002E1138">
        <w:rPr>
          <w:sz w:val="20"/>
        </w:rPr>
        <w:pict>
          <v:rect id="_x0000_i1050" style="width:2in;height:1pt" o:hrpct="0" o:hralign="center" o:hrstd="t" o:hrnoshade="t" o:hr="t" fillcolor="black [3213]" stroked="f"/>
        </w:pict>
      </w:r>
    </w:p>
    <w:p w:rsidR="002E1138" w:rsidRPr="002E1138" w:rsidRDefault="002E1138" w:rsidP="00C25EA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25EA9" w:rsidRPr="002E1138" w:rsidTr="002746F0">
        <w:tc>
          <w:tcPr>
            <w:tcW w:w="543" w:type="pct"/>
          </w:tcPr>
          <w:p w:rsidR="00C25EA9" w:rsidRPr="002E1138" w:rsidRDefault="00C25EA9" w:rsidP="00C25EA9">
            <w:pPr>
              <w:jc w:val="both"/>
              <w:rPr>
                <w:sz w:val="20"/>
                <w:lang w:val="fr-CA"/>
              </w:rPr>
            </w:pPr>
            <w:r w:rsidRPr="002E1138">
              <w:rPr>
                <w:rStyle w:val="SCCFileNumberChar"/>
                <w:sz w:val="20"/>
                <w:szCs w:val="20"/>
                <w:lang w:val="fr-CA"/>
              </w:rPr>
              <w:t>39474</w:t>
            </w:r>
          </w:p>
        </w:tc>
        <w:tc>
          <w:tcPr>
            <w:tcW w:w="4457" w:type="pct"/>
            <w:gridSpan w:val="3"/>
          </w:tcPr>
          <w:p w:rsidR="00C25EA9" w:rsidRPr="002E1138" w:rsidRDefault="00C25EA9" w:rsidP="00C25EA9">
            <w:pPr>
              <w:pStyle w:val="SCCLsocParty"/>
              <w:jc w:val="both"/>
              <w:rPr>
                <w:b/>
                <w:sz w:val="20"/>
                <w:szCs w:val="20"/>
              </w:rPr>
            </w:pPr>
            <w:r w:rsidRPr="002E1138">
              <w:rPr>
                <w:b/>
                <w:sz w:val="20"/>
                <w:szCs w:val="20"/>
              </w:rPr>
              <w:t>Voix juives indépendantes, Amnistie internationale Canada, Centre for Free Expression, professeur Michael Lynk (rapporteur spécial des Nations Unies sur les droits de l’homme dans le Territoire palestinien occupé depuis 1967), Arab Canadian Lawyers Association, Transnational Law and Justice Network, Canadian Lawyers for International Human Rights, Al-Haq c. Procureur général du Canada, David Kattenburg et Psagot Winery Ltd.</w:t>
            </w:r>
          </w:p>
          <w:p w:rsidR="00C25EA9" w:rsidRPr="002E1138" w:rsidRDefault="00C25EA9" w:rsidP="00C25EA9">
            <w:pPr>
              <w:jc w:val="both"/>
              <w:rPr>
                <w:sz w:val="20"/>
                <w:lang w:val="fr-CA"/>
              </w:rPr>
            </w:pPr>
            <w:r w:rsidRPr="002E1138">
              <w:rPr>
                <w:sz w:val="20"/>
                <w:lang w:val="fr-CA"/>
              </w:rPr>
              <w:t>(C</w:t>
            </w:r>
            <w:r w:rsidR="002E1138" w:rsidRPr="002E1138">
              <w:rPr>
                <w:sz w:val="20"/>
                <w:lang w:val="fr-CA"/>
              </w:rPr>
              <w:t>.</w:t>
            </w:r>
            <w:r w:rsidRPr="002E1138">
              <w:rPr>
                <w:sz w:val="20"/>
                <w:lang w:val="fr-CA"/>
              </w:rPr>
              <w:t>F</w:t>
            </w:r>
            <w:r w:rsidR="002E1138" w:rsidRPr="002E1138">
              <w:rPr>
                <w:sz w:val="20"/>
                <w:lang w:val="fr-CA"/>
              </w:rPr>
              <w:t>.</w:t>
            </w:r>
            <w:r w:rsidRPr="002E1138">
              <w:rPr>
                <w:sz w:val="20"/>
                <w:lang w:val="fr-CA"/>
              </w:rPr>
              <w:t>) (Civile) (Sur autorisation)</w:t>
            </w:r>
          </w:p>
        </w:tc>
      </w:tr>
      <w:tr w:rsidR="00C25EA9" w:rsidRPr="002E1138" w:rsidTr="002746F0">
        <w:tc>
          <w:tcPr>
            <w:tcW w:w="5000" w:type="pct"/>
            <w:gridSpan w:val="4"/>
          </w:tcPr>
          <w:p w:rsidR="00C25EA9" w:rsidRPr="002E1138" w:rsidRDefault="00C25EA9" w:rsidP="00C25EA9">
            <w:pPr>
              <w:jc w:val="both"/>
              <w:rPr>
                <w:sz w:val="20"/>
                <w:lang w:val="fr-CA"/>
              </w:rPr>
            </w:pPr>
            <w:r w:rsidRPr="002E1138">
              <w:rPr>
                <w:sz w:val="20"/>
                <w:lang w:val="fr-CA"/>
              </w:rPr>
              <w:t>Procédure civile — Intervention — Les requêtes en intervention ont été rejetées par la Cour d’appel fédérale — Quel critère convient</w:t>
            </w:r>
            <w:r w:rsidRPr="002E1138">
              <w:rPr>
                <w:sz w:val="20"/>
                <w:lang w:val="fr-CA"/>
              </w:rPr>
              <w:noBreakHyphen/>
              <w:t>il d’appliquer en ce qui a trait aux interventions devant les cours fédérales? — Les juges saisis de requêtes en intervention peuvent</w:t>
            </w:r>
            <w:r w:rsidRPr="002E1138">
              <w:rPr>
                <w:sz w:val="20"/>
                <w:lang w:val="fr-CA"/>
              </w:rPr>
              <w:noBreakHyphen/>
              <w:t xml:space="preserve">ils statuer sur </w:t>
            </w:r>
            <w:r w:rsidRPr="002E1138">
              <w:rPr>
                <w:sz w:val="20"/>
                <w:lang w:val="fr-CA"/>
              </w:rPr>
              <w:lastRenderedPageBreak/>
              <w:t>le bien</w:t>
            </w:r>
            <w:r w:rsidRPr="002E1138">
              <w:rPr>
                <w:sz w:val="20"/>
                <w:lang w:val="fr-CA"/>
              </w:rPr>
              <w:noBreakHyphen/>
              <w:t>fondé des arguments présentés par l’une ou l’autre des parties en appel comme moyen d’évaluer l’apport des intervenants dans le cadre de l’affaire? — Dans quelle mesure les tribunaux devraient</w:t>
            </w:r>
            <w:r w:rsidRPr="002E1138">
              <w:rPr>
                <w:sz w:val="20"/>
                <w:lang w:val="fr-CA"/>
              </w:rPr>
              <w:noBreakHyphen/>
              <w:t>ils s’ouvrir aux différentes perspectives des intervenants sur des questions d’intérêt public? — La demande d’autorisation d’appel à la Cour suprême devrait</w:t>
            </w:r>
            <w:r w:rsidRPr="002E1138">
              <w:rPr>
                <w:sz w:val="20"/>
                <w:lang w:val="fr-CA"/>
              </w:rPr>
              <w:noBreakHyphen/>
              <w:t>elle être accueillie?</w:t>
            </w:r>
          </w:p>
        </w:tc>
      </w:tr>
      <w:tr w:rsidR="00C25EA9" w:rsidRPr="002E1138" w:rsidTr="002746F0">
        <w:tc>
          <w:tcPr>
            <w:tcW w:w="5000" w:type="pct"/>
            <w:gridSpan w:val="4"/>
          </w:tcPr>
          <w:p w:rsidR="00C25EA9" w:rsidRPr="002E1138" w:rsidRDefault="00C25EA9" w:rsidP="00C25EA9">
            <w:pPr>
              <w:jc w:val="both"/>
              <w:rPr>
                <w:sz w:val="20"/>
                <w:lang w:val="fr-CA"/>
              </w:rPr>
            </w:pPr>
          </w:p>
        </w:tc>
      </w:tr>
      <w:tr w:rsidR="00C25EA9" w:rsidRPr="002E1138" w:rsidTr="002746F0">
        <w:tc>
          <w:tcPr>
            <w:tcW w:w="5000" w:type="pct"/>
            <w:gridSpan w:val="4"/>
          </w:tcPr>
          <w:p w:rsidR="00C25EA9" w:rsidRPr="002E1138" w:rsidRDefault="00C25EA9" w:rsidP="00C25EA9">
            <w:pPr>
              <w:jc w:val="both"/>
              <w:rPr>
                <w:sz w:val="20"/>
                <w:lang w:val="fr-CA"/>
              </w:rPr>
            </w:pPr>
            <w:r w:rsidRPr="002E1138">
              <w:rPr>
                <w:sz w:val="20"/>
                <w:lang w:val="fr-CA"/>
              </w:rPr>
              <w:t xml:space="preserve">La Cour d’appel fédérale a été saisie d’un appel visant le contrôle judiciaire d’une décision devant la Cour fédérale. L’appel est en instance devant la Cour d’appel fédérale et porte sur la façon dont </w:t>
            </w:r>
            <w:r w:rsidRPr="002E1138">
              <w:rPr>
                <w:sz w:val="20"/>
                <w:lang w:val="fr-FR"/>
              </w:rPr>
              <w:t xml:space="preserve">l’Agence canadienne d’inspection des aliments </w:t>
            </w:r>
            <w:r w:rsidRPr="002E1138">
              <w:rPr>
                <w:sz w:val="20"/>
                <w:lang w:val="fr-CA"/>
              </w:rPr>
              <w:t xml:space="preserve">a appliqué les exigences nationales en matière d’étiquetage prévues par la loi à des produits alimentaires importés particuliers, en l’occurrence, des vins. </w:t>
            </w:r>
          </w:p>
          <w:p w:rsidR="00C25EA9" w:rsidRPr="002E1138" w:rsidRDefault="00C25EA9" w:rsidP="00C25EA9">
            <w:pPr>
              <w:jc w:val="both"/>
              <w:rPr>
                <w:sz w:val="20"/>
                <w:lang w:val="fr-CA"/>
              </w:rPr>
            </w:pPr>
          </w:p>
          <w:p w:rsidR="00C25EA9" w:rsidRPr="002E1138" w:rsidRDefault="00C25EA9" w:rsidP="00C25EA9">
            <w:pPr>
              <w:jc w:val="both"/>
              <w:rPr>
                <w:sz w:val="20"/>
                <w:lang w:val="fr-CA"/>
              </w:rPr>
            </w:pPr>
            <w:r w:rsidRPr="002E1138">
              <w:rPr>
                <w:sz w:val="20"/>
                <w:lang w:val="fr-CA"/>
              </w:rPr>
              <w:t xml:space="preserve">De nombreuses requêtes en autorisation d’intervenir ont été déposées à la Cour d’appel fédérale, en vertu de l’article 109 des </w:t>
            </w:r>
            <w:r w:rsidRPr="002E1138">
              <w:rPr>
                <w:i/>
                <w:sz w:val="20"/>
                <w:lang w:val="fr-CA"/>
              </w:rPr>
              <w:t>Règles des Cours fédérales</w:t>
            </w:r>
            <w:r w:rsidRPr="002E1138">
              <w:rPr>
                <w:sz w:val="20"/>
                <w:lang w:val="fr-CA"/>
              </w:rPr>
              <w:t>. La Cour d’appel fédérale a rejeté les demande</w:t>
            </w:r>
            <w:r w:rsidR="002E1138" w:rsidRPr="002E1138">
              <w:rPr>
                <w:sz w:val="20"/>
                <w:lang w:val="fr-CA"/>
              </w:rPr>
              <w:t>s d’autorisation d’intervenir.</w:t>
            </w:r>
          </w:p>
          <w:p w:rsidR="00C25EA9" w:rsidRPr="002E1138" w:rsidRDefault="00C25EA9" w:rsidP="00C25EA9">
            <w:pPr>
              <w:jc w:val="both"/>
              <w:rPr>
                <w:sz w:val="20"/>
                <w:lang w:val="fr-CA"/>
              </w:rPr>
            </w:pPr>
          </w:p>
        </w:tc>
      </w:tr>
      <w:tr w:rsidR="00C25EA9" w:rsidRPr="002E1138" w:rsidTr="002746F0">
        <w:tc>
          <w:tcPr>
            <w:tcW w:w="2427" w:type="pct"/>
            <w:gridSpan w:val="2"/>
          </w:tcPr>
          <w:p w:rsidR="00C25EA9" w:rsidRPr="002E1138" w:rsidRDefault="00C25EA9" w:rsidP="00C25EA9">
            <w:pPr>
              <w:jc w:val="both"/>
              <w:rPr>
                <w:sz w:val="20"/>
                <w:lang w:val="fr-CA"/>
              </w:rPr>
            </w:pPr>
            <w:r w:rsidRPr="002E1138">
              <w:rPr>
                <w:sz w:val="20"/>
                <w:lang w:val="fr-CA"/>
              </w:rPr>
              <w:t>29 juillet 2019</w:t>
            </w:r>
          </w:p>
          <w:p w:rsidR="00C25EA9" w:rsidRPr="002E1138" w:rsidRDefault="00C25EA9" w:rsidP="00C25EA9">
            <w:pPr>
              <w:jc w:val="both"/>
              <w:rPr>
                <w:sz w:val="20"/>
                <w:lang w:val="fr-CA"/>
              </w:rPr>
            </w:pPr>
            <w:r w:rsidRPr="002E1138">
              <w:rPr>
                <w:sz w:val="20"/>
                <w:lang w:val="fr-CA"/>
              </w:rPr>
              <w:t>Cour fédérale</w:t>
            </w:r>
          </w:p>
          <w:p w:rsidR="00C25EA9" w:rsidRPr="002E1138" w:rsidRDefault="00C25EA9" w:rsidP="00C25EA9">
            <w:pPr>
              <w:jc w:val="both"/>
              <w:rPr>
                <w:sz w:val="20"/>
                <w:lang w:val="fr-CA"/>
              </w:rPr>
            </w:pPr>
            <w:r w:rsidRPr="002E1138">
              <w:rPr>
                <w:sz w:val="20"/>
                <w:lang w:val="fr-CA"/>
              </w:rPr>
              <w:t>(Juge MacTavish)</w:t>
            </w:r>
          </w:p>
          <w:p w:rsidR="00C25EA9" w:rsidRPr="002E1138" w:rsidRDefault="00C25EA9" w:rsidP="00C25EA9">
            <w:pPr>
              <w:jc w:val="both"/>
              <w:rPr>
                <w:rStyle w:val="Hyperlink"/>
                <w:sz w:val="20"/>
                <w:lang w:val="fr-CA"/>
              </w:rPr>
            </w:pPr>
            <w:r w:rsidRPr="002E1138">
              <w:rPr>
                <w:rStyle w:val="Hyperlink"/>
                <w:sz w:val="20"/>
                <w:lang w:val="fr-CA"/>
              </w:rPr>
              <w:fldChar w:fldCharType="begin"/>
            </w:r>
            <w:r w:rsidRPr="002E1138">
              <w:rPr>
                <w:rStyle w:val="Hyperlink"/>
                <w:sz w:val="20"/>
                <w:lang w:val="fr-CA"/>
              </w:rPr>
              <w:instrText>HYPERLINK "https://www.canlii.org/fr/ca/cfpi/doc/2019/2019cf1003/2019cf1003.html"</w:instrText>
            </w:r>
            <w:r w:rsidRPr="002E1138">
              <w:rPr>
                <w:rStyle w:val="Hyperlink"/>
                <w:sz w:val="20"/>
                <w:lang w:val="fr-CA"/>
              </w:rPr>
              <w:fldChar w:fldCharType="separate"/>
            </w:r>
            <w:r w:rsidRPr="002E1138">
              <w:rPr>
                <w:rStyle w:val="Hyperlink"/>
                <w:sz w:val="20"/>
                <w:lang w:val="fr-CA"/>
              </w:rPr>
              <w:t>2019 CF 1003</w:t>
            </w:r>
          </w:p>
          <w:p w:rsidR="00C25EA9" w:rsidRPr="002E1138" w:rsidRDefault="00C25EA9" w:rsidP="00C25EA9">
            <w:pPr>
              <w:jc w:val="both"/>
              <w:rPr>
                <w:sz w:val="20"/>
                <w:lang w:val="fr-CA"/>
              </w:rPr>
            </w:pPr>
            <w:r w:rsidRPr="002E1138">
              <w:rPr>
                <w:rStyle w:val="Hyperlink"/>
                <w:sz w:val="20"/>
                <w:lang w:val="fr-CA"/>
              </w:rPr>
              <w:fldChar w:fldCharType="end"/>
            </w:r>
          </w:p>
        </w:tc>
        <w:tc>
          <w:tcPr>
            <w:tcW w:w="243" w:type="pct"/>
          </w:tcPr>
          <w:p w:rsidR="00C25EA9" w:rsidRPr="002E1138" w:rsidRDefault="00C25EA9" w:rsidP="00C25EA9">
            <w:pPr>
              <w:jc w:val="both"/>
              <w:rPr>
                <w:sz w:val="20"/>
                <w:lang w:val="fr-CA"/>
              </w:rPr>
            </w:pPr>
          </w:p>
        </w:tc>
        <w:tc>
          <w:tcPr>
            <w:tcW w:w="2330" w:type="pct"/>
          </w:tcPr>
          <w:p w:rsidR="00C25EA9" w:rsidRPr="002E1138" w:rsidRDefault="00C25EA9" w:rsidP="00C25EA9">
            <w:pPr>
              <w:jc w:val="both"/>
              <w:rPr>
                <w:sz w:val="20"/>
                <w:lang w:val="fr-CA"/>
              </w:rPr>
            </w:pPr>
            <w:r w:rsidRPr="002E1138">
              <w:rPr>
                <w:sz w:val="20"/>
                <w:lang w:val="fr-CA"/>
              </w:rPr>
              <w:t>La demande de contrôle judiciaire de la décision du Bureau des plaintes et des appels (BPA) de</w:t>
            </w:r>
            <w:r w:rsidRPr="002E1138">
              <w:rPr>
                <w:sz w:val="20"/>
                <w:lang w:val="fr-FR"/>
              </w:rPr>
              <w:t xml:space="preserve"> l’Agence canadienne d’inspection des aliments</w:t>
            </w:r>
            <w:r w:rsidRPr="002E1138">
              <w:rPr>
                <w:sz w:val="20"/>
                <w:lang w:val="fr-CA"/>
              </w:rPr>
              <w:t xml:space="preserve"> est accueillie et l’affaire est renvoyée au BPA pour qu’il rende une nouvelle décision.</w:t>
            </w:r>
          </w:p>
          <w:p w:rsidR="002E1138" w:rsidRPr="002E1138" w:rsidRDefault="002E1138" w:rsidP="00C25EA9">
            <w:pPr>
              <w:jc w:val="both"/>
              <w:rPr>
                <w:sz w:val="20"/>
                <w:lang w:val="fr-CA"/>
              </w:rPr>
            </w:pPr>
          </w:p>
        </w:tc>
      </w:tr>
      <w:tr w:rsidR="00C25EA9" w:rsidRPr="002E1138" w:rsidTr="002746F0">
        <w:tc>
          <w:tcPr>
            <w:tcW w:w="2427" w:type="pct"/>
            <w:gridSpan w:val="2"/>
          </w:tcPr>
          <w:p w:rsidR="00C25EA9" w:rsidRPr="002E1138" w:rsidRDefault="00C25EA9" w:rsidP="00C25EA9">
            <w:pPr>
              <w:jc w:val="both"/>
              <w:rPr>
                <w:sz w:val="20"/>
                <w:lang w:val="fr-CA"/>
              </w:rPr>
            </w:pPr>
            <w:r w:rsidRPr="002E1138">
              <w:rPr>
                <w:sz w:val="20"/>
                <w:lang w:val="fr-CA"/>
              </w:rPr>
              <w:t>6 octobre 2020</w:t>
            </w:r>
          </w:p>
          <w:p w:rsidR="00C25EA9" w:rsidRPr="002E1138" w:rsidRDefault="00C25EA9" w:rsidP="00C25EA9">
            <w:pPr>
              <w:jc w:val="both"/>
              <w:rPr>
                <w:sz w:val="20"/>
                <w:lang w:val="fr-CA"/>
              </w:rPr>
            </w:pPr>
            <w:r w:rsidRPr="002E1138">
              <w:rPr>
                <w:sz w:val="20"/>
                <w:lang w:val="fr-CA"/>
              </w:rPr>
              <w:t xml:space="preserve">Cour d’appel fédérale </w:t>
            </w:r>
          </w:p>
          <w:p w:rsidR="00C25EA9" w:rsidRPr="002E1138" w:rsidRDefault="00C25EA9" w:rsidP="00C25EA9">
            <w:pPr>
              <w:jc w:val="both"/>
              <w:rPr>
                <w:sz w:val="20"/>
                <w:lang w:val="fr-CA"/>
              </w:rPr>
            </w:pPr>
            <w:r w:rsidRPr="002E1138">
              <w:rPr>
                <w:sz w:val="20"/>
                <w:lang w:val="fr-CA"/>
              </w:rPr>
              <w:t>(Juge Stratas)</w:t>
            </w:r>
          </w:p>
          <w:p w:rsidR="00C25EA9" w:rsidRPr="002E1138" w:rsidRDefault="00C25EA9" w:rsidP="00C25EA9">
            <w:pPr>
              <w:jc w:val="both"/>
              <w:rPr>
                <w:sz w:val="20"/>
                <w:lang w:val="fr-CA"/>
              </w:rPr>
            </w:pPr>
            <w:hyperlink r:id="rId59" w:history="1">
              <w:r w:rsidRPr="002E1138">
                <w:rPr>
                  <w:rStyle w:val="Hyperlink"/>
                  <w:sz w:val="20"/>
                  <w:lang w:val="fr-CA"/>
                </w:rPr>
                <w:t>2020 FCA 164</w:t>
              </w:r>
            </w:hyperlink>
          </w:p>
          <w:p w:rsidR="00C25EA9" w:rsidRPr="002E1138" w:rsidRDefault="00C25EA9" w:rsidP="00C25EA9">
            <w:pPr>
              <w:jc w:val="both"/>
              <w:rPr>
                <w:sz w:val="20"/>
                <w:lang w:val="fr-CA"/>
              </w:rPr>
            </w:pPr>
            <w:r w:rsidRPr="002E1138">
              <w:rPr>
                <w:sz w:val="20"/>
                <w:lang w:val="fr-CA"/>
              </w:rPr>
              <w:t>N</w:t>
            </w:r>
            <w:r w:rsidRPr="002E1138">
              <w:rPr>
                <w:sz w:val="20"/>
                <w:vertAlign w:val="superscript"/>
                <w:lang w:val="fr-CA"/>
              </w:rPr>
              <w:t>o</w:t>
            </w:r>
            <w:r w:rsidRPr="002E1138">
              <w:rPr>
                <w:sz w:val="20"/>
                <w:lang w:val="fr-CA"/>
              </w:rPr>
              <w:t xml:space="preserve"> de dossier : A</w:t>
            </w:r>
            <w:r w:rsidRPr="002E1138">
              <w:rPr>
                <w:sz w:val="20"/>
                <w:lang w:val="fr-CA"/>
              </w:rPr>
              <w:noBreakHyphen/>
              <w:t>312</w:t>
            </w:r>
            <w:r w:rsidRPr="002E1138">
              <w:rPr>
                <w:sz w:val="20"/>
                <w:lang w:val="fr-CA"/>
              </w:rPr>
              <w:noBreakHyphen/>
              <w:t>19</w:t>
            </w:r>
          </w:p>
          <w:p w:rsidR="00C25EA9" w:rsidRPr="002E1138" w:rsidRDefault="00C25EA9" w:rsidP="00C25EA9">
            <w:pPr>
              <w:jc w:val="both"/>
              <w:rPr>
                <w:sz w:val="20"/>
                <w:lang w:val="fr-CA"/>
              </w:rPr>
            </w:pPr>
          </w:p>
        </w:tc>
        <w:tc>
          <w:tcPr>
            <w:tcW w:w="243" w:type="pct"/>
          </w:tcPr>
          <w:p w:rsidR="00C25EA9" w:rsidRPr="002E1138" w:rsidRDefault="00C25EA9" w:rsidP="00C25EA9">
            <w:pPr>
              <w:jc w:val="both"/>
              <w:rPr>
                <w:sz w:val="20"/>
                <w:lang w:val="fr-CA"/>
              </w:rPr>
            </w:pPr>
          </w:p>
        </w:tc>
        <w:tc>
          <w:tcPr>
            <w:tcW w:w="2330" w:type="pct"/>
          </w:tcPr>
          <w:p w:rsidR="00C25EA9" w:rsidRPr="002E1138" w:rsidRDefault="00C25EA9" w:rsidP="00C25EA9">
            <w:pPr>
              <w:jc w:val="both"/>
              <w:rPr>
                <w:sz w:val="20"/>
                <w:lang w:val="fr-CA"/>
              </w:rPr>
            </w:pPr>
            <w:r w:rsidRPr="002E1138">
              <w:rPr>
                <w:sz w:val="20"/>
                <w:lang w:val="fr-CA"/>
              </w:rPr>
              <w:t>Les requêtes en autorisation d’intervenir dans l’appel sont rejetées.</w:t>
            </w:r>
          </w:p>
          <w:p w:rsidR="00C25EA9" w:rsidRPr="002E1138" w:rsidRDefault="00C25EA9" w:rsidP="00C25EA9">
            <w:pPr>
              <w:jc w:val="both"/>
              <w:rPr>
                <w:sz w:val="20"/>
                <w:lang w:val="fr-CA"/>
              </w:rPr>
            </w:pPr>
          </w:p>
        </w:tc>
      </w:tr>
      <w:tr w:rsidR="00C25EA9" w:rsidRPr="002E1138" w:rsidTr="002746F0">
        <w:tc>
          <w:tcPr>
            <w:tcW w:w="2427" w:type="pct"/>
            <w:gridSpan w:val="2"/>
          </w:tcPr>
          <w:p w:rsidR="00C25EA9" w:rsidRPr="002E1138" w:rsidRDefault="00C25EA9" w:rsidP="00C25EA9">
            <w:pPr>
              <w:jc w:val="both"/>
              <w:rPr>
                <w:sz w:val="20"/>
                <w:lang w:val="fr-CA"/>
              </w:rPr>
            </w:pPr>
            <w:r w:rsidRPr="002E1138">
              <w:rPr>
                <w:sz w:val="20"/>
                <w:lang w:val="fr-CA"/>
              </w:rPr>
              <w:t>4 décembre 2020</w:t>
            </w:r>
          </w:p>
          <w:p w:rsidR="00C25EA9" w:rsidRPr="002E1138" w:rsidRDefault="00C25EA9" w:rsidP="00C25EA9">
            <w:pPr>
              <w:jc w:val="both"/>
              <w:rPr>
                <w:sz w:val="20"/>
                <w:lang w:val="fr-CA"/>
              </w:rPr>
            </w:pPr>
            <w:r w:rsidRPr="002E1138">
              <w:rPr>
                <w:sz w:val="20"/>
                <w:lang w:val="fr-CA"/>
              </w:rPr>
              <w:t>Cour suprême du Canada</w:t>
            </w:r>
          </w:p>
        </w:tc>
        <w:tc>
          <w:tcPr>
            <w:tcW w:w="243" w:type="pct"/>
          </w:tcPr>
          <w:p w:rsidR="00C25EA9" w:rsidRPr="002E1138" w:rsidRDefault="00C25EA9" w:rsidP="00C25EA9">
            <w:pPr>
              <w:jc w:val="both"/>
              <w:rPr>
                <w:sz w:val="20"/>
                <w:lang w:val="fr-CA"/>
              </w:rPr>
            </w:pPr>
          </w:p>
        </w:tc>
        <w:tc>
          <w:tcPr>
            <w:tcW w:w="2330" w:type="pct"/>
          </w:tcPr>
          <w:p w:rsidR="00C25EA9" w:rsidRPr="002E1138" w:rsidRDefault="00C25EA9" w:rsidP="00C25EA9">
            <w:pPr>
              <w:jc w:val="both"/>
              <w:rPr>
                <w:sz w:val="20"/>
                <w:lang w:val="fr-CA"/>
              </w:rPr>
            </w:pPr>
            <w:r w:rsidRPr="002E1138">
              <w:rPr>
                <w:sz w:val="20"/>
                <w:lang w:val="fr-CA"/>
              </w:rPr>
              <w:t>La demande d’autorisation d’appel est présentée.</w:t>
            </w:r>
          </w:p>
          <w:p w:rsidR="00C25EA9" w:rsidRPr="002E1138" w:rsidRDefault="00C25EA9" w:rsidP="00C25EA9">
            <w:pPr>
              <w:jc w:val="both"/>
              <w:rPr>
                <w:sz w:val="20"/>
                <w:lang w:val="fr-CA"/>
              </w:rPr>
            </w:pPr>
          </w:p>
        </w:tc>
      </w:tr>
    </w:tbl>
    <w:p w:rsidR="00C25EA9" w:rsidRPr="002E1138" w:rsidRDefault="00C25EA9" w:rsidP="00C25EA9">
      <w:pPr>
        <w:jc w:val="both"/>
        <w:rPr>
          <w:sz w:val="20"/>
          <w:lang w:val="fr-CA"/>
        </w:rPr>
      </w:pPr>
    </w:p>
    <w:p w:rsidR="002E1138" w:rsidRPr="002E1138" w:rsidRDefault="002E1138" w:rsidP="00C25EA9">
      <w:pPr>
        <w:jc w:val="both"/>
        <w:rPr>
          <w:sz w:val="20"/>
          <w:lang w:val="fr-CA"/>
        </w:rPr>
      </w:pPr>
      <w:r w:rsidRPr="002E1138">
        <w:rPr>
          <w:sz w:val="20"/>
        </w:rPr>
        <w:pict>
          <v:rect id="_x0000_i1051" style="width:2in;height:1pt" o:hrpct="0" o:hralign="center" o:hrstd="t" o:hrnoshade="t" o:hr="t" fillcolor="black [3213]" stroked="f"/>
        </w:pict>
      </w:r>
    </w:p>
    <w:p w:rsidR="00C25EA9" w:rsidRPr="002E1138" w:rsidRDefault="00C25EA9" w:rsidP="00C25EA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25EA9" w:rsidRPr="002E1138" w:rsidTr="002746F0">
        <w:tc>
          <w:tcPr>
            <w:tcW w:w="543" w:type="pct"/>
          </w:tcPr>
          <w:p w:rsidR="00C25EA9" w:rsidRPr="002E1138" w:rsidRDefault="00C25EA9" w:rsidP="00C25EA9">
            <w:pPr>
              <w:jc w:val="both"/>
              <w:rPr>
                <w:sz w:val="20"/>
              </w:rPr>
            </w:pPr>
            <w:r w:rsidRPr="002E1138">
              <w:rPr>
                <w:rStyle w:val="SCCFileNumberChar"/>
                <w:sz w:val="20"/>
                <w:szCs w:val="20"/>
              </w:rPr>
              <w:t>39364</w:t>
            </w:r>
          </w:p>
        </w:tc>
        <w:tc>
          <w:tcPr>
            <w:tcW w:w="4457" w:type="pct"/>
            <w:gridSpan w:val="3"/>
          </w:tcPr>
          <w:p w:rsidR="00C25EA9" w:rsidRPr="002E1138" w:rsidRDefault="00C25EA9" w:rsidP="00C25EA9">
            <w:pPr>
              <w:pStyle w:val="SCCLsocParty"/>
              <w:jc w:val="both"/>
              <w:rPr>
                <w:b/>
                <w:sz w:val="20"/>
                <w:szCs w:val="20"/>
                <w:lang w:val="en-US"/>
              </w:rPr>
            </w:pPr>
            <w:r w:rsidRPr="002E1138">
              <w:rPr>
                <w:b/>
                <w:sz w:val="20"/>
                <w:szCs w:val="20"/>
                <w:lang w:val="en-US"/>
              </w:rPr>
              <w:t>J.A. v. Her Majesty the Queen</w:t>
            </w:r>
          </w:p>
          <w:p w:rsidR="00C25EA9" w:rsidRPr="002E1138" w:rsidRDefault="00C25EA9" w:rsidP="00C25EA9">
            <w:pPr>
              <w:jc w:val="both"/>
              <w:rPr>
                <w:sz w:val="20"/>
              </w:rPr>
            </w:pPr>
            <w:r w:rsidRPr="002E1138">
              <w:rPr>
                <w:sz w:val="20"/>
              </w:rPr>
              <w:t>(Ont.) (Criminal) (By Leave)</w:t>
            </w:r>
          </w:p>
        </w:tc>
      </w:tr>
      <w:tr w:rsidR="00C25EA9" w:rsidRPr="002E1138" w:rsidTr="002746F0">
        <w:tc>
          <w:tcPr>
            <w:tcW w:w="5000" w:type="pct"/>
            <w:gridSpan w:val="4"/>
          </w:tcPr>
          <w:p w:rsidR="00C25EA9" w:rsidRPr="002E1138" w:rsidRDefault="00C25EA9" w:rsidP="00C25EA9">
            <w:pPr>
              <w:pStyle w:val="SCCBanSummary"/>
              <w:rPr>
                <w:sz w:val="20"/>
                <w:szCs w:val="20"/>
              </w:rPr>
            </w:pPr>
            <w:r w:rsidRPr="002E1138">
              <w:rPr>
                <w:sz w:val="20"/>
                <w:szCs w:val="20"/>
              </w:rPr>
              <w:t>(Publication ban in case)</w:t>
            </w:r>
          </w:p>
          <w:p w:rsidR="00C25EA9" w:rsidRPr="002E1138" w:rsidRDefault="00C25EA9" w:rsidP="00C25EA9">
            <w:pPr>
              <w:jc w:val="both"/>
              <w:rPr>
                <w:sz w:val="20"/>
              </w:rPr>
            </w:pPr>
          </w:p>
          <w:p w:rsidR="00C25EA9" w:rsidRPr="002E1138" w:rsidRDefault="00C25EA9" w:rsidP="00C25EA9">
            <w:pPr>
              <w:jc w:val="both"/>
              <w:rPr>
                <w:sz w:val="20"/>
              </w:rPr>
            </w:pPr>
            <w:r w:rsidRPr="002E1138">
              <w:rPr>
                <w:sz w:val="20"/>
              </w:rPr>
              <w:t xml:space="preserve">Criminal law — Interim release review — Grounds justifying detention — Material change in circumstances — For bail review applications, what is the proper test to be applied in determining whether there has been a material change — Is it sufficient to show a material change relevant to a material issue, or must one show that the material change could have impacted the result — Where a material change in circumstances has been established, is a reviewing bail judge entitled to conduct a </w:t>
            </w:r>
            <w:r w:rsidRPr="002E1138">
              <w:rPr>
                <w:i/>
                <w:sz w:val="20"/>
              </w:rPr>
              <w:t>de novo</w:t>
            </w:r>
            <w:r w:rsidRPr="002E1138">
              <w:rPr>
                <w:sz w:val="20"/>
              </w:rPr>
              <w:t xml:space="preserve"> bail hearing — Does a global pandemic such as COVID</w:t>
            </w:r>
            <w:r w:rsidRPr="002E1138">
              <w:rPr>
                <w:sz w:val="20"/>
              </w:rPr>
              <w:noBreakHyphen/>
              <w:t>19 constitute a material change in every case — How should resulting delays and deteriorating detention conditions factor into the overall balancing and proportionality analysis?</w:t>
            </w:r>
          </w:p>
        </w:tc>
      </w:tr>
      <w:tr w:rsidR="00C25EA9" w:rsidRPr="002E1138" w:rsidTr="002746F0">
        <w:tc>
          <w:tcPr>
            <w:tcW w:w="5000" w:type="pct"/>
            <w:gridSpan w:val="4"/>
          </w:tcPr>
          <w:p w:rsidR="00C25EA9" w:rsidRPr="002E1138" w:rsidRDefault="00C25EA9" w:rsidP="00C25EA9">
            <w:pPr>
              <w:jc w:val="both"/>
              <w:rPr>
                <w:sz w:val="20"/>
              </w:rPr>
            </w:pPr>
          </w:p>
        </w:tc>
      </w:tr>
      <w:tr w:rsidR="00C25EA9" w:rsidRPr="002E1138" w:rsidTr="002746F0">
        <w:tc>
          <w:tcPr>
            <w:tcW w:w="5000" w:type="pct"/>
            <w:gridSpan w:val="4"/>
          </w:tcPr>
          <w:p w:rsidR="00C25EA9" w:rsidRPr="002E1138" w:rsidRDefault="00C25EA9" w:rsidP="00C25EA9">
            <w:pPr>
              <w:jc w:val="both"/>
              <w:rPr>
                <w:sz w:val="20"/>
              </w:rPr>
            </w:pPr>
            <w:r w:rsidRPr="002E1138">
              <w:rPr>
                <w:sz w:val="20"/>
              </w:rPr>
              <w:t>In 2019, the Ontario Superior Court of Justice denied J.A.’s application for judicial interim release (“bail”). The Court of Appeal also denied J.A.’s subsequent bail review. J.A. then brought a second bail application, arguing a material change in circumstances. On April 16, 2020, the Superior Court of Justice found that there was a material change of circumstances due to COVID</w:t>
            </w:r>
            <w:r w:rsidRPr="002E1138">
              <w:rPr>
                <w:sz w:val="20"/>
              </w:rPr>
              <w:noBreakHyphen/>
              <w:t>19 amongst other reasons and released J.A. on bail. However, on October 21, 2020, a majority of the Court of Appeal for Ontario concluded that the motion judge erred in finding a material change in circumstances and set aside the order granting bail pending trial. A dissenting judge would have granted J.A. bail.</w:t>
            </w:r>
          </w:p>
          <w:p w:rsidR="00C25EA9" w:rsidRPr="002E1138" w:rsidRDefault="00C25EA9" w:rsidP="00C25EA9">
            <w:pPr>
              <w:jc w:val="both"/>
              <w:rPr>
                <w:sz w:val="20"/>
              </w:rPr>
            </w:pPr>
          </w:p>
        </w:tc>
      </w:tr>
      <w:tr w:rsidR="00C25EA9" w:rsidRPr="002E1138" w:rsidTr="002746F0">
        <w:tc>
          <w:tcPr>
            <w:tcW w:w="2427" w:type="pct"/>
            <w:gridSpan w:val="2"/>
          </w:tcPr>
          <w:p w:rsidR="00C25EA9" w:rsidRPr="002E1138" w:rsidRDefault="00C25EA9" w:rsidP="00C25EA9">
            <w:pPr>
              <w:jc w:val="both"/>
              <w:rPr>
                <w:sz w:val="20"/>
              </w:rPr>
            </w:pPr>
            <w:r w:rsidRPr="002E1138">
              <w:rPr>
                <w:sz w:val="20"/>
              </w:rPr>
              <w:t>April 16, 2020</w:t>
            </w:r>
          </w:p>
          <w:p w:rsidR="00C25EA9" w:rsidRPr="002E1138" w:rsidRDefault="00C25EA9" w:rsidP="00C25EA9">
            <w:pPr>
              <w:jc w:val="both"/>
              <w:rPr>
                <w:sz w:val="20"/>
              </w:rPr>
            </w:pPr>
            <w:r w:rsidRPr="002E1138">
              <w:rPr>
                <w:sz w:val="20"/>
              </w:rPr>
              <w:t>Ontario Superior Court of Justice</w:t>
            </w:r>
          </w:p>
          <w:p w:rsidR="00C25EA9" w:rsidRPr="002E1138" w:rsidRDefault="00C25EA9" w:rsidP="00C25EA9">
            <w:pPr>
              <w:jc w:val="both"/>
              <w:rPr>
                <w:sz w:val="20"/>
              </w:rPr>
            </w:pPr>
            <w:r w:rsidRPr="002E1138">
              <w:rPr>
                <w:sz w:val="20"/>
              </w:rPr>
              <w:t>(Goodman J.)</w:t>
            </w:r>
          </w:p>
          <w:p w:rsidR="00C25EA9" w:rsidRPr="002E1138" w:rsidRDefault="00C25EA9" w:rsidP="00C25EA9">
            <w:pPr>
              <w:jc w:val="both"/>
              <w:rPr>
                <w:sz w:val="20"/>
              </w:rPr>
            </w:pPr>
            <w:hyperlink r:id="rId60" w:history="1">
              <w:r w:rsidRPr="002E1138">
                <w:rPr>
                  <w:rStyle w:val="Hyperlink"/>
                  <w:sz w:val="20"/>
                </w:rPr>
                <w:t>2020 ONSC 2012</w:t>
              </w:r>
            </w:hyperlink>
          </w:p>
          <w:p w:rsidR="00C25EA9" w:rsidRPr="002E1138" w:rsidRDefault="00C25EA9" w:rsidP="00C25EA9">
            <w:pPr>
              <w:jc w:val="both"/>
              <w:rPr>
                <w:sz w:val="20"/>
              </w:rPr>
            </w:pPr>
          </w:p>
        </w:tc>
        <w:tc>
          <w:tcPr>
            <w:tcW w:w="243" w:type="pct"/>
          </w:tcPr>
          <w:p w:rsidR="00C25EA9" w:rsidRPr="002E1138" w:rsidRDefault="00C25EA9" w:rsidP="00C25EA9">
            <w:pPr>
              <w:jc w:val="both"/>
              <w:rPr>
                <w:sz w:val="20"/>
              </w:rPr>
            </w:pPr>
          </w:p>
        </w:tc>
        <w:tc>
          <w:tcPr>
            <w:tcW w:w="2330" w:type="pct"/>
          </w:tcPr>
          <w:p w:rsidR="00C25EA9" w:rsidRPr="002E1138" w:rsidRDefault="00C25EA9" w:rsidP="00C25EA9">
            <w:pPr>
              <w:jc w:val="both"/>
              <w:rPr>
                <w:sz w:val="20"/>
              </w:rPr>
            </w:pPr>
            <w:r w:rsidRPr="002E1138">
              <w:rPr>
                <w:sz w:val="20"/>
              </w:rPr>
              <w:t>Material change in circumstances found; bail granted.</w:t>
            </w:r>
          </w:p>
        </w:tc>
      </w:tr>
      <w:tr w:rsidR="00C25EA9" w:rsidRPr="002E1138" w:rsidTr="002746F0">
        <w:tc>
          <w:tcPr>
            <w:tcW w:w="2427" w:type="pct"/>
            <w:gridSpan w:val="2"/>
          </w:tcPr>
          <w:p w:rsidR="00C25EA9" w:rsidRPr="002E1138" w:rsidRDefault="00C25EA9" w:rsidP="00C25EA9">
            <w:pPr>
              <w:jc w:val="both"/>
              <w:rPr>
                <w:sz w:val="20"/>
              </w:rPr>
            </w:pPr>
            <w:r w:rsidRPr="002E1138">
              <w:rPr>
                <w:sz w:val="20"/>
              </w:rPr>
              <w:t>October 21, 2020</w:t>
            </w:r>
          </w:p>
          <w:p w:rsidR="00C25EA9" w:rsidRPr="002E1138" w:rsidRDefault="00C25EA9" w:rsidP="00C25EA9">
            <w:pPr>
              <w:jc w:val="both"/>
              <w:rPr>
                <w:sz w:val="20"/>
              </w:rPr>
            </w:pPr>
            <w:r w:rsidRPr="002E1138">
              <w:rPr>
                <w:sz w:val="20"/>
              </w:rPr>
              <w:t>Court of Appeal for Ontario</w:t>
            </w:r>
          </w:p>
          <w:p w:rsidR="00C25EA9" w:rsidRPr="002E1138" w:rsidRDefault="00C25EA9" w:rsidP="00C25EA9">
            <w:pPr>
              <w:jc w:val="both"/>
              <w:rPr>
                <w:sz w:val="20"/>
              </w:rPr>
            </w:pPr>
            <w:r w:rsidRPr="002E1138">
              <w:rPr>
                <w:sz w:val="20"/>
              </w:rPr>
              <w:t xml:space="preserve">(Miller and Thorburn JJ.A.; Nordheimer J.A. </w:t>
            </w:r>
          </w:p>
          <w:p w:rsidR="00C25EA9" w:rsidRPr="002E1138" w:rsidRDefault="00C25EA9" w:rsidP="00C25EA9">
            <w:pPr>
              <w:jc w:val="both"/>
              <w:rPr>
                <w:sz w:val="20"/>
              </w:rPr>
            </w:pPr>
            <w:r w:rsidRPr="002E1138">
              <w:rPr>
                <w:sz w:val="20"/>
              </w:rPr>
              <w:t>dissenting)</w:t>
            </w:r>
          </w:p>
          <w:p w:rsidR="00C25EA9" w:rsidRPr="002E1138" w:rsidRDefault="00C25EA9" w:rsidP="00C25EA9">
            <w:pPr>
              <w:jc w:val="both"/>
              <w:rPr>
                <w:sz w:val="20"/>
              </w:rPr>
            </w:pPr>
            <w:hyperlink r:id="rId61" w:history="1">
              <w:r w:rsidRPr="002E1138">
                <w:rPr>
                  <w:rStyle w:val="Hyperlink"/>
                  <w:sz w:val="20"/>
                </w:rPr>
                <w:t>2020 ONCA 660</w:t>
              </w:r>
            </w:hyperlink>
          </w:p>
          <w:p w:rsidR="00C25EA9" w:rsidRPr="002E1138" w:rsidRDefault="00C25EA9" w:rsidP="00C25EA9">
            <w:pPr>
              <w:jc w:val="both"/>
              <w:rPr>
                <w:sz w:val="20"/>
              </w:rPr>
            </w:pPr>
          </w:p>
        </w:tc>
        <w:tc>
          <w:tcPr>
            <w:tcW w:w="243" w:type="pct"/>
          </w:tcPr>
          <w:p w:rsidR="00C25EA9" w:rsidRPr="002E1138" w:rsidRDefault="00C25EA9" w:rsidP="00C25EA9">
            <w:pPr>
              <w:jc w:val="both"/>
              <w:rPr>
                <w:sz w:val="20"/>
              </w:rPr>
            </w:pPr>
          </w:p>
        </w:tc>
        <w:tc>
          <w:tcPr>
            <w:tcW w:w="2330" w:type="pct"/>
          </w:tcPr>
          <w:p w:rsidR="00C25EA9" w:rsidRPr="002E1138" w:rsidRDefault="00C25EA9" w:rsidP="00C25EA9">
            <w:pPr>
              <w:jc w:val="both"/>
              <w:rPr>
                <w:sz w:val="20"/>
              </w:rPr>
            </w:pPr>
            <w:r w:rsidRPr="002E1138">
              <w:rPr>
                <w:sz w:val="20"/>
              </w:rPr>
              <w:t>Review of bail decision granted and bail revoked; dissenting reasons would have dismissed review and allowed bail.</w:t>
            </w:r>
          </w:p>
          <w:p w:rsidR="00C25EA9" w:rsidRPr="002E1138" w:rsidRDefault="00C25EA9" w:rsidP="00C25EA9">
            <w:pPr>
              <w:jc w:val="both"/>
              <w:rPr>
                <w:sz w:val="20"/>
              </w:rPr>
            </w:pPr>
          </w:p>
        </w:tc>
      </w:tr>
      <w:tr w:rsidR="00C25EA9" w:rsidRPr="002E1138" w:rsidTr="002746F0">
        <w:tc>
          <w:tcPr>
            <w:tcW w:w="2427" w:type="pct"/>
            <w:gridSpan w:val="2"/>
          </w:tcPr>
          <w:p w:rsidR="00C25EA9" w:rsidRPr="002E1138" w:rsidRDefault="00C25EA9" w:rsidP="00C25EA9">
            <w:pPr>
              <w:jc w:val="both"/>
              <w:rPr>
                <w:sz w:val="20"/>
              </w:rPr>
            </w:pPr>
            <w:r w:rsidRPr="002E1138">
              <w:rPr>
                <w:sz w:val="20"/>
              </w:rPr>
              <w:t>December 2, 2020</w:t>
            </w:r>
          </w:p>
          <w:p w:rsidR="00C25EA9" w:rsidRPr="002E1138" w:rsidRDefault="00C25EA9" w:rsidP="00C25EA9">
            <w:pPr>
              <w:jc w:val="both"/>
              <w:rPr>
                <w:sz w:val="20"/>
              </w:rPr>
            </w:pPr>
            <w:r w:rsidRPr="002E1138">
              <w:rPr>
                <w:sz w:val="20"/>
              </w:rPr>
              <w:t>Supreme Court of Canada</w:t>
            </w:r>
          </w:p>
        </w:tc>
        <w:tc>
          <w:tcPr>
            <w:tcW w:w="243" w:type="pct"/>
          </w:tcPr>
          <w:p w:rsidR="00C25EA9" w:rsidRPr="002E1138" w:rsidRDefault="00C25EA9" w:rsidP="00C25EA9">
            <w:pPr>
              <w:jc w:val="both"/>
              <w:rPr>
                <w:sz w:val="20"/>
              </w:rPr>
            </w:pPr>
          </w:p>
        </w:tc>
        <w:tc>
          <w:tcPr>
            <w:tcW w:w="2330" w:type="pct"/>
          </w:tcPr>
          <w:p w:rsidR="00C25EA9" w:rsidRPr="002E1138" w:rsidRDefault="00C25EA9" w:rsidP="00C25EA9">
            <w:pPr>
              <w:jc w:val="both"/>
              <w:rPr>
                <w:sz w:val="20"/>
              </w:rPr>
            </w:pPr>
            <w:r w:rsidRPr="002E1138">
              <w:rPr>
                <w:sz w:val="20"/>
              </w:rPr>
              <w:t>Application for leave to appeal filed</w:t>
            </w:r>
          </w:p>
          <w:p w:rsidR="00C25EA9" w:rsidRPr="002E1138" w:rsidRDefault="00C25EA9" w:rsidP="00C25EA9">
            <w:pPr>
              <w:jc w:val="both"/>
              <w:rPr>
                <w:sz w:val="20"/>
              </w:rPr>
            </w:pPr>
          </w:p>
        </w:tc>
      </w:tr>
    </w:tbl>
    <w:p w:rsidR="00C25EA9" w:rsidRPr="002E1138" w:rsidRDefault="00C25EA9" w:rsidP="00C25EA9">
      <w:pPr>
        <w:jc w:val="both"/>
        <w:rPr>
          <w:sz w:val="20"/>
        </w:rPr>
      </w:pPr>
    </w:p>
    <w:p w:rsidR="002E1138" w:rsidRPr="002E1138" w:rsidRDefault="002E1138" w:rsidP="00C25EA9">
      <w:pPr>
        <w:jc w:val="both"/>
        <w:rPr>
          <w:sz w:val="20"/>
        </w:rPr>
      </w:pPr>
      <w:r w:rsidRPr="002E1138">
        <w:rPr>
          <w:sz w:val="20"/>
        </w:rPr>
        <w:pict>
          <v:rect id="_x0000_i1052" style="width:2in;height:1pt" o:hrpct="0" o:hralign="center" o:hrstd="t" o:hrnoshade="t" o:hr="t" fillcolor="black [3213]" stroked="f"/>
        </w:pict>
      </w:r>
    </w:p>
    <w:p w:rsidR="002E1138" w:rsidRPr="002E1138" w:rsidRDefault="002E1138" w:rsidP="00C25EA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25EA9" w:rsidRPr="002E1138" w:rsidTr="002746F0">
        <w:tc>
          <w:tcPr>
            <w:tcW w:w="543" w:type="pct"/>
          </w:tcPr>
          <w:p w:rsidR="00C25EA9" w:rsidRPr="002E1138" w:rsidRDefault="00C25EA9" w:rsidP="00C25EA9">
            <w:pPr>
              <w:jc w:val="both"/>
              <w:rPr>
                <w:sz w:val="20"/>
                <w:lang w:val="fr-CA"/>
              </w:rPr>
            </w:pPr>
            <w:r w:rsidRPr="002E1138">
              <w:rPr>
                <w:rStyle w:val="SCCFileNumberChar"/>
                <w:sz w:val="20"/>
                <w:szCs w:val="20"/>
                <w:lang w:val="fr-CA"/>
              </w:rPr>
              <w:t>39364</w:t>
            </w:r>
          </w:p>
        </w:tc>
        <w:tc>
          <w:tcPr>
            <w:tcW w:w="4457" w:type="pct"/>
            <w:gridSpan w:val="3"/>
          </w:tcPr>
          <w:p w:rsidR="00C25EA9" w:rsidRPr="002E1138" w:rsidRDefault="00C25EA9" w:rsidP="00C25EA9">
            <w:pPr>
              <w:pStyle w:val="SCCLsocParty"/>
              <w:jc w:val="both"/>
              <w:rPr>
                <w:b/>
                <w:sz w:val="20"/>
                <w:szCs w:val="20"/>
              </w:rPr>
            </w:pPr>
            <w:r w:rsidRPr="002E1138">
              <w:rPr>
                <w:b/>
                <w:sz w:val="20"/>
                <w:szCs w:val="20"/>
              </w:rPr>
              <w:t>J.A. c. Sa Majesté la Reine</w:t>
            </w:r>
          </w:p>
          <w:p w:rsidR="00C25EA9" w:rsidRPr="002E1138" w:rsidRDefault="00C25EA9" w:rsidP="00C25EA9">
            <w:pPr>
              <w:jc w:val="both"/>
              <w:rPr>
                <w:sz w:val="20"/>
                <w:lang w:val="fr-CA"/>
              </w:rPr>
            </w:pPr>
            <w:r w:rsidRPr="002E1138">
              <w:rPr>
                <w:sz w:val="20"/>
                <w:lang w:val="fr-CA"/>
              </w:rPr>
              <w:t>(Ont.) (Criminelle) (Sur autorisation)</w:t>
            </w:r>
          </w:p>
        </w:tc>
      </w:tr>
      <w:tr w:rsidR="00C25EA9" w:rsidRPr="002E1138" w:rsidTr="002746F0">
        <w:tc>
          <w:tcPr>
            <w:tcW w:w="5000" w:type="pct"/>
            <w:gridSpan w:val="4"/>
          </w:tcPr>
          <w:p w:rsidR="00C25EA9" w:rsidRPr="002E1138" w:rsidRDefault="00C25EA9" w:rsidP="00C25EA9">
            <w:pPr>
              <w:jc w:val="both"/>
              <w:rPr>
                <w:smallCaps/>
                <w:sz w:val="20"/>
                <w:lang w:val="fr-CA"/>
              </w:rPr>
            </w:pPr>
            <w:r w:rsidRPr="002E1138">
              <w:rPr>
                <w:smallCaps/>
                <w:sz w:val="20"/>
                <w:lang w:val="fr-CA"/>
              </w:rPr>
              <w:t>(Ordonnance de non</w:t>
            </w:r>
            <w:r w:rsidRPr="002E1138">
              <w:rPr>
                <w:smallCaps/>
                <w:sz w:val="20"/>
                <w:lang w:val="fr-CA"/>
              </w:rPr>
              <w:noBreakHyphen/>
              <w:t>publication dans le dossier)</w:t>
            </w:r>
          </w:p>
          <w:p w:rsidR="00C25EA9" w:rsidRPr="002E1138" w:rsidRDefault="00C25EA9" w:rsidP="00C25EA9">
            <w:pPr>
              <w:jc w:val="both"/>
              <w:rPr>
                <w:sz w:val="20"/>
                <w:lang w:val="fr-CA"/>
              </w:rPr>
            </w:pPr>
          </w:p>
          <w:p w:rsidR="00C25EA9" w:rsidRPr="002E1138" w:rsidRDefault="00C25EA9" w:rsidP="00C25EA9">
            <w:pPr>
              <w:jc w:val="both"/>
              <w:rPr>
                <w:sz w:val="20"/>
                <w:lang w:val="fr-CA"/>
              </w:rPr>
            </w:pPr>
            <w:r w:rsidRPr="002E1138">
              <w:rPr>
                <w:sz w:val="20"/>
                <w:lang w:val="fr-CA"/>
              </w:rPr>
              <w:t xml:space="preserve">Droit criminel — Révision de l’ordonnance de mise en liberté provisoire — Motifs justifiant la détention — </w:t>
            </w:r>
            <w:r w:rsidRPr="002E1138">
              <w:rPr>
                <w:iCs/>
                <w:sz w:val="20"/>
                <w:lang w:val="fr-CA"/>
              </w:rPr>
              <w:t>Changement de situation important</w:t>
            </w:r>
            <w:r w:rsidRPr="002E1138">
              <w:rPr>
                <w:i/>
                <w:iCs/>
                <w:sz w:val="20"/>
                <w:lang w:val="fr-CA"/>
              </w:rPr>
              <w:t xml:space="preserve"> </w:t>
            </w:r>
            <w:r w:rsidRPr="002E1138">
              <w:rPr>
                <w:sz w:val="20"/>
                <w:lang w:val="fr-CA"/>
              </w:rPr>
              <w:t>— Dans le cadre d’une demande de révision d’une ordonnance relative à la mise en liberté sous caution, quel critère convient</w:t>
            </w:r>
            <w:r w:rsidRPr="002E1138">
              <w:rPr>
                <w:sz w:val="20"/>
                <w:lang w:val="fr-CA"/>
              </w:rPr>
              <w:noBreakHyphen/>
              <w:t>il d’appliquer pour déterminer s’il y a eu un changement important ? — Suffit</w:t>
            </w:r>
            <w:r w:rsidRPr="002E1138">
              <w:rPr>
                <w:sz w:val="20"/>
                <w:lang w:val="fr-CA"/>
              </w:rPr>
              <w:noBreakHyphen/>
              <w:t>il de démontrer l’existence d’un changement important qui est pertinent à l’égard d’une question importante, ou faut</w:t>
            </w:r>
            <w:r w:rsidRPr="002E1138">
              <w:rPr>
                <w:sz w:val="20"/>
                <w:lang w:val="fr-CA"/>
              </w:rPr>
              <w:noBreakHyphen/>
              <w:t>il démontrer que le changement important aurait pu avoir une incidence sur l’issue ? — Lorsqu’un</w:t>
            </w:r>
            <w:r w:rsidRPr="002E1138">
              <w:rPr>
                <w:iCs/>
                <w:sz w:val="20"/>
                <w:lang w:val="fr-CA"/>
              </w:rPr>
              <w:t xml:space="preserve"> changement de situation important</w:t>
            </w:r>
            <w:r w:rsidRPr="002E1138">
              <w:rPr>
                <w:sz w:val="20"/>
                <w:lang w:val="fr-CA"/>
              </w:rPr>
              <w:t xml:space="preserve"> a été établi, le juge saisi de la demande de révision a</w:t>
            </w:r>
            <w:r w:rsidRPr="002E1138">
              <w:rPr>
                <w:sz w:val="20"/>
                <w:lang w:val="fr-CA"/>
              </w:rPr>
              <w:noBreakHyphen/>
              <w:t>t</w:t>
            </w:r>
            <w:r w:rsidRPr="002E1138">
              <w:rPr>
                <w:sz w:val="20"/>
                <w:lang w:val="fr-CA"/>
              </w:rPr>
              <w:noBreakHyphen/>
              <w:t xml:space="preserve">il le droit de tenir une audience </w:t>
            </w:r>
            <w:r w:rsidRPr="002E1138">
              <w:rPr>
                <w:i/>
                <w:sz w:val="20"/>
                <w:lang w:val="fr-CA"/>
              </w:rPr>
              <w:t>de novo</w:t>
            </w:r>
            <w:r w:rsidRPr="002E1138">
              <w:rPr>
                <w:sz w:val="20"/>
                <w:lang w:val="fr-CA"/>
              </w:rPr>
              <w:t xml:space="preserve"> relative à la mise en liberté sous caution ? — Une pandémie mondiale telle la COVID</w:t>
            </w:r>
            <w:r w:rsidRPr="002E1138">
              <w:rPr>
                <w:sz w:val="20"/>
                <w:lang w:val="fr-CA"/>
              </w:rPr>
              <w:noBreakHyphen/>
              <w:t>19 constitue</w:t>
            </w:r>
            <w:r w:rsidRPr="002E1138">
              <w:rPr>
                <w:sz w:val="20"/>
                <w:lang w:val="fr-CA"/>
              </w:rPr>
              <w:noBreakHyphen/>
              <w:t>t</w:t>
            </w:r>
            <w:r w:rsidRPr="002E1138">
              <w:rPr>
                <w:sz w:val="20"/>
                <w:lang w:val="fr-CA"/>
              </w:rPr>
              <w:noBreakHyphen/>
              <w:t>elle un changement important dans tous les cas ? — Comment les retards ainsi occasionnés et la détérioration des conditions de détention s’inscrivent</w:t>
            </w:r>
            <w:r w:rsidRPr="002E1138">
              <w:rPr>
                <w:sz w:val="20"/>
                <w:lang w:val="fr-CA"/>
              </w:rPr>
              <w:noBreakHyphen/>
              <w:t>ils dans le cadre de la mise en balance générale et l’examen de la proportionnalité ?</w:t>
            </w:r>
          </w:p>
        </w:tc>
      </w:tr>
      <w:tr w:rsidR="00C25EA9" w:rsidRPr="002E1138" w:rsidTr="002746F0">
        <w:tc>
          <w:tcPr>
            <w:tcW w:w="5000" w:type="pct"/>
            <w:gridSpan w:val="4"/>
          </w:tcPr>
          <w:p w:rsidR="00C25EA9" w:rsidRPr="002E1138" w:rsidRDefault="00C25EA9" w:rsidP="00C25EA9">
            <w:pPr>
              <w:jc w:val="both"/>
              <w:rPr>
                <w:sz w:val="20"/>
                <w:lang w:val="fr-CA"/>
              </w:rPr>
            </w:pPr>
          </w:p>
        </w:tc>
      </w:tr>
      <w:tr w:rsidR="00C25EA9" w:rsidRPr="002E1138" w:rsidTr="002746F0">
        <w:tc>
          <w:tcPr>
            <w:tcW w:w="5000" w:type="pct"/>
            <w:gridSpan w:val="4"/>
          </w:tcPr>
          <w:p w:rsidR="00C25EA9" w:rsidRPr="002E1138" w:rsidRDefault="00C25EA9" w:rsidP="00C25EA9">
            <w:pPr>
              <w:jc w:val="both"/>
              <w:rPr>
                <w:sz w:val="20"/>
                <w:lang w:val="fr-CA"/>
              </w:rPr>
            </w:pPr>
            <w:r w:rsidRPr="002E1138">
              <w:rPr>
                <w:sz w:val="20"/>
                <w:lang w:val="fr-CA"/>
              </w:rPr>
              <w:t xml:space="preserve">En 2019, la Cour supérieure de justice de l’Ontario a rejeté la demande de mise en liberté provisoire (« mise en liberté sous caution ») de J.A. La Cour d’appel a également rejeté la demande subséquente de révision de l’ordonnance relative à la mise en liberté sous caution de J.A., qui a par la suite présenté une seconde demande de mise en liberté sous caution, alléguant qu’un changement de situation important avait eu lieu. Le 16 avril 2020, la Cour supérieure de </w:t>
            </w:r>
            <w:r w:rsidRPr="002E1138">
              <w:rPr>
                <w:sz w:val="20"/>
                <w:lang w:val="fr-CA"/>
              </w:rPr>
              <w:lastRenderedPageBreak/>
              <w:t>justice a conclu qu’il y avait eu un changement de situation important en raison notamment de la pandémie de COVID</w:t>
            </w:r>
            <w:r w:rsidRPr="002E1138">
              <w:rPr>
                <w:sz w:val="20"/>
                <w:lang w:val="fr-CA"/>
              </w:rPr>
              <w:noBreakHyphen/>
              <w:t>19 et a ordonné la mise en liberté sous caution de J.A. Toutefois, le 21 octobre 2020, les juges majoritaires de la Cour d’appel de l’Ontario ont conclu que le juge saisi de la motion avait commis une erreur lorsqu’il a conclu qu’il y avait eu un</w:t>
            </w:r>
            <w:r w:rsidRPr="002E1138">
              <w:rPr>
                <w:iCs/>
                <w:sz w:val="20"/>
                <w:lang w:val="fr-CA"/>
              </w:rPr>
              <w:t xml:space="preserve"> changement de situation important,</w:t>
            </w:r>
            <w:r w:rsidRPr="002E1138">
              <w:rPr>
                <w:sz w:val="20"/>
                <w:lang w:val="fr-CA"/>
              </w:rPr>
              <w:t xml:space="preserve"> et ont annulé l’ordonnance de mise en liberté sous caution en attendant l’issue du procès. Un juge dissent aurait accordé la mise en liberté sous caution à J.A.</w:t>
            </w:r>
          </w:p>
          <w:p w:rsidR="00C25EA9" w:rsidRPr="002E1138" w:rsidRDefault="00C25EA9" w:rsidP="00C25EA9">
            <w:pPr>
              <w:jc w:val="both"/>
              <w:rPr>
                <w:sz w:val="20"/>
                <w:lang w:val="fr-CA"/>
              </w:rPr>
            </w:pPr>
          </w:p>
        </w:tc>
      </w:tr>
      <w:tr w:rsidR="00C25EA9" w:rsidRPr="002E1138" w:rsidTr="002746F0">
        <w:tc>
          <w:tcPr>
            <w:tcW w:w="2427" w:type="pct"/>
            <w:gridSpan w:val="2"/>
          </w:tcPr>
          <w:p w:rsidR="00C25EA9" w:rsidRPr="002E1138" w:rsidRDefault="00C25EA9" w:rsidP="00C25EA9">
            <w:pPr>
              <w:jc w:val="both"/>
              <w:rPr>
                <w:sz w:val="20"/>
                <w:lang w:val="fr-CA"/>
              </w:rPr>
            </w:pPr>
            <w:r w:rsidRPr="002E1138">
              <w:rPr>
                <w:sz w:val="20"/>
                <w:lang w:val="fr-CA"/>
              </w:rPr>
              <w:lastRenderedPageBreak/>
              <w:t>16 avril 2020</w:t>
            </w:r>
          </w:p>
          <w:p w:rsidR="00C25EA9" w:rsidRPr="002E1138" w:rsidRDefault="00C25EA9" w:rsidP="00C25EA9">
            <w:pPr>
              <w:jc w:val="both"/>
              <w:rPr>
                <w:sz w:val="20"/>
                <w:lang w:val="fr-CA"/>
              </w:rPr>
            </w:pPr>
            <w:r w:rsidRPr="002E1138">
              <w:rPr>
                <w:sz w:val="20"/>
                <w:lang w:val="fr-CA"/>
              </w:rPr>
              <w:t xml:space="preserve">Cour supérieure de justice de l’Ontario </w:t>
            </w:r>
          </w:p>
          <w:p w:rsidR="00C25EA9" w:rsidRPr="002E1138" w:rsidRDefault="00C25EA9" w:rsidP="00C25EA9">
            <w:pPr>
              <w:jc w:val="both"/>
              <w:rPr>
                <w:sz w:val="20"/>
                <w:lang w:val="fr-CA"/>
              </w:rPr>
            </w:pPr>
            <w:r w:rsidRPr="002E1138">
              <w:rPr>
                <w:sz w:val="20"/>
                <w:lang w:val="fr-CA"/>
              </w:rPr>
              <w:t>(Juge Goodman)</w:t>
            </w:r>
          </w:p>
          <w:p w:rsidR="00C25EA9" w:rsidRPr="002E1138" w:rsidRDefault="00C25EA9" w:rsidP="00C25EA9">
            <w:pPr>
              <w:jc w:val="both"/>
              <w:rPr>
                <w:sz w:val="20"/>
                <w:lang w:val="fr-CA"/>
              </w:rPr>
            </w:pPr>
            <w:hyperlink r:id="rId62" w:history="1">
              <w:r w:rsidRPr="002E1138">
                <w:rPr>
                  <w:rStyle w:val="Hyperlink"/>
                  <w:sz w:val="20"/>
                  <w:lang w:val="fr-CA"/>
                </w:rPr>
                <w:t>2020 ONSC 2012</w:t>
              </w:r>
            </w:hyperlink>
          </w:p>
          <w:p w:rsidR="00C25EA9" w:rsidRPr="002E1138" w:rsidRDefault="00C25EA9" w:rsidP="00C25EA9">
            <w:pPr>
              <w:jc w:val="both"/>
              <w:rPr>
                <w:sz w:val="20"/>
                <w:lang w:val="fr-CA"/>
              </w:rPr>
            </w:pPr>
          </w:p>
        </w:tc>
        <w:tc>
          <w:tcPr>
            <w:tcW w:w="243" w:type="pct"/>
          </w:tcPr>
          <w:p w:rsidR="00C25EA9" w:rsidRPr="002E1138" w:rsidRDefault="00C25EA9" w:rsidP="00C25EA9">
            <w:pPr>
              <w:jc w:val="both"/>
              <w:rPr>
                <w:sz w:val="20"/>
                <w:lang w:val="fr-CA"/>
              </w:rPr>
            </w:pPr>
          </w:p>
        </w:tc>
        <w:tc>
          <w:tcPr>
            <w:tcW w:w="2330" w:type="pct"/>
          </w:tcPr>
          <w:p w:rsidR="00C25EA9" w:rsidRPr="002E1138" w:rsidRDefault="00C25EA9" w:rsidP="00C25EA9">
            <w:pPr>
              <w:jc w:val="both"/>
              <w:rPr>
                <w:sz w:val="20"/>
                <w:lang w:val="fr-CA"/>
              </w:rPr>
            </w:pPr>
            <w:r w:rsidRPr="002E1138">
              <w:rPr>
                <w:iCs/>
                <w:sz w:val="20"/>
                <w:lang w:val="fr-CA"/>
              </w:rPr>
              <w:t>Il a été conclu qu’un changement de situation important a eu lieu</w:t>
            </w:r>
            <w:r w:rsidRPr="002E1138">
              <w:rPr>
                <w:sz w:val="20"/>
                <w:lang w:val="fr-CA"/>
              </w:rPr>
              <w:t>; la mise en liberté sous caution est accordée.</w:t>
            </w:r>
          </w:p>
        </w:tc>
      </w:tr>
      <w:tr w:rsidR="00C25EA9" w:rsidRPr="002E1138" w:rsidTr="002746F0">
        <w:tc>
          <w:tcPr>
            <w:tcW w:w="2427" w:type="pct"/>
            <w:gridSpan w:val="2"/>
          </w:tcPr>
          <w:p w:rsidR="00C25EA9" w:rsidRPr="002E1138" w:rsidRDefault="00C25EA9" w:rsidP="00C25EA9">
            <w:pPr>
              <w:jc w:val="both"/>
              <w:rPr>
                <w:sz w:val="20"/>
                <w:lang w:val="fr-CA"/>
              </w:rPr>
            </w:pPr>
            <w:r w:rsidRPr="002E1138">
              <w:rPr>
                <w:sz w:val="20"/>
                <w:lang w:val="fr-CA"/>
              </w:rPr>
              <w:t>21 octobre 2020</w:t>
            </w:r>
          </w:p>
          <w:p w:rsidR="00C25EA9" w:rsidRPr="002E1138" w:rsidRDefault="00C25EA9" w:rsidP="00C25EA9">
            <w:pPr>
              <w:jc w:val="both"/>
              <w:rPr>
                <w:sz w:val="20"/>
                <w:lang w:val="fr-CA"/>
              </w:rPr>
            </w:pPr>
            <w:r w:rsidRPr="002E1138">
              <w:rPr>
                <w:sz w:val="20"/>
                <w:lang w:val="fr-CA"/>
              </w:rPr>
              <w:t>Cour d’appel de l’Ontario</w:t>
            </w:r>
          </w:p>
          <w:p w:rsidR="00C25EA9" w:rsidRPr="002E1138" w:rsidRDefault="00C25EA9" w:rsidP="00C25EA9">
            <w:pPr>
              <w:jc w:val="both"/>
              <w:rPr>
                <w:sz w:val="20"/>
                <w:lang w:val="fr-CA"/>
              </w:rPr>
            </w:pPr>
            <w:r w:rsidRPr="002E1138">
              <w:rPr>
                <w:sz w:val="20"/>
                <w:lang w:val="fr-CA"/>
              </w:rPr>
              <w:t>(Juges Miller et Thorburn; le juge Nordheimer est dissident)</w:t>
            </w:r>
          </w:p>
          <w:p w:rsidR="00C25EA9" w:rsidRPr="002E1138" w:rsidRDefault="00C25EA9" w:rsidP="00C25EA9">
            <w:pPr>
              <w:jc w:val="both"/>
              <w:rPr>
                <w:sz w:val="20"/>
                <w:lang w:val="fr-CA"/>
              </w:rPr>
            </w:pPr>
            <w:hyperlink r:id="rId63" w:history="1">
              <w:r w:rsidRPr="002E1138">
                <w:rPr>
                  <w:rStyle w:val="Hyperlink"/>
                  <w:sz w:val="20"/>
                  <w:lang w:val="fr-CA"/>
                </w:rPr>
                <w:t>2020 ONCA 660</w:t>
              </w:r>
            </w:hyperlink>
          </w:p>
          <w:p w:rsidR="00C25EA9" w:rsidRPr="002E1138" w:rsidRDefault="00C25EA9" w:rsidP="00C25EA9">
            <w:pPr>
              <w:jc w:val="both"/>
              <w:rPr>
                <w:sz w:val="20"/>
                <w:lang w:val="fr-CA"/>
              </w:rPr>
            </w:pPr>
          </w:p>
        </w:tc>
        <w:tc>
          <w:tcPr>
            <w:tcW w:w="243" w:type="pct"/>
          </w:tcPr>
          <w:p w:rsidR="00C25EA9" w:rsidRPr="002E1138" w:rsidRDefault="00C25EA9" w:rsidP="00C25EA9">
            <w:pPr>
              <w:jc w:val="both"/>
              <w:rPr>
                <w:sz w:val="20"/>
                <w:lang w:val="fr-CA"/>
              </w:rPr>
            </w:pPr>
          </w:p>
        </w:tc>
        <w:tc>
          <w:tcPr>
            <w:tcW w:w="2330" w:type="pct"/>
          </w:tcPr>
          <w:p w:rsidR="00C25EA9" w:rsidRPr="002E1138" w:rsidRDefault="00C25EA9" w:rsidP="00C25EA9">
            <w:pPr>
              <w:jc w:val="both"/>
              <w:rPr>
                <w:sz w:val="20"/>
                <w:lang w:val="fr-CA"/>
              </w:rPr>
            </w:pPr>
            <w:r w:rsidRPr="002E1138">
              <w:rPr>
                <w:sz w:val="20"/>
                <w:lang w:val="fr-CA"/>
              </w:rPr>
              <w:t>La révision de la décision relative à la mise en liberté sous caution est autorisée et l’ordonnance de mise en liberté sous caution est révoquée; dans ses motifs dissidents, un des juges aurait rejeté la révision et accordé la mise en liberté sous caution.</w:t>
            </w:r>
          </w:p>
          <w:p w:rsidR="00C25EA9" w:rsidRPr="002E1138" w:rsidRDefault="00C25EA9" w:rsidP="00C25EA9">
            <w:pPr>
              <w:jc w:val="both"/>
              <w:rPr>
                <w:sz w:val="20"/>
                <w:lang w:val="fr-CA"/>
              </w:rPr>
            </w:pPr>
          </w:p>
        </w:tc>
      </w:tr>
      <w:tr w:rsidR="00C25EA9" w:rsidRPr="002E1138" w:rsidTr="002746F0">
        <w:tc>
          <w:tcPr>
            <w:tcW w:w="2427" w:type="pct"/>
            <w:gridSpan w:val="2"/>
          </w:tcPr>
          <w:p w:rsidR="00C25EA9" w:rsidRPr="002E1138" w:rsidRDefault="00C25EA9" w:rsidP="00C25EA9">
            <w:pPr>
              <w:jc w:val="both"/>
              <w:rPr>
                <w:sz w:val="20"/>
                <w:lang w:val="fr-CA"/>
              </w:rPr>
            </w:pPr>
            <w:r w:rsidRPr="002E1138">
              <w:rPr>
                <w:sz w:val="20"/>
                <w:lang w:val="fr-CA"/>
              </w:rPr>
              <w:t>2 décembre 2020</w:t>
            </w:r>
          </w:p>
          <w:p w:rsidR="00C25EA9" w:rsidRPr="002E1138" w:rsidRDefault="00C25EA9" w:rsidP="00C25EA9">
            <w:pPr>
              <w:jc w:val="both"/>
              <w:rPr>
                <w:sz w:val="20"/>
                <w:lang w:val="fr-CA"/>
              </w:rPr>
            </w:pPr>
            <w:r w:rsidRPr="002E1138">
              <w:rPr>
                <w:sz w:val="20"/>
                <w:lang w:val="fr-CA"/>
              </w:rPr>
              <w:t>Cour suprême du Canada</w:t>
            </w:r>
          </w:p>
        </w:tc>
        <w:tc>
          <w:tcPr>
            <w:tcW w:w="243" w:type="pct"/>
          </w:tcPr>
          <w:p w:rsidR="00C25EA9" w:rsidRPr="002E1138" w:rsidRDefault="00C25EA9" w:rsidP="00C25EA9">
            <w:pPr>
              <w:jc w:val="both"/>
              <w:rPr>
                <w:sz w:val="20"/>
                <w:lang w:val="fr-CA"/>
              </w:rPr>
            </w:pPr>
          </w:p>
        </w:tc>
        <w:tc>
          <w:tcPr>
            <w:tcW w:w="2330" w:type="pct"/>
          </w:tcPr>
          <w:p w:rsidR="00C25EA9" w:rsidRPr="002E1138" w:rsidRDefault="00C25EA9" w:rsidP="00C25EA9">
            <w:pPr>
              <w:jc w:val="both"/>
              <w:rPr>
                <w:sz w:val="20"/>
                <w:lang w:val="fr-CA"/>
              </w:rPr>
            </w:pPr>
            <w:r w:rsidRPr="002E1138">
              <w:rPr>
                <w:sz w:val="20"/>
                <w:lang w:val="fr-CA"/>
              </w:rPr>
              <w:t>La demande d’autorisation d’appel est présentée.</w:t>
            </w:r>
          </w:p>
          <w:p w:rsidR="00C25EA9" w:rsidRPr="002E1138" w:rsidRDefault="00C25EA9" w:rsidP="00C25EA9">
            <w:pPr>
              <w:jc w:val="both"/>
              <w:rPr>
                <w:sz w:val="20"/>
                <w:lang w:val="fr-CA"/>
              </w:rPr>
            </w:pPr>
          </w:p>
        </w:tc>
      </w:tr>
    </w:tbl>
    <w:p w:rsidR="00C25EA9" w:rsidRPr="002E1138" w:rsidRDefault="00C25EA9" w:rsidP="00C25EA9">
      <w:pPr>
        <w:jc w:val="both"/>
        <w:rPr>
          <w:sz w:val="20"/>
          <w:lang w:val="fr-CA"/>
        </w:rPr>
      </w:pPr>
    </w:p>
    <w:p w:rsidR="00C25EA9" w:rsidRPr="002E1138" w:rsidRDefault="002E1138" w:rsidP="00C25EA9">
      <w:pPr>
        <w:widowControl w:val="0"/>
        <w:jc w:val="both"/>
        <w:rPr>
          <w:sz w:val="20"/>
          <w:lang w:val="fr-CA"/>
        </w:rPr>
      </w:pPr>
      <w:r w:rsidRPr="002E1138">
        <w:rPr>
          <w:sz w:val="20"/>
        </w:rPr>
        <w:pict>
          <v:rect id="_x0000_i1053" style="width:2in;height:1pt" o:hrpct="0" o:hralign="center" o:hrstd="t" o:hrnoshade="t" o:hr="t" fillcolor="black [3213]" stroked="f"/>
        </w:pict>
      </w:r>
    </w:p>
    <w:p w:rsidR="002E1138" w:rsidRPr="002E1138" w:rsidRDefault="002E1138" w:rsidP="00C25EA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25EA9" w:rsidRPr="002E1138" w:rsidTr="002746F0">
        <w:tc>
          <w:tcPr>
            <w:tcW w:w="543" w:type="pct"/>
          </w:tcPr>
          <w:p w:rsidR="00C25EA9" w:rsidRPr="002E1138" w:rsidRDefault="00C25EA9" w:rsidP="00C25EA9">
            <w:pPr>
              <w:jc w:val="both"/>
              <w:rPr>
                <w:sz w:val="20"/>
              </w:rPr>
            </w:pPr>
            <w:r w:rsidRPr="002E1138">
              <w:rPr>
                <w:rStyle w:val="SCCFileNumberChar"/>
                <w:sz w:val="20"/>
                <w:szCs w:val="20"/>
              </w:rPr>
              <w:t>39394</w:t>
            </w:r>
          </w:p>
        </w:tc>
        <w:tc>
          <w:tcPr>
            <w:tcW w:w="4457" w:type="pct"/>
            <w:gridSpan w:val="3"/>
          </w:tcPr>
          <w:p w:rsidR="00C25EA9" w:rsidRPr="002E1138" w:rsidRDefault="00C25EA9" w:rsidP="00C25EA9">
            <w:pPr>
              <w:pStyle w:val="SCCLsocParty"/>
              <w:jc w:val="both"/>
              <w:rPr>
                <w:b/>
                <w:sz w:val="20"/>
                <w:szCs w:val="20"/>
                <w:lang w:val="en-US"/>
              </w:rPr>
            </w:pPr>
            <w:r w:rsidRPr="002E1138">
              <w:rPr>
                <w:b/>
                <w:sz w:val="20"/>
                <w:szCs w:val="20"/>
                <w:lang w:val="en-US"/>
              </w:rPr>
              <w:t>Lawyers’ Professional Indemnity Company v. Her Majesty the Queen</w:t>
            </w:r>
          </w:p>
          <w:p w:rsidR="00C25EA9" w:rsidRPr="002E1138" w:rsidRDefault="00C25EA9" w:rsidP="00C25EA9">
            <w:pPr>
              <w:jc w:val="both"/>
              <w:rPr>
                <w:sz w:val="20"/>
              </w:rPr>
            </w:pPr>
            <w:r w:rsidRPr="002E1138">
              <w:rPr>
                <w:sz w:val="20"/>
              </w:rPr>
              <w:t>(F</w:t>
            </w:r>
            <w:r w:rsidR="002E1138" w:rsidRPr="002E1138">
              <w:rPr>
                <w:sz w:val="20"/>
              </w:rPr>
              <w:t>.</w:t>
            </w:r>
            <w:r w:rsidRPr="002E1138">
              <w:rPr>
                <w:sz w:val="20"/>
              </w:rPr>
              <w:t>C</w:t>
            </w:r>
            <w:r w:rsidR="002E1138" w:rsidRPr="002E1138">
              <w:rPr>
                <w:sz w:val="20"/>
              </w:rPr>
              <w:t>.</w:t>
            </w:r>
            <w:r w:rsidRPr="002E1138">
              <w:rPr>
                <w:sz w:val="20"/>
              </w:rPr>
              <w:t>) (Civil) (By Leave)</w:t>
            </w:r>
          </w:p>
        </w:tc>
      </w:tr>
      <w:tr w:rsidR="00C25EA9" w:rsidRPr="002E1138" w:rsidTr="002746F0">
        <w:tc>
          <w:tcPr>
            <w:tcW w:w="5000" w:type="pct"/>
            <w:gridSpan w:val="4"/>
          </w:tcPr>
          <w:p w:rsidR="00C25EA9" w:rsidRPr="002E1138" w:rsidRDefault="00C25EA9" w:rsidP="00C25EA9">
            <w:pPr>
              <w:jc w:val="both"/>
              <w:rPr>
                <w:sz w:val="20"/>
              </w:rPr>
            </w:pPr>
            <w:r w:rsidRPr="002E1138">
              <w:rPr>
                <w:sz w:val="20"/>
              </w:rPr>
              <w:t xml:space="preserve">Taxation — Income tax — Assessment — Applicant seeking exemption under paragraph 149(1)(d.5) of the </w:t>
            </w:r>
            <w:r w:rsidRPr="002E1138">
              <w:rPr>
                <w:i/>
                <w:sz w:val="20"/>
              </w:rPr>
              <w:t>Income Tax Act</w:t>
            </w:r>
            <w:r w:rsidRPr="002E1138">
              <w:rPr>
                <w:sz w:val="20"/>
              </w:rPr>
              <w:t>, R.S.C. 1985, c. 1 (5</w:t>
            </w:r>
            <w:r w:rsidRPr="002E1138">
              <w:rPr>
                <w:sz w:val="20"/>
                <w:vertAlign w:val="superscript"/>
              </w:rPr>
              <w:t>th</w:t>
            </w:r>
            <w:r w:rsidRPr="002E1138">
              <w:rPr>
                <w:sz w:val="20"/>
              </w:rPr>
              <w:t xml:space="preserve"> Supp.), claiming that its parent, the Law Society of Ontario, is a “public body performing a function of government in Canada” — Whether a Court may, under the guise of purposive interpretation, override or supplement Parliament’s tax policy choices as reflected in clearly worded statutory text — Whether the phrase “public body performing a function of government in Canada” in paragraph 149(1)(d.5) of the </w:t>
            </w:r>
            <w:r w:rsidRPr="002E1138">
              <w:rPr>
                <w:i/>
                <w:sz w:val="20"/>
              </w:rPr>
              <w:t>Income Tax Act</w:t>
            </w:r>
            <w:r w:rsidRPr="002E1138">
              <w:rPr>
                <w:sz w:val="20"/>
              </w:rPr>
              <w:t xml:space="preserve"> contains an unexpressed condition to exclude public bodies that are not of a “municipal</w:t>
            </w:r>
            <w:r w:rsidRPr="002E1138">
              <w:rPr>
                <w:sz w:val="20"/>
              </w:rPr>
              <w:noBreakHyphen/>
              <w:t>type”</w:t>
            </w:r>
          </w:p>
        </w:tc>
      </w:tr>
      <w:tr w:rsidR="00C25EA9" w:rsidRPr="002E1138" w:rsidTr="002746F0">
        <w:tc>
          <w:tcPr>
            <w:tcW w:w="5000" w:type="pct"/>
            <w:gridSpan w:val="4"/>
          </w:tcPr>
          <w:p w:rsidR="00C25EA9" w:rsidRPr="002E1138" w:rsidRDefault="00C25EA9" w:rsidP="00C25EA9">
            <w:pPr>
              <w:jc w:val="both"/>
              <w:rPr>
                <w:sz w:val="20"/>
              </w:rPr>
            </w:pPr>
          </w:p>
        </w:tc>
      </w:tr>
      <w:tr w:rsidR="00C25EA9" w:rsidRPr="002E1138" w:rsidTr="002746F0">
        <w:tc>
          <w:tcPr>
            <w:tcW w:w="5000" w:type="pct"/>
            <w:gridSpan w:val="4"/>
          </w:tcPr>
          <w:p w:rsidR="00C25EA9" w:rsidRPr="002E1138" w:rsidRDefault="00C25EA9" w:rsidP="00C25EA9">
            <w:pPr>
              <w:jc w:val="both"/>
              <w:rPr>
                <w:sz w:val="20"/>
              </w:rPr>
            </w:pPr>
            <w:r w:rsidRPr="002E1138">
              <w:rPr>
                <w:sz w:val="20"/>
              </w:rPr>
              <w:t xml:space="preserve">The Lawyers’ Professional Indemnity Company (“LawPRO”) provides mandatory professional liability insurance for lawyers and paralegals licensed by the Law Society of Ontario who engage in the practice of law in Ontario. LawPRO filed tax returns for the 2013 and 2014 taxation years, asserting that it qualified for the exemption under paragraph 149(1)(d.5) of the </w:t>
            </w:r>
            <w:r w:rsidRPr="002E1138">
              <w:rPr>
                <w:i/>
                <w:sz w:val="20"/>
              </w:rPr>
              <w:t>Income Tax Act</w:t>
            </w:r>
            <w:r w:rsidRPr="002E1138">
              <w:rPr>
                <w:sz w:val="20"/>
              </w:rPr>
              <w:t>, on the basis that its parent, the Law Society of Ontario, was a “public body performing a function of government in Canada.” Upon reassessment in 2015, the Minister of National Revenue denied the paragraph 149(1</w:t>
            </w:r>
            <w:proofErr w:type="gramStart"/>
            <w:r w:rsidRPr="002E1138">
              <w:rPr>
                <w:sz w:val="20"/>
              </w:rPr>
              <w:t>)(</w:t>
            </w:r>
            <w:proofErr w:type="gramEnd"/>
            <w:r w:rsidRPr="002E1138">
              <w:rPr>
                <w:sz w:val="20"/>
              </w:rPr>
              <w:t xml:space="preserve">d.5) exemption. The Minister confirmed the reassessments in 2016.  LawPRO appealed. The Tax Court judge agreed with the Minister’s decision. While the Law Society was a public body, it did not perform “a function of government in Canada.” The income earned by LawPRO, a subsidiary of the Law Society, was </w:t>
            </w:r>
            <w:r w:rsidRPr="002E1138">
              <w:rPr>
                <w:sz w:val="20"/>
              </w:rPr>
              <w:lastRenderedPageBreak/>
              <w:t>therefore not exempt from taxation for its 2013 and 2014 taxation years. This decision was upheld on appeal.</w:t>
            </w:r>
          </w:p>
          <w:p w:rsidR="00C25EA9" w:rsidRPr="002E1138" w:rsidRDefault="00C25EA9" w:rsidP="00C25EA9">
            <w:pPr>
              <w:jc w:val="both"/>
              <w:rPr>
                <w:sz w:val="20"/>
              </w:rPr>
            </w:pPr>
          </w:p>
        </w:tc>
      </w:tr>
      <w:tr w:rsidR="00C25EA9" w:rsidRPr="002E1138" w:rsidTr="002746F0">
        <w:tc>
          <w:tcPr>
            <w:tcW w:w="2427" w:type="pct"/>
            <w:gridSpan w:val="2"/>
          </w:tcPr>
          <w:p w:rsidR="00C25EA9" w:rsidRPr="002E1138" w:rsidRDefault="00C25EA9" w:rsidP="00C25EA9">
            <w:pPr>
              <w:jc w:val="both"/>
              <w:rPr>
                <w:sz w:val="20"/>
              </w:rPr>
            </w:pPr>
            <w:r w:rsidRPr="002E1138">
              <w:rPr>
                <w:sz w:val="20"/>
              </w:rPr>
              <w:lastRenderedPageBreak/>
              <w:t>September 26, 2018</w:t>
            </w:r>
          </w:p>
          <w:p w:rsidR="00C25EA9" w:rsidRPr="002E1138" w:rsidRDefault="00C25EA9" w:rsidP="00C25EA9">
            <w:pPr>
              <w:jc w:val="both"/>
              <w:rPr>
                <w:sz w:val="20"/>
              </w:rPr>
            </w:pPr>
            <w:r w:rsidRPr="002E1138">
              <w:rPr>
                <w:sz w:val="20"/>
              </w:rPr>
              <w:t>Tax Court of Canada</w:t>
            </w:r>
          </w:p>
          <w:p w:rsidR="00C25EA9" w:rsidRPr="002E1138" w:rsidRDefault="00C25EA9" w:rsidP="00C25EA9">
            <w:pPr>
              <w:jc w:val="both"/>
              <w:rPr>
                <w:sz w:val="20"/>
              </w:rPr>
            </w:pPr>
            <w:r w:rsidRPr="002E1138">
              <w:rPr>
                <w:sz w:val="20"/>
              </w:rPr>
              <w:t>(D'Arcy J.)</w:t>
            </w:r>
          </w:p>
          <w:p w:rsidR="00C25EA9" w:rsidRPr="002E1138" w:rsidRDefault="00C25EA9" w:rsidP="00C25EA9">
            <w:pPr>
              <w:jc w:val="both"/>
              <w:rPr>
                <w:sz w:val="20"/>
              </w:rPr>
            </w:pPr>
            <w:hyperlink r:id="rId64" w:history="1">
              <w:r w:rsidRPr="002E1138">
                <w:rPr>
                  <w:rStyle w:val="Hyperlink"/>
                  <w:sz w:val="20"/>
                </w:rPr>
                <w:t>2018 TCC 194</w:t>
              </w:r>
            </w:hyperlink>
          </w:p>
          <w:p w:rsidR="00C25EA9" w:rsidRPr="002E1138" w:rsidRDefault="00C25EA9" w:rsidP="00C25EA9">
            <w:pPr>
              <w:jc w:val="both"/>
              <w:rPr>
                <w:sz w:val="20"/>
              </w:rPr>
            </w:pPr>
          </w:p>
        </w:tc>
        <w:tc>
          <w:tcPr>
            <w:tcW w:w="243" w:type="pct"/>
          </w:tcPr>
          <w:p w:rsidR="00C25EA9" w:rsidRPr="002E1138" w:rsidRDefault="00C25EA9" w:rsidP="00C25EA9">
            <w:pPr>
              <w:jc w:val="both"/>
              <w:rPr>
                <w:sz w:val="20"/>
              </w:rPr>
            </w:pPr>
          </w:p>
        </w:tc>
        <w:tc>
          <w:tcPr>
            <w:tcW w:w="2330" w:type="pct"/>
          </w:tcPr>
          <w:p w:rsidR="00C25EA9" w:rsidRPr="002E1138" w:rsidRDefault="00C25EA9" w:rsidP="00C25EA9">
            <w:pPr>
              <w:ind w:right="90"/>
              <w:jc w:val="both"/>
              <w:rPr>
                <w:sz w:val="20"/>
                <w:lang w:val="en"/>
              </w:rPr>
            </w:pPr>
            <w:r w:rsidRPr="002E1138">
              <w:rPr>
                <w:sz w:val="20"/>
              </w:rPr>
              <w:t>Applicant not entitled to exemption in s. 149(1</w:t>
            </w:r>
            <w:proofErr w:type="gramStart"/>
            <w:r w:rsidRPr="002E1138">
              <w:rPr>
                <w:sz w:val="20"/>
              </w:rPr>
              <w:t>)(</w:t>
            </w:r>
            <w:proofErr w:type="gramEnd"/>
            <w:r w:rsidRPr="002E1138">
              <w:rPr>
                <w:sz w:val="20"/>
              </w:rPr>
              <w:t>d.5) as it does not perform a function of government. Applicant permitted to</w:t>
            </w:r>
            <w:r w:rsidRPr="002E1138">
              <w:rPr>
                <w:sz w:val="20"/>
                <w:lang w:val="en"/>
              </w:rPr>
              <w:t xml:space="preserve"> reduce its taxable income for the amounts it was entitled to deduct as charitable gifts. </w:t>
            </w:r>
          </w:p>
          <w:p w:rsidR="00C25EA9" w:rsidRPr="002E1138" w:rsidRDefault="00C25EA9" w:rsidP="00C25EA9">
            <w:pPr>
              <w:jc w:val="both"/>
              <w:rPr>
                <w:sz w:val="20"/>
              </w:rPr>
            </w:pPr>
          </w:p>
        </w:tc>
      </w:tr>
      <w:tr w:rsidR="00C25EA9" w:rsidRPr="002E1138" w:rsidTr="002746F0">
        <w:tc>
          <w:tcPr>
            <w:tcW w:w="2427" w:type="pct"/>
            <w:gridSpan w:val="2"/>
          </w:tcPr>
          <w:p w:rsidR="00C25EA9" w:rsidRPr="002E1138" w:rsidRDefault="00C25EA9" w:rsidP="00C25EA9">
            <w:pPr>
              <w:jc w:val="both"/>
              <w:rPr>
                <w:sz w:val="20"/>
              </w:rPr>
            </w:pPr>
            <w:r w:rsidRPr="002E1138">
              <w:rPr>
                <w:sz w:val="20"/>
              </w:rPr>
              <w:t>May 19, 2020</w:t>
            </w:r>
          </w:p>
          <w:p w:rsidR="00C25EA9" w:rsidRPr="002E1138" w:rsidRDefault="00C25EA9" w:rsidP="00C25EA9">
            <w:pPr>
              <w:jc w:val="both"/>
              <w:rPr>
                <w:sz w:val="20"/>
              </w:rPr>
            </w:pPr>
            <w:r w:rsidRPr="002E1138">
              <w:rPr>
                <w:sz w:val="20"/>
              </w:rPr>
              <w:t>Federal Court of Appeal</w:t>
            </w:r>
          </w:p>
          <w:p w:rsidR="00C25EA9" w:rsidRPr="002E1138" w:rsidRDefault="00C25EA9" w:rsidP="00C25EA9">
            <w:pPr>
              <w:jc w:val="both"/>
              <w:rPr>
                <w:sz w:val="20"/>
              </w:rPr>
            </w:pPr>
            <w:r w:rsidRPr="002E1138">
              <w:rPr>
                <w:sz w:val="20"/>
              </w:rPr>
              <w:t>(Stratas, Laskin and Mactavish JJ.A.)</w:t>
            </w:r>
          </w:p>
          <w:p w:rsidR="00C25EA9" w:rsidRPr="002E1138" w:rsidRDefault="00C25EA9" w:rsidP="00C25EA9">
            <w:pPr>
              <w:jc w:val="both"/>
              <w:rPr>
                <w:sz w:val="20"/>
              </w:rPr>
            </w:pPr>
            <w:hyperlink r:id="rId65" w:history="1">
              <w:r w:rsidRPr="002E1138">
                <w:rPr>
                  <w:rStyle w:val="Hyperlink"/>
                  <w:sz w:val="20"/>
                </w:rPr>
                <w:t>2020 FCA 90</w:t>
              </w:r>
            </w:hyperlink>
          </w:p>
          <w:p w:rsidR="00C25EA9" w:rsidRPr="002E1138" w:rsidRDefault="00C25EA9" w:rsidP="00C25EA9">
            <w:pPr>
              <w:jc w:val="both"/>
              <w:rPr>
                <w:sz w:val="20"/>
              </w:rPr>
            </w:pPr>
          </w:p>
        </w:tc>
        <w:tc>
          <w:tcPr>
            <w:tcW w:w="243" w:type="pct"/>
          </w:tcPr>
          <w:p w:rsidR="00C25EA9" w:rsidRPr="002E1138" w:rsidRDefault="00C25EA9" w:rsidP="00C25EA9">
            <w:pPr>
              <w:jc w:val="both"/>
              <w:rPr>
                <w:sz w:val="20"/>
              </w:rPr>
            </w:pPr>
          </w:p>
        </w:tc>
        <w:tc>
          <w:tcPr>
            <w:tcW w:w="2330" w:type="pct"/>
          </w:tcPr>
          <w:p w:rsidR="00C25EA9" w:rsidRPr="002E1138" w:rsidRDefault="00C25EA9" w:rsidP="00C25EA9">
            <w:pPr>
              <w:jc w:val="both"/>
              <w:rPr>
                <w:sz w:val="20"/>
              </w:rPr>
            </w:pPr>
            <w:r w:rsidRPr="002E1138">
              <w:rPr>
                <w:sz w:val="20"/>
              </w:rPr>
              <w:t>Applicant’s appeal dismissed.</w:t>
            </w:r>
          </w:p>
          <w:p w:rsidR="00C25EA9" w:rsidRPr="002E1138" w:rsidRDefault="00C25EA9" w:rsidP="00C25EA9">
            <w:pPr>
              <w:jc w:val="both"/>
              <w:rPr>
                <w:sz w:val="20"/>
              </w:rPr>
            </w:pPr>
          </w:p>
        </w:tc>
      </w:tr>
      <w:tr w:rsidR="00C25EA9" w:rsidRPr="002E1138" w:rsidTr="002746F0">
        <w:tc>
          <w:tcPr>
            <w:tcW w:w="2427" w:type="pct"/>
            <w:gridSpan w:val="2"/>
          </w:tcPr>
          <w:p w:rsidR="00C25EA9" w:rsidRPr="002E1138" w:rsidRDefault="00C25EA9" w:rsidP="00C25EA9">
            <w:pPr>
              <w:jc w:val="both"/>
              <w:rPr>
                <w:sz w:val="20"/>
              </w:rPr>
            </w:pPr>
            <w:r w:rsidRPr="002E1138">
              <w:rPr>
                <w:sz w:val="20"/>
              </w:rPr>
              <w:t>November 12, 2020</w:t>
            </w:r>
          </w:p>
          <w:p w:rsidR="00C25EA9" w:rsidRPr="002E1138" w:rsidRDefault="00C25EA9" w:rsidP="00C25EA9">
            <w:pPr>
              <w:jc w:val="both"/>
              <w:rPr>
                <w:sz w:val="20"/>
              </w:rPr>
            </w:pPr>
            <w:r w:rsidRPr="002E1138">
              <w:rPr>
                <w:sz w:val="20"/>
              </w:rPr>
              <w:t>Supreme Court of Canada</w:t>
            </w:r>
          </w:p>
        </w:tc>
        <w:tc>
          <w:tcPr>
            <w:tcW w:w="243" w:type="pct"/>
          </w:tcPr>
          <w:p w:rsidR="00C25EA9" w:rsidRPr="002E1138" w:rsidRDefault="00C25EA9" w:rsidP="00C25EA9">
            <w:pPr>
              <w:jc w:val="both"/>
              <w:rPr>
                <w:sz w:val="20"/>
              </w:rPr>
            </w:pPr>
          </w:p>
        </w:tc>
        <w:tc>
          <w:tcPr>
            <w:tcW w:w="2330" w:type="pct"/>
          </w:tcPr>
          <w:p w:rsidR="00C25EA9" w:rsidRPr="002E1138" w:rsidRDefault="00C25EA9" w:rsidP="00C25EA9">
            <w:pPr>
              <w:jc w:val="both"/>
              <w:rPr>
                <w:sz w:val="20"/>
              </w:rPr>
            </w:pPr>
            <w:r w:rsidRPr="002E1138">
              <w:rPr>
                <w:sz w:val="20"/>
              </w:rPr>
              <w:t>Application for leave to appeal filed</w:t>
            </w:r>
          </w:p>
          <w:p w:rsidR="00C25EA9" w:rsidRPr="002E1138" w:rsidRDefault="00C25EA9" w:rsidP="00C25EA9">
            <w:pPr>
              <w:jc w:val="both"/>
              <w:rPr>
                <w:sz w:val="20"/>
              </w:rPr>
            </w:pPr>
          </w:p>
        </w:tc>
      </w:tr>
    </w:tbl>
    <w:p w:rsidR="00C25EA9" w:rsidRPr="002E1138" w:rsidRDefault="00C25EA9" w:rsidP="00C25EA9">
      <w:pPr>
        <w:jc w:val="both"/>
        <w:rPr>
          <w:sz w:val="20"/>
        </w:rPr>
      </w:pPr>
    </w:p>
    <w:p w:rsidR="002E1138" w:rsidRPr="002E1138" w:rsidRDefault="002E1138" w:rsidP="00C25EA9">
      <w:pPr>
        <w:jc w:val="both"/>
        <w:rPr>
          <w:sz w:val="20"/>
        </w:rPr>
      </w:pPr>
      <w:r w:rsidRPr="002E1138">
        <w:rPr>
          <w:sz w:val="20"/>
        </w:rPr>
        <w:pict>
          <v:rect id="_x0000_i1054" style="width:2in;height:1pt" o:hrpct="0" o:hralign="center" o:hrstd="t" o:hrnoshade="t" o:hr="t" fillcolor="black [3213]" stroked="f"/>
        </w:pict>
      </w:r>
    </w:p>
    <w:p w:rsidR="002E1138" w:rsidRPr="002E1138" w:rsidRDefault="002E1138" w:rsidP="00C25EA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25EA9" w:rsidRPr="002E1138" w:rsidTr="002746F0">
        <w:tc>
          <w:tcPr>
            <w:tcW w:w="543" w:type="pct"/>
          </w:tcPr>
          <w:p w:rsidR="00C25EA9" w:rsidRPr="002E1138" w:rsidRDefault="00C25EA9" w:rsidP="00C25EA9">
            <w:pPr>
              <w:jc w:val="both"/>
              <w:rPr>
                <w:sz w:val="20"/>
                <w:lang w:val="fr-CA"/>
              </w:rPr>
            </w:pPr>
            <w:r w:rsidRPr="002E1138">
              <w:rPr>
                <w:rStyle w:val="SCCFileNumberChar"/>
                <w:sz w:val="20"/>
                <w:szCs w:val="20"/>
                <w:lang w:val="fr-CA"/>
              </w:rPr>
              <w:t>39394</w:t>
            </w:r>
          </w:p>
        </w:tc>
        <w:tc>
          <w:tcPr>
            <w:tcW w:w="4457" w:type="pct"/>
            <w:gridSpan w:val="3"/>
          </w:tcPr>
          <w:p w:rsidR="00C25EA9" w:rsidRPr="002E1138" w:rsidRDefault="00C25EA9" w:rsidP="00C25EA9">
            <w:pPr>
              <w:pStyle w:val="SCCLsocParty"/>
              <w:jc w:val="both"/>
              <w:rPr>
                <w:b/>
                <w:sz w:val="20"/>
                <w:szCs w:val="20"/>
              </w:rPr>
            </w:pPr>
            <w:r w:rsidRPr="002E1138">
              <w:rPr>
                <w:b/>
                <w:sz w:val="20"/>
                <w:szCs w:val="20"/>
              </w:rPr>
              <w:t>Lawyers’ Professional Indemnity Company c. Sa Majesté la Reine</w:t>
            </w:r>
          </w:p>
          <w:p w:rsidR="00C25EA9" w:rsidRPr="002E1138" w:rsidRDefault="00C25EA9" w:rsidP="00C25EA9">
            <w:pPr>
              <w:jc w:val="both"/>
              <w:rPr>
                <w:sz w:val="20"/>
                <w:lang w:val="fr-CA"/>
              </w:rPr>
            </w:pPr>
            <w:r w:rsidRPr="002E1138">
              <w:rPr>
                <w:sz w:val="20"/>
                <w:lang w:val="fr-CA"/>
              </w:rPr>
              <w:t>(C</w:t>
            </w:r>
            <w:r w:rsidR="002E1138" w:rsidRPr="002E1138">
              <w:rPr>
                <w:sz w:val="20"/>
                <w:lang w:val="fr-CA"/>
              </w:rPr>
              <w:t>.</w:t>
            </w:r>
            <w:r w:rsidRPr="002E1138">
              <w:rPr>
                <w:sz w:val="20"/>
                <w:lang w:val="fr-CA"/>
              </w:rPr>
              <w:t>F</w:t>
            </w:r>
            <w:r w:rsidR="002E1138" w:rsidRPr="002E1138">
              <w:rPr>
                <w:sz w:val="20"/>
                <w:lang w:val="fr-CA"/>
              </w:rPr>
              <w:t>.</w:t>
            </w:r>
            <w:r w:rsidRPr="002E1138">
              <w:rPr>
                <w:sz w:val="20"/>
                <w:lang w:val="fr-CA"/>
              </w:rPr>
              <w:t>) (Civile) (Sur autorisation)</w:t>
            </w:r>
          </w:p>
        </w:tc>
      </w:tr>
      <w:tr w:rsidR="00C25EA9" w:rsidRPr="002E1138" w:rsidTr="002746F0">
        <w:tc>
          <w:tcPr>
            <w:tcW w:w="5000" w:type="pct"/>
            <w:gridSpan w:val="4"/>
          </w:tcPr>
          <w:p w:rsidR="00C25EA9" w:rsidRPr="002E1138" w:rsidRDefault="00C25EA9" w:rsidP="00C25EA9">
            <w:pPr>
              <w:jc w:val="both"/>
              <w:rPr>
                <w:sz w:val="20"/>
                <w:lang w:val="fr-CA"/>
              </w:rPr>
            </w:pPr>
            <w:del w:id="0" w:author="Author">
              <w:r w:rsidRPr="002E1138" w:rsidDel="0053750F">
                <w:rPr>
                  <w:sz w:val="20"/>
                  <w:lang w:val="fr-CA"/>
                </w:rPr>
                <w:delText xml:space="preserve">Fiscalité </w:delText>
              </w:r>
            </w:del>
            <w:ins w:id="1" w:author="Author">
              <w:r w:rsidRPr="002E1138">
                <w:rPr>
                  <w:sz w:val="20"/>
                  <w:lang w:val="fr-CA"/>
                </w:rPr>
                <w:t xml:space="preserve">Droit fiscal </w:t>
              </w:r>
            </w:ins>
            <w:r w:rsidRPr="002E1138">
              <w:rPr>
                <w:sz w:val="20"/>
                <w:lang w:val="fr-CA"/>
              </w:rPr>
              <w:t>— Impôt sur le revenu — Cotisation — La demanderesse cherche une exemption aux termes de l’al. 149(1</w:t>
            </w:r>
            <w:proofErr w:type="gramStart"/>
            <w:r w:rsidRPr="002E1138">
              <w:rPr>
                <w:sz w:val="20"/>
                <w:lang w:val="fr-CA"/>
              </w:rPr>
              <w:t>)</w:t>
            </w:r>
            <w:r w:rsidRPr="002E1138">
              <w:rPr>
                <w:i/>
                <w:sz w:val="20"/>
                <w:lang w:val="fr-CA"/>
              </w:rPr>
              <w:t>d</w:t>
            </w:r>
            <w:r w:rsidRPr="002E1138">
              <w:rPr>
                <w:sz w:val="20"/>
                <w:lang w:val="fr-CA"/>
              </w:rPr>
              <w:t>.5</w:t>
            </w:r>
            <w:proofErr w:type="gramEnd"/>
            <w:r w:rsidRPr="002E1138">
              <w:rPr>
                <w:sz w:val="20"/>
                <w:lang w:val="fr-CA"/>
              </w:rPr>
              <w:t xml:space="preserve">) de la </w:t>
            </w:r>
            <w:r w:rsidRPr="002E1138">
              <w:rPr>
                <w:i/>
                <w:sz w:val="20"/>
                <w:lang w:val="fr-CA"/>
              </w:rPr>
              <w:t>Loi de l’impôt sur le revenu</w:t>
            </w:r>
            <w:r w:rsidRPr="002E1138">
              <w:rPr>
                <w:sz w:val="20"/>
                <w:lang w:val="fr-CA"/>
              </w:rPr>
              <w:t>, L.R.C. 1985, ch. 1 (5</w:t>
            </w:r>
            <w:r w:rsidRPr="002E1138">
              <w:rPr>
                <w:sz w:val="20"/>
                <w:vertAlign w:val="superscript"/>
                <w:lang w:val="fr-CA"/>
              </w:rPr>
              <w:t>e</w:t>
            </w:r>
            <w:r w:rsidRPr="002E1138">
              <w:rPr>
                <w:sz w:val="20"/>
                <w:lang w:val="fr-CA"/>
              </w:rPr>
              <w:t xml:space="preserve"> suppl.), au motif que sa société mère, le Barreau de l’Ontario, est un</w:t>
            </w:r>
            <w:r w:rsidRPr="002E1138">
              <w:rPr>
                <w:sz w:val="20"/>
                <w:lang w:val="fr-FR"/>
              </w:rPr>
              <w:t xml:space="preserve"> « organisme public remplissant une fonction gouvernementale au Canada » </w:t>
            </w:r>
            <w:r w:rsidRPr="002E1138">
              <w:rPr>
                <w:sz w:val="20"/>
                <w:lang w:val="fr-CA"/>
              </w:rPr>
              <w:t>— Un tribunal peut-il, sous couvert d’interprétation téléologique, écarter ou compléter les choix de politique fiscale du législateur tels qu’ils ressortent du libellé clair du texte de loi? — L’expression « </w:t>
            </w:r>
            <w:r w:rsidRPr="002E1138">
              <w:rPr>
                <w:sz w:val="20"/>
                <w:lang w:val="fr-FR"/>
              </w:rPr>
              <w:t>organisme public remplissant une fonction gouvernementale au Canada</w:t>
            </w:r>
            <w:r w:rsidRPr="002E1138">
              <w:rPr>
                <w:sz w:val="20"/>
                <w:lang w:val="fr-CA"/>
              </w:rPr>
              <w:t> » à l’alinéa 149(1</w:t>
            </w:r>
            <w:proofErr w:type="gramStart"/>
            <w:r w:rsidRPr="002E1138">
              <w:rPr>
                <w:sz w:val="20"/>
                <w:lang w:val="fr-CA"/>
              </w:rPr>
              <w:t>)</w:t>
            </w:r>
            <w:r w:rsidRPr="002E1138">
              <w:rPr>
                <w:i/>
                <w:sz w:val="20"/>
                <w:lang w:val="fr-CA"/>
              </w:rPr>
              <w:t>d</w:t>
            </w:r>
            <w:r w:rsidRPr="002E1138">
              <w:rPr>
                <w:sz w:val="20"/>
                <w:lang w:val="fr-CA"/>
              </w:rPr>
              <w:t>.5</w:t>
            </w:r>
            <w:proofErr w:type="gramEnd"/>
            <w:r w:rsidRPr="002E1138">
              <w:rPr>
                <w:sz w:val="20"/>
                <w:lang w:val="fr-CA"/>
              </w:rPr>
              <w:t xml:space="preserve">) de la </w:t>
            </w:r>
            <w:r w:rsidRPr="002E1138">
              <w:rPr>
                <w:i/>
                <w:sz w:val="20"/>
                <w:lang w:val="fr-CA"/>
              </w:rPr>
              <w:t>Loi de l’impôt sur le revenu</w:t>
            </w:r>
            <w:r w:rsidRPr="002E1138">
              <w:rPr>
                <w:sz w:val="20"/>
                <w:lang w:val="fr-CA"/>
              </w:rPr>
              <w:t>, contient-elle une condition implicite visant à exclure les organismes publics qui ne sont pas des « organismes municipaux »?</w:t>
            </w:r>
          </w:p>
        </w:tc>
      </w:tr>
      <w:tr w:rsidR="00C25EA9" w:rsidRPr="002E1138" w:rsidTr="002746F0">
        <w:tc>
          <w:tcPr>
            <w:tcW w:w="5000" w:type="pct"/>
            <w:gridSpan w:val="4"/>
          </w:tcPr>
          <w:p w:rsidR="00C25EA9" w:rsidRPr="002E1138" w:rsidRDefault="00C25EA9" w:rsidP="00C25EA9">
            <w:pPr>
              <w:jc w:val="both"/>
              <w:rPr>
                <w:sz w:val="20"/>
                <w:lang w:val="fr-CA"/>
              </w:rPr>
            </w:pPr>
          </w:p>
        </w:tc>
      </w:tr>
      <w:tr w:rsidR="00C25EA9" w:rsidRPr="002E1138" w:rsidTr="002746F0">
        <w:tc>
          <w:tcPr>
            <w:tcW w:w="5000" w:type="pct"/>
            <w:gridSpan w:val="4"/>
          </w:tcPr>
          <w:p w:rsidR="00C25EA9" w:rsidRPr="002E1138" w:rsidRDefault="00C25EA9" w:rsidP="00C25EA9">
            <w:pPr>
              <w:jc w:val="both"/>
              <w:rPr>
                <w:sz w:val="20"/>
                <w:lang w:val="fr-CA"/>
              </w:rPr>
            </w:pPr>
            <w:r w:rsidRPr="002E1138">
              <w:rPr>
                <w:sz w:val="20"/>
                <w:lang w:val="fr-CA"/>
              </w:rPr>
              <w:t xml:space="preserve">La Lawyers’ Professional Indemnity Company (« LawPRO ») </w:t>
            </w:r>
            <w:r w:rsidRPr="002E1138">
              <w:rPr>
                <w:sz w:val="20"/>
                <w:lang w:val="fr-FR"/>
              </w:rPr>
              <w:t>offre une assurance-responsabilité professionnelle obligatoire aux avocats et aux parajuristes autorisés par le Barreau de l’Ontario à exercer le droit dans cette province</w:t>
            </w:r>
            <w:r w:rsidRPr="002E1138">
              <w:rPr>
                <w:sz w:val="20"/>
                <w:lang w:val="fr-CA"/>
              </w:rPr>
              <w:t xml:space="preserve">. </w:t>
            </w:r>
            <w:r w:rsidRPr="002E1138">
              <w:rPr>
                <w:sz w:val="20"/>
                <w:lang w:val="fr-FR"/>
              </w:rPr>
              <w:t xml:space="preserve">LawPRO a produit des déclarations de revenus pour les années d’imposition 2013 et 2014, faisant valoir qu’elle était admissible à l’exemption prévue à </w:t>
            </w:r>
            <w:r w:rsidRPr="002E1138">
              <w:rPr>
                <w:sz w:val="20"/>
                <w:lang w:val="fr-CA"/>
              </w:rPr>
              <w:t>l’alinéa 149(1</w:t>
            </w:r>
            <w:proofErr w:type="gramStart"/>
            <w:r w:rsidRPr="002E1138">
              <w:rPr>
                <w:sz w:val="20"/>
                <w:lang w:val="fr-CA"/>
              </w:rPr>
              <w:t>)</w:t>
            </w:r>
            <w:r w:rsidRPr="002E1138">
              <w:rPr>
                <w:i/>
                <w:sz w:val="20"/>
                <w:lang w:val="fr-CA"/>
              </w:rPr>
              <w:t>d</w:t>
            </w:r>
            <w:r w:rsidRPr="002E1138">
              <w:rPr>
                <w:sz w:val="20"/>
                <w:lang w:val="fr-CA"/>
              </w:rPr>
              <w:t>.5</w:t>
            </w:r>
            <w:proofErr w:type="gramEnd"/>
            <w:r w:rsidRPr="002E1138">
              <w:rPr>
                <w:sz w:val="20"/>
                <w:lang w:val="fr-CA"/>
              </w:rPr>
              <w:t xml:space="preserve">) de la </w:t>
            </w:r>
            <w:r w:rsidRPr="002E1138">
              <w:rPr>
                <w:i/>
                <w:sz w:val="20"/>
                <w:lang w:val="fr-CA"/>
              </w:rPr>
              <w:t>Loi de l’impôt sur le revenu</w:t>
            </w:r>
            <w:r w:rsidRPr="002E1138">
              <w:rPr>
                <w:sz w:val="20"/>
                <w:lang w:val="fr-FR"/>
              </w:rPr>
              <w:t xml:space="preserve">, au motif que sa société mère, le Barreau de l’Ontario, est un « organisme public remplissant une fonction gouvernementale au Canada ». </w:t>
            </w:r>
            <w:r w:rsidRPr="002E1138">
              <w:rPr>
                <w:sz w:val="20"/>
                <w:lang w:val="fr-CA"/>
              </w:rPr>
              <w:t>Dans de nouvelles cotisations établies en 2015, le ministre de Revenu national a refusé d’accorder l’exemption prévue à l’alinéa 149(1</w:t>
            </w:r>
            <w:proofErr w:type="gramStart"/>
            <w:r w:rsidRPr="002E1138">
              <w:rPr>
                <w:sz w:val="20"/>
                <w:lang w:val="fr-CA"/>
              </w:rPr>
              <w:t>)</w:t>
            </w:r>
            <w:r w:rsidRPr="002E1138">
              <w:rPr>
                <w:i/>
                <w:sz w:val="20"/>
                <w:lang w:val="fr-CA"/>
              </w:rPr>
              <w:t>d</w:t>
            </w:r>
            <w:r w:rsidRPr="002E1138">
              <w:rPr>
                <w:sz w:val="20"/>
                <w:lang w:val="fr-CA"/>
              </w:rPr>
              <w:t>.5</w:t>
            </w:r>
            <w:proofErr w:type="gramEnd"/>
            <w:r w:rsidRPr="002E1138">
              <w:rPr>
                <w:sz w:val="20"/>
                <w:lang w:val="fr-CA"/>
              </w:rPr>
              <w:t>). Le ministre a confirmé les nouvelles cotisations en 2016.  LawPRO a interjeté appel. Le juge de la Cour canadienne de l’impôt était d’accord avec la décision du ministre. Même si le Barreau de l’Ontario est un organisme public, il ne remplit pas</w:t>
            </w:r>
            <w:r w:rsidRPr="002E1138">
              <w:rPr>
                <w:sz w:val="20"/>
                <w:lang w:val="fr-FR"/>
              </w:rPr>
              <w:t xml:space="preserve"> « une fonction gouvernementale au Canada ».</w:t>
            </w:r>
            <w:r w:rsidRPr="002E1138">
              <w:rPr>
                <w:sz w:val="20"/>
                <w:lang w:val="fr-CA"/>
              </w:rPr>
              <w:t xml:space="preserve"> Les revenus gagnés par LawPRO, une filiale du Barreau de l’Ontario, n’étaient donc pas exonérés d’impôt pour les années d’imposition 2013 et 2014. La décision a été confirmée en appel.</w:t>
            </w:r>
          </w:p>
          <w:p w:rsidR="00C25EA9" w:rsidRPr="002E1138" w:rsidRDefault="00C25EA9" w:rsidP="00C25EA9">
            <w:pPr>
              <w:jc w:val="both"/>
              <w:rPr>
                <w:sz w:val="20"/>
                <w:lang w:val="fr-CA"/>
              </w:rPr>
            </w:pPr>
          </w:p>
        </w:tc>
      </w:tr>
      <w:tr w:rsidR="00C25EA9" w:rsidRPr="002E1138" w:rsidTr="002746F0">
        <w:tc>
          <w:tcPr>
            <w:tcW w:w="2427" w:type="pct"/>
            <w:gridSpan w:val="2"/>
          </w:tcPr>
          <w:p w:rsidR="00C25EA9" w:rsidRPr="002E1138" w:rsidRDefault="00C25EA9" w:rsidP="00C25EA9">
            <w:pPr>
              <w:jc w:val="both"/>
              <w:rPr>
                <w:sz w:val="20"/>
                <w:lang w:val="fr-CA"/>
              </w:rPr>
            </w:pPr>
            <w:r w:rsidRPr="002E1138">
              <w:rPr>
                <w:sz w:val="20"/>
                <w:lang w:val="fr-CA"/>
              </w:rPr>
              <w:lastRenderedPageBreak/>
              <w:t>26 septembre 2018</w:t>
            </w:r>
          </w:p>
          <w:p w:rsidR="00C25EA9" w:rsidRPr="002E1138" w:rsidRDefault="00C25EA9" w:rsidP="00C25EA9">
            <w:pPr>
              <w:jc w:val="both"/>
              <w:rPr>
                <w:sz w:val="20"/>
                <w:lang w:val="fr-CA"/>
              </w:rPr>
            </w:pPr>
            <w:r w:rsidRPr="002E1138">
              <w:rPr>
                <w:sz w:val="20"/>
                <w:lang w:val="fr-CA"/>
              </w:rPr>
              <w:t xml:space="preserve">Cour canadienne de l’impôt </w:t>
            </w:r>
          </w:p>
          <w:p w:rsidR="00C25EA9" w:rsidRPr="002E1138" w:rsidRDefault="00C25EA9" w:rsidP="00C25EA9">
            <w:pPr>
              <w:jc w:val="both"/>
              <w:rPr>
                <w:sz w:val="20"/>
                <w:lang w:val="fr-CA"/>
              </w:rPr>
            </w:pPr>
            <w:r w:rsidRPr="002E1138">
              <w:rPr>
                <w:sz w:val="20"/>
                <w:lang w:val="fr-CA"/>
              </w:rPr>
              <w:t>(Juge D'Arcy)</w:t>
            </w:r>
          </w:p>
          <w:p w:rsidR="00C25EA9" w:rsidRPr="002E1138" w:rsidRDefault="00C25EA9" w:rsidP="00C25EA9">
            <w:pPr>
              <w:jc w:val="both"/>
              <w:rPr>
                <w:rStyle w:val="Hyperlink"/>
                <w:sz w:val="20"/>
                <w:lang w:val="fr-CA"/>
              </w:rPr>
            </w:pPr>
            <w:r w:rsidRPr="002E1138">
              <w:rPr>
                <w:rStyle w:val="Hyperlink"/>
                <w:sz w:val="20"/>
                <w:lang w:val="fr-CA"/>
              </w:rPr>
              <w:fldChar w:fldCharType="begin"/>
            </w:r>
            <w:r w:rsidRPr="002E1138">
              <w:rPr>
                <w:rStyle w:val="Hyperlink"/>
                <w:sz w:val="20"/>
                <w:lang w:val="fr-CA"/>
              </w:rPr>
              <w:instrText xml:space="preserve"> HYPERLINK "https://www.canlii.org/fr/ca/cci/doc/2018/2018cci194/2018cci194.html" </w:instrText>
            </w:r>
            <w:r w:rsidRPr="002E1138">
              <w:rPr>
                <w:rStyle w:val="Hyperlink"/>
                <w:sz w:val="20"/>
                <w:lang w:val="fr-CA"/>
              </w:rPr>
              <w:fldChar w:fldCharType="separate"/>
            </w:r>
            <w:r w:rsidRPr="002E1138">
              <w:rPr>
                <w:rStyle w:val="Hyperlink"/>
                <w:sz w:val="20"/>
                <w:lang w:val="fr-CA"/>
              </w:rPr>
              <w:t>2018 CCI 194</w:t>
            </w:r>
          </w:p>
          <w:p w:rsidR="00C25EA9" w:rsidRPr="002E1138" w:rsidRDefault="00C25EA9" w:rsidP="00C25EA9">
            <w:pPr>
              <w:jc w:val="both"/>
              <w:rPr>
                <w:sz w:val="20"/>
                <w:lang w:val="fr-CA"/>
              </w:rPr>
            </w:pPr>
            <w:r w:rsidRPr="002E1138">
              <w:rPr>
                <w:rStyle w:val="Hyperlink"/>
                <w:sz w:val="20"/>
                <w:lang w:val="fr-CA"/>
              </w:rPr>
              <w:fldChar w:fldCharType="end"/>
            </w:r>
          </w:p>
        </w:tc>
        <w:tc>
          <w:tcPr>
            <w:tcW w:w="243" w:type="pct"/>
          </w:tcPr>
          <w:p w:rsidR="00C25EA9" w:rsidRPr="002E1138" w:rsidRDefault="00C25EA9" w:rsidP="00C25EA9">
            <w:pPr>
              <w:jc w:val="both"/>
              <w:rPr>
                <w:sz w:val="20"/>
                <w:lang w:val="fr-CA"/>
              </w:rPr>
            </w:pPr>
          </w:p>
        </w:tc>
        <w:tc>
          <w:tcPr>
            <w:tcW w:w="2330" w:type="pct"/>
          </w:tcPr>
          <w:p w:rsidR="00C25EA9" w:rsidRPr="002E1138" w:rsidRDefault="00C25EA9" w:rsidP="00C25EA9">
            <w:pPr>
              <w:ind w:right="90"/>
              <w:jc w:val="both"/>
              <w:rPr>
                <w:sz w:val="20"/>
                <w:lang w:val="fr-CA"/>
              </w:rPr>
            </w:pPr>
            <w:r w:rsidRPr="002E1138">
              <w:rPr>
                <w:sz w:val="20"/>
                <w:lang w:val="fr-CA"/>
              </w:rPr>
              <w:t>La demanderesse n’a pas droit à l’exemption prévue à l’al. 149(1</w:t>
            </w:r>
            <w:proofErr w:type="gramStart"/>
            <w:r w:rsidRPr="002E1138">
              <w:rPr>
                <w:sz w:val="20"/>
                <w:lang w:val="fr-CA"/>
              </w:rPr>
              <w:t>)</w:t>
            </w:r>
            <w:r w:rsidRPr="002E1138">
              <w:rPr>
                <w:i/>
                <w:sz w:val="20"/>
                <w:lang w:val="fr-CA"/>
              </w:rPr>
              <w:t>d</w:t>
            </w:r>
            <w:r w:rsidRPr="002E1138">
              <w:rPr>
                <w:sz w:val="20"/>
                <w:lang w:val="fr-CA"/>
              </w:rPr>
              <w:t>.5</w:t>
            </w:r>
            <w:proofErr w:type="gramEnd"/>
            <w:r w:rsidRPr="002E1138">
              <w:rPr>
                <w:sz w:val="20"/>
                <w:lang w:val="fr-CA"/>
              </w:rPr>
              <w:t xml:space="preserve">) car elle ne remplit pas une fonction gouvernementale. Il est permis à la demanderesse de déduire de son revenu imposable les sommes d’argent qu’elle avait le droit de déduire au titre de dons de bienfaisance. </w:t>
            </w:r>
          </w:p>
          <w:p w:rsidR="00C25EA9" w:rsidRPr="002E1138" w:rsidRDefault="00C25EA9" w:rsidP="00C25EA9">
            <w:pPr>
              <w:jc w:val="both"/>
              <w:rPr>
                <w:sz w:val="20"/>
                <w:lang w:val="fr-CA"/>
              </w:rPr>
            </w:pPr>
          </w:p>
        </w:tc>
      </w:tr>
      <w:tr w:rsidR="00C25EA9" w:rsidRPr="002E1138" w:rsidTr="002746F0">
        <w:tc>
          <w:tcPr>
            <w:tcW w:w="2427" w:type="pct"/>
            <w:gridSpan w:val="2"/>
          </w:tcPr>
          <w:p w:rsidR="00C25EA9" w:rsidRPr="002E1138" w:rsidRDefault="00C25EA9" w:rsidP="00C25EA9">
            <w:pPr>
              <w:jc w:val="both"/>
              <w:rPr>
                <w:sz w:val="20"/>
                <w:lang w:val="fr-CA"/>
              </w:rPr>
            </w:pPr>
            <w:r w:rsidRPr="002E1138">
              <w:rPr>
                <w:sz w:val="20"/>
                <w:lang w:val="fr-CA"/>
              </w:rPr>
              <w:t>19 mai 2020</w:t>
            </w:r>
          </w:p>
          <w:p w:rsidR="00C25EA9" w:rsidRPr="002E1138" w:rsidRDefault="00C25EA9" w:rsidP="00C25EA9">
            <w:pPr>
              <w:jc w:val="both"/>
              <w:rPr>
                <w:sz w:val="20"/>
                <w:lang w:val="fr-CA"/>
              </w:rPr>
            </w:pPr>
            <w:r w:rsidRPr="002E1138">
              <w:rPr>
                <w:sz w:val="20"/>
                <w:lang w:val="fr-CA"/>
              </w:rPr>
              <w:t>Cour d’appel fédérale</w:t>
            </w:r>
          </w:p>
          <w:p w:rsidR="00C25EA9" w:rsidRPr="002E1138" w:rsidRDefault="00C25EA9" w:rsidP="00C25EA9">
            <w:pPr>
              <w:jc w:val="both"/>
              <w:rPr>
                <w:sz w:val="20"/>
                <w:lang w:val="fr-CA"/>
              </w:rPr>
            </w:pPr>
            <w:r w:rsidRPr="002E1138">
              <w:rPr>
                <w:sz w:val="20"/>
                <w:lang w:val="fr-CA"/>
              </w:rPr>
              <w:t>(Juges Stratas, Laskin et Mactavish)</w:t>
            </w:r>
          </w:p>
          <w:p w:rsidR="00C25EA9" w:rsidRPr="002E1138" w:rsidRDefault="00C25EA9" w:rsidP="00C25EA9">
            <w:pPr>
              <w:jc w:val="both"/>
              <w:rPr>
                <w:rStyle w:val="Hyperlink"/>
                <w:sz w:val="20"/>
                <w:lang w:val="fr-CA"/>
              </w:rPr>
            </w:pPr>
            <w:r w:rsidRPr="002E1138">
              <w:rPr>
                <w:rStyle w:val="Hyperlink"/>
                <w:sz w:val="20"/>
                <w:lang w:val="fr-CA"/>
              </w:rPr>
              <w:fldChar w:fldCharType="begin"/>
            </w:r>
            <w:r w:rsidRPr="002E1138">
              <w:rPr>
                <w:rStyle w:val="Hyperlink"/>
                <w:sz w:val="20"/>
                <w:lang w:val="fr-CA"/>
              </w:rPr>
              <w:instrText xml:space="preserve"> HYPERLINK "https://www.canlii.org/fr/ca/caf/doc/2020/2020caf90/2020caf90.html" </w:instrText>
            </w:r>
            <w:r w:rsidRPr="002E1138">
              <w:rPr>
                <w:rStyle w:val="Hyperlink"/>
                <w:sz w:val="20"/>
                <w:lang w:val="fr-CA"/>
              </w:rPr>
              <w:fldChar w:fldCharType="separate"/>
            </w:r>
            <w:r w:rsidRPr="002E1138">
              <w:rPr>
                <w:rStyle w:val="Hyperlink"/>
                <w:sz w:val="20"/>
                <w:lang w:val="fr-CA"/>
              </w:rPr>
              <w:t>2020 CAF 90</w:t>
            </w:r>
          </w:p>
          <w:p w:rsidR="00C25EA9" w:rsidRPr="002E1138" w:rsidRDefault="00C25EA9" w:rsidP="00C25EA9">
            <w:pPr>
              <w:jc w:val="both"/>
              <w:rPr>
                <w:sz w:val="20"/>
                <w:lang w:val="fr-CA"/>
              </w:rPr>
            </w:pPr>
            <w:r w:rsidRPr="002E1138">
              <w:rPr>
                <w:rStyle w:val="Hyperlink"/>
                <w:sz w:val="20"/>
                <w:lang w:val="fr-CA"/>
              </w:rPr>
              <w:fldChar w:fldCharType="end"/>
            </w:r>
          </w:p>
        </w:tc>
        <w:tc>
          <w:tcPr>
            <w:tcW w:w="243" w:type="pct"/>
          </w:tcPr>
          <w:p w:rsidR="00C25EA9" w:rsidRPr="002E1138" w:rsidRDefault="00C25EA9" w:rsidP="00C25EA9">
            <w:pPr>
              <w:jc w:val="both"/>
              <w:rPr>
                <w:sz w:val="20"/>
                <w:lang w:val="fr-CA"/>
              </w:rPr>
            </w:pPr>
          </w:p>
        </w:tc>
        <w:tc>
          <w:tcPr>
            <w:tcW w:w="2330" w:type="pct"/>
          </w:tcPr>
          <w:p w:rsidR="00C25EA9" w:rsidRPr="002E1138" w:rsidRDefault="00C25EA9" w:rsidP="00C25EA9">
            <w:pPr>
              <w:jc w:val="both"/>
              <w:rPr>
                <w:sz w:val="20"/>
                <w:lang w:val="fr-CA"/>
              </w:rPr>
            </w:pPr>
            <w:r w:rsidRPr="002E1138">
              <w:rPr>
                <w:sz w:val="20"/>
                <w:lang w:val="fr-CA"/>
              </w:rPr>
              <w:t>L’appel interjeté par la demanderesse est rejeté.</w:t>
            </w:r>
          </w:p>
          <w:p w:rsidR="00C25EA9" w:rsidRPr="002E1138" w:rsidRDefault="00C25EA9" w:rsidP="00C25EA9">
            <w:pPr>
              <w:jc w:val="both"/>
              <w:rPr>
                <w:sz w:val="20"/>
                <w:lang w:val="fr-CA"/>
              </w:rPr>
            </w:pPr>
          </w:p>
        </w:tc>
      </w:tr>
      <w:tr w:rsidR="00C25EA9" w:rsidRPr="002E1138" w:rsidTr="002746F0">
        <w:tc>
          <w:tcPr>
            <w:tcW w:w="2427" w:type="pct"/>
            <w:gridSpan w:val="2"/>
          </w:tcPr>
          <w:p w:rsidR="00C25EA9" w:rsidRPr="002E1138" w:rsidRDefault="00C25EA9" w:rsidP="00C25EA9">
            <w:pPr>
              <w:jc w:val="both"/>
              <w:rPr>
                <w:sz w:val="20"/>
                <w:lang w:val="fr-CA"/>
              </w:rPr>
            </w:pPr>
            <w:r w:rsidRPr="002E1138">
              <w:rPr>
                <w:sz w:val="20"/>
                <w:lang w:val="fr-CA"/>
              </w:rPr>
              <w:t>12 novembre 2020</w:t>
            </w:r>
          </w:p>
          <w:p w:rsidR="00C25EA9" w:rsidRPr="002E1138" w:rsidRDefault="00C25EA9" w:rsidP="00C25EA9">
            <w:pPr>
              <w:jc w:val="both"/>
              <w:rPr>
                <w:sz w:val="20"/>
                <w:lang w:val="fr-CA"/>
              </w:rPr>
            </w:pPr>
            <w:r w:rsidRPr="002E1138">
              <w:rPr>
                <w:sz w:val="20"/>
                <w:lang w:val="fr-CA"/>
              </w:rPr>
              <w:t>Cour suprême Canada</w:t>
            </w:r>
          </w:p>
        </w:tc>
        <w:tc>
          <w:tcPr>
            <w:tcW w:w="243" w:type="pct"/>
          </w:tcPr>
          <w:p w:rsidR="00C25EA9" w:rsidRPr="002E1138" w:rsidRDefault="00C25EA9" w:rsidP="00C25EA9">
            <w:pPr>
              <w:jc w:val="both"/>
              <w:rPr>
                <w:sz w:val="20"/>
                <w:lang w:val="fr-CA"/>
              </w:rPr>
            </w:pPr>
          </w:p>
        </w:tc>
        <w:tc>
          <w:tcPr>
            <w:tcW w:w="2330" w:type="pct"/>
          </w:tcPr>
          <w:p w:rsidR="00C25EA9" w:rsidRPr="002E1138" w:rsidRDefault="00C25EA9" w:rsidP="00C25EA9">
            <w:pPr>
              <w:jc w:val="both"/>
              <w:rPr>
                <w:sz w:val="20"/>
                <w:lang w:val="fr-CA"/>
              </w:rPr>
            </w:pPr>
            <w:r w:rsidRPr="002E1138">
              <w:rPr>
                <w:sz w:val="20"/>
                <w:lang w:val="fr-CA"/>
              </w:rPr>
              <w:t>La demande d’autorisation d’appel est présentée.</w:t>
            </w:r>
          </w:p>
          <w:p w:rsidR="00C25EA9" w:rsidRPr="002E1138" w:rsidRDefault="00C25EA9" w:rsidP="00C25EA9">
            <w:pPr>
              <w:jc w:val="both"/>
              <w:rPr>
                <w:sz w:val="20"/>
                <w:lang w:val="fr-CA"/>
              </w:rPr>
            </w:pPr>
          </w:p>
        </w:tc>
      </w:tr>
    </w:tbl>
    <w:p w:rsidR="00C25EA9" w:rsidRPr="002E1138" w:rsidRDefault="00C25EA9" w:rsidP="00C25EA9">
      <w:pPr>
        <w:jc w:val="both"/>
        <w:rPr>
          <w:sz w:val="20"/>
          <w:lang w:val="fr-CA"/>
        </w:rPr>
      </w:pPr>
    </w:p>
    <w:p w:rsidR="002E1138" w:rsidRPr="002E1138" w:rsidRDefault="002E1138" w:rsidP="00C25EA9">
      <w:pPr>
        <w:jc w:val="both"/>
        <w:rPr>
          <w:sz w:val="20"/>
          <w:lang w:val="fr-CA"/>
        </w:rPr>
      </w:pPr>
      <w:r w:rsidRPr="002E1138">
        <w:rPr>
          <w:sz w:val="20"/>
        </w:rPr>
        <w:pict>
          <v:rect id="_x0000_i1055" style="width:2in;height:1pt" o:hrpct="0" o:hralign="center" o:hrstd="t" o:hrnoshade="t" o:hr="t" fillcolor="black [3213]" stroked="f"/>
        </w:pict>
      </w:r>
    </w:p>
    <w:p w:rsidR="00C25EA9" w:rsidRPr="002E1138" w:rsidRDefault="00C25EA9" w:rsidP="00C25EA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25EA9" w:rsidRPr="002E1138" w:rsidTr="002746F0">
        <w:tc>
          <w:tcPr>
            <w:tcW w:w="543" w:type="pct"/>
          </w:tcPr>
          <w:p w:rsidR="00C25EA9" w:rsidRPr="002E1138" w:rsidRDefault="00C25EA9" w:rsidP="00C25EA9">
            <w:pPr>
              <w:jc w:val="both"/>
              <w:rPr>
                <w:sz w:val="20"/>
              </w:rPr>
            </w:pPr>
            <w:r w:rsidRPr="002E1138">
              <w:rPr>
                <w:rStyle w:val="SCCFileNumberChar"/>
                <w:sz w:val="20"/>
                <w:szCs w:val="20"/>
              </w:rPr>
              <w:t>39432</w:t>
            </w:r>
          </w:p>
        </w:tc>
        <w:tc>
          <w:tcPr>
            <w:tcW w:w="4457" w:type="pct"/>
            <w:gridSpan w:val="3"/>
          </w:tcPr>
          <w:p w:rsidR="00C25EA9" w:rsidRPr="002E1138" w:rsidRDefault="00C25EA9" w:rsidP="00C25EA9">
            <w:pPr>
              <w:pStyle w:val="SCCLsocParty"/>
              <w:jc w:val="both"/>
              <w:rPr>
                <w:b/>
                <w:sz w:val="20"/>
                <w:szCs w:val="20"/>
                <w:lang w:val="en-US"/>
              </w:rPr>
            </w:pPr>
            <w:r w:rsidRPr="002E1138">
              <w:rPr>
                <w:b/>
                <w:sz w:val="20"/>
                <w:szCs w:val="20"/>
                <w:lang w:val="en-US"/>
              </w:rPr>
              <w:t>Independent Contractors and Business Association, Progressive Contractors Association, Christian Labour Association of Canada, Canada West Construction Union, British Columbia Chamber of Commerce, British Columbia Construction Association, Canadian Federation of Independent Business, Vancouver Regional Construction Association, Jacob Bros. Construction Inc., Eagle West Crane &amp; Rigging Inc., LMS Reinforcing Steel Group Ltd., Morgan Construction and Environmental Ltd., Tybo Contracting Ltd., Dawn Rebelo, Thomas MacDonald, Forrest Berry, Brendon Froude, Richard Williams, David Fuoco v. Ministry of Transportation and Infrastructure, Attorney General of British Columbia (on behalf of all Ministries in the Province), Allied Infrastructure and Related Construction Council of B.C.</w:t>
            </w:r>
          </w:p>
          <w:p w:rsidR="00C25EA9" w:rsidRPr="002E1138" w:rsidRDefault="00C25EA9" w:rsidP="00C25EA9">
            <w:pPr>
              <w:jc w:val="both"/>
              <w:rPr>
                <w:sz w:val="20"/>
              </w:rPr>
            </w:pPr>
            <w:r w:rsidRPr="002E1138">
              <w:rPr>
                <w:sz w:val="20"/>
              </w:rPr>
              <w:t>(B.C.) (Civil) (By Leave)</w:t>
            </w:r>
          </w:p>
        </w:tc>
      </w:tr>
      <w:tr w:rsidR="00C25EA9" w:rsidRPr="002E1138" w:rsidTr="002746F0">
        <w:tc>
          <w:tcPr>
            <w:tcW w:w="5000" w:type="pct"/>
            <w:gridSpan w:val="4"/>
          </w:tcPr>
          <w:p w:rsidR="00C25EA9" w:rsidRPr="002E1138" w:rsidRDefault="00C25EA9" w:rsidP="00C25EA9">
            <w:pPr>
              <w:jc w:val="both"/>
              <w:rPr>
                <w:sz w:val="20"/>
              </w:rPr>
            </w:pPr>
            <w:r w:rsidRPr="002E1138">
              <w:rPr>
                <w:sz w:val="20"/>
              </w:rPr>
              <w:t xml:space="preserve">Courts — Jurisdiction — Administrative law — Judicial review —Whether exclusive jurisdiction model of labour relations set out in </w:t>
            </w:r>
            <w:r w:rsidRPr="002E1138">
              <w:rPr>
                <w:i/>
                <w:sz w:val="20"/>
              </w:rPr>
              <w:t>Weber v. Ontario Hydro</w:t>
            </w:r>
            <w:r w:rsidRPr="002E1138">
              <w:rPr>
                <w:sz w:val="20"/>
              </w:rPr>
              <w:t xml:space="preserve">, [1995] 2 S.C.R. 929, permits Labour Relations Board to review decision of Minister of Transportation and Infrastructure under </w:t>
            </w:r>
            <w:r w:rsidRPr="002E1138">
              <w:rPr>
                <w:i/>
                <w:sz w:val="20"/>
              </w:rPr>
              <w:t>Transportation Act</w:t>
            </w:r>
            <w:r w:rsidRPr="002E1138">
              <w:rPr>
                <w:rFonts w:eastAsiaTheme="majorEastAsia"/>
                <w:sz w:val="20"/>
              </w:rPr>
              <w:t>, S.B.C. 2004, c. 44</w:t>
            </w:r>
            <w:r w:rsidRPr="002E1138">
              <w:rPr>
                <w:sz w:val="20"/>
              </w:rPr>
              <w:t xml:space="preserve">, without undermining constitutional function of courts on judicial review — Whether </w:t>
            </w:r>
            <w:r w:rsidRPr="002E1138">
              <w:rPr>
                <w:i/>
                <w:sz w:val="20"/>
              </w:rPr>
              <w:t xml:space="preserve">Weber </w:t>
            </w:r>
            <w:r w:rsidRPr="002E1138">
              <w:rPr>
                <w:sz w:val="20"/>
              </w:rPr>
              <w:t xml:space="preserve">doctrine can enlarge jurisdiction of inferior tribunal to resolve constitutional issues if there is no independent challenge to government action under tribunal’s statutory mandate — Whether </w:t>
            </w:r>
            <w:r w:rsidRPr="002E1138">
              <w:rPr>
                <w:i/>
                <w:sz w:val="20"/>
              </w:rPr>
              <w:t xml:space="preserve">Weber </w:t>
            </w:r>
            <w:r w:rsidRPr="002E1138">
              <w:rPr>
                <w:sz w:val="20"/>
              </w:rPr>
              <w:t>doctrine can permit bifurcation of proceedings and transfer of court’s constitutional responsibility to conduct judicial review to an inferior tribunal?</w:t>
            </w:r>
          </w:p>
        </w:tc>
      </w:tr>
      <w:tr w:rsidR="00C25EA9" w:rsidRPr="002E1138" w:rsidTr="002746F0">
        <w:tc>
          <w:tcPr>
            <w:tcW w:w="5000" w:type="pct"/>
            <w:gridSpan w:val="4"/>
          </w:tcPr>
          <w:p w:rsidR="00C25EA9" w:rsidRPr="002E1138" w:rsidRDefault="00C25EA9" w:rsidP="00C25EA9">
            <w:pPr>
              <w:jc w:val="both"/>
              <w:rPr>
                <w:sz w:val="20"/>
              </w:rPr>
            </w:pPr>
          </w:p>
        </w:tc>
      </w:tr>
      <w:tr w:rsidR="00C25EA9" w:rsidRPr="002E1138" w:rsidTr="002746F0">
        <w:tc>
          <w:tcPr>
            <w:tcW w:w="5000" w:type="pct"/>
            <w:gridSpan w:val="4"/>
          </w:tcPr>
          <w:p w:rsidR="00C25EA9" w:rsidRPr="002E1138" w:rsidRDefault="00C25EA9" w:rsidP="00C25EA9">
            <w:pPr>
              <w:jc w:val="both"/>
              <w:rPr>
                <w:sz w:val="20"/>
              </w:rPr>
            </w:pPr>
            <w:r w:rsidRPr="002E1138">
              <w:rPr>
                <w:sz w:val="20"/>
              </w:rPr>
              <w:t xml:space="preserve">British Columbia’s Minister of Transportation and Infrastructure imposed a requirement on a construction project to replace a bridge over the Fraser River in Vancouver that all workers must be or become members of one of the affiliated unions of the Allied Infrastructure and Related Construction Council of B.C. A group of non-affiliated unions, contractors and workers filed a petition seeking judicial review of this decision. The Ministry of Transportation and Infrastructure and the Attorney General of British Columbia applied for an order striking the petition. The Allied Infrastructure and Related Construction Council of B.C. successfully applied to be added as a party. The motions judge ordered that claims for declaratory relief raising </w:t>
            </w:r>
            <w:r w:rsidRPr="002E1138">
              <w:rPr>
                <w:i/>
                <w:sz w:val="20"/>
              </w:rPr>
              <w:t xml:space="preserve">certiorari </w:t>
            </w:r>
            <w:r w:rsidRPr="002E1138">
              <w:rPr>
                <w:sz w:val="20"/>
              </w:rPr>
              <w:t>and prohibition may proceed before the court but all other claims are within the exclusive jurisdiction of the province’s Labour Relations Board and should be struck or stayed. The Court of Appeal agreed but for finding that one of the struck claims should be allowed to proceed before the court.</w:t>
            </w:r>
          </w:p>
          <w:p w:rsidR="00C25EA9" w:rsidRPr="002E1138" w:rsidRDefault="00C25EA9" w:rsidP="00C25EA9">
            <w:pPr>
              <w:jc w:val="both"/>
              <w:rPr>
                <w:sz w:val="20"/>
              </w:rPr>
            </w:pPr>
          </w:p>
        </w:tc>
      </w:tr>
      <w:tr w:rsidR="00C25EA9" w:rsidRPr="002E1138" w:rsidTr="002746F0">
        <w:tc>
          <w:tcPr>
            <w:tcW w:w="2427" w:type="pct"/>
            <w:gridSpan w:val="2"/>
          </w:tcPr>
          <w:p w:rsidR="00C25EA9" w:rsidRPr="002E1138" w:rsidRDefault="00C25EA9" w:rsidP="00C25EA9">
            <w:pPr>
              <w:jc w:val="both"/>
              <w:rPr>
                <w:sz w:val="20"/>
              </w:rPr>
            </w:pPr>
            <w:r w:rsidRPr="002E1138">
              <w:rPr>
                <w:sz w:val="20"/>
              </w:rPr>
              <w:t>February 3, 2020</w:t>
            </w:r>
          </w:p>
          <w:p w:rsidR="00C25EA9" w:rsidRPr="002E1138" w:rsidRDefault="00C25EA9" w:rsidP="00C25EA9">
            <w:pPr>
              <w:jc w:val="both"/>
              <w:rPr>
                <w:sz w:val="20"/>
              </w:rPr>
            </w:pPr>
            <w:r w:rsidRPr="002E1138">
              <w:rPr>
                <w:sz w:val="20"/>
              </w:rPr>
              <w:t>Supreme Court of British Columbia</w:t>
            </w:r>
          </w:p>
          <w:p w:rsidR="00C25EA9" w:rsidRPr="002E1138" w:rsidRDefault="00C25EA9" w:rsidP="00C25EA9">
            <w:pPr>
              <w:jc w:val="both"/>
              <w:rPr>
                <w:sz w:val="20"/>
              </w:rPr>
            </w:pPr>
            <w:r w:rsidRPr="002E1138">
              <w:rPr>
                <w:sz w:val="20"/>
              </w:rPr>
              <w:t>(Giaschi J.)</w:t>
            </w:r>
          </w:p>
          <w:p w:rsidR="00C25EA9" w:rsidRPr="002E1138" w:rsidRDefault="00C25EA9" w:rsidP="00C25EA9">
            <w:pPr>
              <w:jc w:val="both"/>
              <w:rPr>
                <w:sz w:val="20"/>
              </w:rPr>
            </w:pPr>
            <w:hyperlink r:id="rId66" w:history="1">
              <w:r w:rsidRPr="002E1138">
                <w:rPr>
                  <w:rStyle w:val="Hyperlink"/>
                  <w:sz w:val="20"/>
                </w:rPr>
                <w:t>2019 BCSC 1201</w:t>
              </w:r>
            </w:hyperlink>
          </w:p>
          <w:p w:rsidR="00C25EA9" w:rsidRPr="002E1138" w:rsidRDefault="00C25EA9" w:rsidP="00C25EA9">
            <w:pPr>
              <w:jc w:val="both"/>
              <w:rPr>
                <w:sz w:val="20"/>
              </w:rPr>
            </w:pPr>
          </w:p>
        </w:tc>
        <w:tc>
          <w:tcPr>
            <w:tcW w:w="243" w:type="pct"/>
          </w:tcPr>
          <w:p w:rsidR="00C25EA9" w:rsidRPr="002E1138" w:rsidRDefault="00C25EA9" w:rsidP="00C25EA9">
            <w:pPr>
              <w:jc w:val="both"/>
              <w:rPr>
                <w:sz w:val="20"/>
              </w:rPr>
            </w:pPr>
          </w:p>
        </w:tc>
        <w:tc>
          <w:tcPr>
            <w:tcW w:w="2330" w:type="pct"/>
          </w:tcPr>
          <w:p w:rsidR="00C25EA9" w:rsidRPr="002E1138" w:rsidRDefault="00C25EA9" w:rsidP="00C25EA9">
            <w:pPr>
              <w:jc w:val="both"/>
              <w:rPr>
                <w:sz w:val="20"/>
              </w:rPr>
            </w:pPr>
            <w:r w:rsidRPr="002E1138">
              <w:rPr>
                <w:sz w:val="20"/>
              </w:rPr>
              <w:t>Applications to strike petition allowed in part</w:t>
            </w:r>
          </w:p>
        </w:tc>
      </w:tr>
      <w:tr w:rsidR="00C25EA9" w:rsidRPr="002E1138" w:rsidTr="002746F0">
        <w:tc>
          <w:tcPr>
            <w:tcW w:w="2427" w:type="pct"/>
            <w:gridSpan w:val="2"/>
          </w:tcPr>
          <w:p w:rsidR="00C25EA9" w:rsidRPr="002E1138" w:rsidRDefault="00C25EA9" w:rsidP="00C25EA9">
            <w:pPr>
              <w:jc w:val="both"/>
              <w:rPr>
                <w:sz w:val="20"/>
              </w:rPr>
            </w:pPr>
            <w:r w:rsidRPr="002E1138">
              <w:rPr>
                <w:sz w:val="20"/>
              </w:rPr>
              <w:t>August 28, 2020</w:t>
            </w:r>
          </w:p>
          <w:p w:rsidR="00C25EA9" w:rsidRPr="002E1138" w:rsidRDefault="00C25EA9" w:rsidP="00C25EA9">
            <w:pPr>
              <w:jc w:val="both"/>
              <w:rPr>
                <w:sz w:val="20"/>
              </w:rPr>
            </w:pPr>
            <w:r w:rsidRPr="002E1138">
              <w:rPr>
                <w:sz w:val="20"/>
              </w:rPr>
              <w:t xml:space="preserve">Court of Appeal for British Columbia </w:t>
            </w:r>
          </w:p>
          <w:p w:rsidR="00C25EA9" w:rsidRPr="002E1138" w:rsidRDefault="00C25EA9" w:rsidP="00C25EA9">
            <w:pPr>
              <w:jc w:val="both"/>
              <w:rPr>
                <w:sz w:val="20"/>
              </w:rPr>
            </w:pPr>
            <w:r w:rsidRPr="002E1138">
              <w:rPr>
                <w:sz w:val="20"/>
              </w:rPr>
              <w:t>(Vancouver)</w:t>
            </w:r>
          </w:p>
          <w:p w:rsidR="00C25EA9" w:rsidRPr="002E1138" w:rsidRDefault="00C25EA9" w:rsidP="00C25EA9">
            <w:pPr>
              <w:jc w:val="both"/>
              <w:rPr>
                <w:sz w:val="20"/>
              </w:rPr>
            </w:pPr>
            <w:r w:rsidRPr="002E1138">
              <w:rPr>
                <w:sz w:val="20"/>
              </w:rPr>
              <w:t>(Newbury, Willcock, Butler JJ.A.)</w:t>
            </w:r>
          </w:p>
          <w:p w:rsidR="00C25EA9" w:rsidRPr="002E1138" w:rsidRDefault="00C25EA9" w:rsidP="00C25EA9">
            <w:pPr>
              <w:jc w:val="both"/>
              <w:rPr>
                <w:sz w:val="20"/>
              </w:rPr>
            </w:pPr>
            <w:hyperlink r:id="rId67" w:history="1">
              <w:r w:rsidRPr="002E1138">
                <w:rPr>
                  <w:rStyle w:val="Hyperlink"/>
                  <w:sz w:val="20"/>
                </w:rPr>
                <w:t>2020 BCCA 243</w:t>
              </w:r>
            </w:hyperlink>
            <w:r w:rsidRPr="002E1138">
              <w:rPr>
                <w:sz w:val="20"/>
              </w:rPr>
              <w:t>; CA 46700</w:t>
            </w:r>
          </w:p>
          <w:p w:rsidR="00C25EA9" w:rsidRPr="002E1138" w:rsidRDefault="00C25EA9" w:rsidP="00C25EA9">
            <w:pPr>
              <w:jc w:val="both"/>
              <w:rPr>
                <w:sz w:val="20"/>
              </w:rPr>
            </w:pPr>
          </w:p>
        </w:tc>
        <w:tc>
          <w:tcPr>
            <w:tcW w:w="243" w:type="pct"/>
          </w:tcPr>
          <w:p w:rsidR="00C25EA9" w:rsidRPr="002E1138" w:rsidRDefault="00C25EA9" w:rsidP="00C25EA9">
            <w:pPr>
              <w:jc w:val="both"/>
              <w:rPr>
                <w:sz w:val="20"/>
              </w:rPr>
            </w:pPr>
          </w:p>
        </w:tc>
        <w:tc>
          <w:tcPr>
            <w:tcW w:w="2330" w:type="pct"/>
          </w:tcPr>
          <w:p w:rsidR="00C25EA9" w:rsidRPr="002E1138" w:rsidRDefault="00C25EA9" w:rsidP="00C25EA9">
            <w:pPr>
              <w:jc w:val="both"/>
              <w:rPr>
                <w:sz w:val="20"/>
              </w:rPr>
            </w:pPr>
            <w:r w:rsidRPr="002E1138">
              <w:rPr>
                <w:sz w:val="20"/>
              </w:rPr>
              <w:t xml:space="preserve">Appeal allowed in part </w:t>
            </w:r>
          </w:p>
        </w:tc>
      </w:tr>
      <w:tr w:rsidR="00C25EA9" w:rsidRPr="002E1138" w:rsidTr="002746F0">
        <w:tc>
          <w:tcPr>
            <w:tcW w:w="2427" w:type="pct"/>
            <w:gridSpan w:val="2"/>
          </w:tcPr>
          <w:p w:rsidR="00C25EA9" w:rsidRPr="002E1138" w:rsidRDefault="00C25EA9" w:rsidP="00C25EA9">
            <w:pPr>
              <w:jc w:val="both"/>
              <w:rPr>
                <w:sz w:val="20"/>
              </w:rPr>
            </w:pPr>
            <w:r w:rsidRPr="002E1138">
              <w:rPr>
                <w:sz w:val="20"/>
              </w:rPr>
              <w:t>November 13, 2020</w:t>
            </w:r>
          </w:p>
          <w:p w:rsidR="00C25EA9" w:rsidRPr="002E1138" w:rsidRDefault="00C25EA9" w:rsidP="00C25EA9">
            <w:pPr>
              <w:jc w:val="both"/>
              <w:rPr>
                <w:sz w:val="20"/>
              </w:rPr>
            </w:pPr>
            <w:r w:rsidRPr="002E1138">
              <w:rPr>
                <w:sz w:val="20"/>
              </w:rPr>
              <w:t>Supreme Court of Canada</w:t>
            </w:r>
          </w:p>
          <w:p w:rsidR="00C25EA9" w:rsidRPr="002E1138" w:rsidRDefault="00C25EA9" w:rsidP="00C25EA9">
            <w:pPr>
              <w:jc w:val="both"/>
              <w:rPr>
                <w:sz w:val="20"/>
              </w:rPr>
            </w:pPr>
          </w:p>
        </w:tc>
        <w:tc>
          <w:tcPr>
            <w:tcW w:w="243" w:type="pct"/>
          </w:tcPr>
          <w:p w:rsidR="00C25EA9" w:rsidRPr="002E1138" w:rsidRDefault="00C25EA9" w:rsidP="00C25EA9">
            <w:pPr>
              <w:jc w:val="both"/>
              <w:rPr>
                <w:sz w:val="20"/>
              </w:rPr>
            </w:pPr>
          </w:p>
        </w:tc>
        <w:tc>
          <w:tcPr>
            <w:tcW w:w="2330" w:type="pct"/>
          </w:tcPr>
          <w:p w:rsidR="00C25EA9" w:rsidRPr="002E1138" w:rsidRDefault="00C25EA9" w:rsidP="00C25EA9">
            <w:pPr>
              <w:jc w:val="both"/>
              <w:rPr>
                <w:sz w:val="20"/>
              </w:rPr>
            </w:pPr>
            <w:r w:rsidRPr="002E1138">
              <w:rPr>
                <w:sz w:val="20"/>
              </w:rPr>
              <w:t>Application for leave to appeal filed</w:t>
            </w:r>
          </w:p>
        </w:tc>
      </w:tr>
      <w:tr w:rsidR="00C25EA9" w:rsidRPr="002E1138" w:rsidTr="002746F0">
        <w:tc>
          <w:tcPr>
            <w:tcW w:w="2427" w:type="pct"/>
            <w:gridSpan w:val="2"/>
          </w:tcPr>
          <w:p w:rsidR="00C25EA9" w:rsidRPr="002E1138" w:rsidRDefault="00C25EA9" w:rsidP="00C25EA9">
            <w:pPr>
              <w:jc w:val="both"/>
              <w:rPr>
                <w:sz w:val="20"/>
              </w:rPr>
            </w:pPr>
            <w:r w:rsidRPr="002E1138">
              <w:rPr>
                <w:sz w:val="20"/>
              </w:rPr>
              <w:t>December 17, 2020</w:t>
            </w:r>
          </w:p>
          <w:p w:rsidR="00C25EA9" w:rsidRPr="002E1138" w:rsidRDefault="00C25EA9" w:rsidP="00C25EA9">
            <w:pPr>
              <w:jc w:val="both"/>
              <w:rPr>
                <w:sz w:val="20"/>
              </w:rPr>
            </w:pPr>
            <w:r w:rsidRPr="002E1138">
              <w:rPr>
                <w:sz w:val="20"/>
              </w:rPr>
              <w:t>Supreme Court of Canada</w:t>
            </w:r>
          </w:p>
        </w:tc>
        <w:tc>
          <w:tcPr>
            <w:tcW w:w="243" w:type="pct"/>
          </w:tcPr>
          <w:p w:rsidR="00C25EA9" w:rsidRPr="002E1138" w:rsidRDefault="00C25EA9" w:rsidP="00C25EA9">
            <w:pPr>
              <w:jc w:val="both"/>
              <w:rPr>
                <w:sz w:val="20"/>
              </w:rPr>
            </w:pPr>
          </w:p>
        </w:tc>
        <w:tc>
          <w:tcPr>
            <w:tcW w:w="2330" w:type="pct"/>
          </w:tcPr>
          <w:p w:rsidR="00C25EA9" w:rsidRPr="002E1138" w:rsidRDefault="00C25EA9" w:rsidP="00C25EA9">
            <w:pPr>
              <w:jc w:val="both"/>
              <w:rPr>
                <w:sz w:val="20"/>
              </w:rPr>
            </w:pPr>
            <w:r w:rsidRPr="002E1138">
              <w:rPr>
                <w:sz w:val="20"/>
              </w:rPr>
              <w:t>Motion for extension of time to serve and file application for leave to appeal filed</w:t>
            </w:r>
          </w:p>
        </w:tc>
      </w:tr>
    </w:tbl>
    <w:p w:rsidR="00C25EA9" w:rsidRPr="002E1138" w:rsidRDefault="00C25EA9" w:rsidP="00C25EA9">
      <w:pPr>
        <w:jc w:val="both"/>
        <w:rPr>
          <w:sz w:val="20"/>
        </w:rPr>
      </w:pPr>
    </w:p>
    <w:p w:rsidR="002E1138" w:rsidRPr="002E1138" w:rsidRDefault="002E1138" w:rsidP="00C25EA9">
      <w:pPr>
        <w:jc w:val="both"/>
        <w:rPr>
          <w:sz w:val="20"/>
        </w:rPr>
      </w:pPr>
      <w:r w:rsidRPr="002E1138">
        <w:rPr>
          <w:sz w:val="20"/>
        </w:rPr>
        <w:pict>
          <v:rect id="_x0000_i1056" style="width:2in;height:1pt" o:hrpct="0" o:hralign="center" o:hrstd="t" o:hrnoshade="t" o:hr="t" fillcolor="black [3213]" stroked="f"/>
        </w:pict>
      </w:r>
    </w:p>
    <w:p w:rsidR="002E1138" w:rsidRPr="002E1138" w:rsidRDefault="002E1138" w:rsidP="00C25EA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25EA9" w:rsidRPr="002E1138" w:rsidTr="002746F0">
        <w:tc>
          <w:tcPr>
            <w:tcW w:w="543" w:type="pct"/>
          </w:tcPr>
          <w:p w:rsidR="00C25EA9" w:rsidRPr="002E1138" w:rsidRDefault="00C25EA9" w:rsidP="00C25EA9">
            <w:pPr>
              <w:jc w:val="both"/>
              <w:rPr>
                <w:sz w:val="20"/>
                <w:lang w:val="fr-CA"/>
              </w:rPr>
            </w:pPr>
            <w:r w:rsidRPr="002E1138">
              <w:rPr>
                <w:rStyle w:val="SCCFileNumberChar"/>
                <w:sz w:val="20"/>
                <w:szCs w:val="20"/>
                <w:lang w:val="fr-CA"/>
              </w:rPr>
              <w:t>39432</w:t>
            </w:r>
          </w:p>
        </w:tc>
        <w:tc>
          <w:tcPr>
            <w:tcW w:w="4457" w:type="pct"/>
            <w:gridSpan w:val="3"/>
          </w:tcPr>
          <w:p w:rsidR="00C25EA9" w:rsidRPr="002E1138" w:rsidRDefault="00C25EA9" w:rsidP="00C25EA9">
            <w:pPr>
              <w:pStyle w:val="SCCLsocParty"/>
              <w:jc w:val="both"/>
              <w:rPr>
                <w:b/>
                <w:sz w:val="20"/>
                <w:szCs w:val="20"/>
              </w:rPr>
            </w:pPr>
            <w:r w:rsidRPr="002E1138">
              <w:rPr>
                <w:b/>
                <w:sz w:val="20"/>
                <w:szCs w:val="20"/>
              </w:rPr>
              <w:t>Independent Contractors and Business Association, Progressive Contractors Association, Christian Labour Association of Canada, Canada West Construction Union, British Columbia Chamber of Commerce, British Columbia Construction Association, Fédération canadienne de l’entreprise indépendante, Vancouver Regional Construction Association, Jacob Bros. Construction Inc., Eagle West Crane &amp; Rigging Inc., LMS Reinforcing Steel Group Ltd., Morgan Construction and Environmental Ltd., Tybo Contracting Ltd., Dawn Rebelo, Thomas MacDonald, Forrest Berry, Brendon Froude, Richard Williams, David Fuoco c. Ministry of Transportation and Infrastructure, Procureur général de la Colombie-Britannique (au nom de tous les autres ministères de la province), Allied Infrastructure and Related Construction Council of B.C.</w:t>
            </w:r>
          </w:p>
          <w:p w:rsidR="00C25EA9" w:rsidRPr="002E1138" w:rsidRDefault="00C25EA9" w:rsidP="00C25EA9">
            <w:pPr>
              <w:jc w:val="both"/>
              <w:rPr>
                <w:sz w:val="20"/>
                <w:lang w:val="fr-CA"/>
              </w:rPr>
            </w:pPr>
            <w:r w:rsidRPr="002E1138">
              <w:rPr>
                <w:sz w:val="20"/>
                <w:lang w:val="fr-CA"/>
              </w:rPr>
              <w:t>(C.</w:t>
            </w:r>
            <w:r w:rsidRPr="002E1138">
              <w:rPr>
                <w:sz w:val="20"/>
                <w:lang w:val="fr-CA"/>
              </w:rPr>
              <w:noBreakHyphen/>
              <w:t>B.) (Civile) (Sur autorisation)</w:t>
            </w:r>
          </w:p>
        </w:tc>
      </w:tr>
      <w:tr w:rsidR="00C25EA9" w:rsidRPr="002E1138" w:rsidTr="002746F0">
        <w:tc>
          <w:tcPr>
            <w:tcW w:w="5000" w:type="pct"/>
            <w:gridSpan w:val="4"/>
          </w:tcPr>
          <w:p w:rsidR="00C25EA9" w:rsidRPr="002E1138" w:rsidRDefault="00C25EA9" w:rsidP="00C25EA9">
            <w:pPr>
              <w:jc w:val="both"/>
              <w:rPr>
                <w:sz w:val="20"/>
                <w:lang w:val="fr-CA"/>
              </w:rPr>
            </w:pPr>
            <w:r w:rsidRPr="002E1138">
              <w:rPr>
                <w:sz w:val="20"/>
                <w:lang w:val="fr-CA"/>
              </w:rPr>
              <w:t xml:space="preserve">Tribunaux — Compétence — Droit administratif — Contrôle judiciaire — Le modèle de la compétence exclusive des relations du travail énoncé dans l’arrêt </w:t>
            </w:r>
            <w:r w:rsidRPr="002E1138">
              <w:rPr>
                <w:i/>
                <w:sz w:val="20"/>
                <w:lang w:val="fr-CA"/>
              </w:rPr>
              <w:t>Weber c. Ontario Hydro</w:t>
            </w:r>
            <w:r w:rsidRPr="002E1138">
              <w:rPr>
                <w:sz w:val="20"/>
                <w:lang w:val="fr-CA"/>
              </w:rPr>
              <w:t>, [1995] 2 R.C.S. 929, permet</w:t>
            </w:r>
            <w:r w:rsidRPr="002E1138">
              <w:rPr>
                <w:sz w:val="20"/>
                <w:lang w:val="fr-CA"/>
              </w:rPr>
              <w:noBreakHyphen/>
              <w:t xml:space="preserve">il à une commission des relations de travail de réviser la décision du ministre des transports et des infrastructures en vertu de la </w:t>
            </w:r>
            <w:r w:rsidRPr="002E1138">
              <w:rPr>
                <w:i/>
                <w:sz w:val="20"/>
                <w:lang w:val="fr-CA"/>
              </w:rPr>
              <w:t>Transportation Act</w:t>
            </w:r>
            <w:r w:rsidRPr="002E1138">
              <w:rPr>
                <w:rFonts w:eastAsiaTheme="majorEastAsia"/>
                <w:sz w:val="20"/>
                <w:lang w:val="fr-CA"/>
              </w:rPr>
              <w:t>, S.B.C. 2004, c. 44</w:t>
            </w:r>
            <w:r w:rsidRPr="002E1138">
              <w:rPr>
                <w:sz w:val="20"/>
                <w:lang w:val="fr-CA"/>
              </w:rPr>
              <w:t xml:space="preserve">, sans miner le rôle constitutionnel des cours de justice dans le cadre du contrôle judiciaire? — La doctrine établie dans l’arrêt </w:t>
            </w:r>
            <w:r w:rsidRPr="002E1138">
              <w:rPr>
                <w:i/>
                <w:sz w:val="20"/>
                <w:lang w:val="fr-CA"/>
              </w:rPr>
              <w:t>Weber</w:t>
            </w:r>
            <w:r w:rsidRPr="002E1138">
              <w:rPr>
                <w:sz w:val="20"/>
                <w:lang w:val="fr-CA"/>
              </w:rPr>
              <w:t xml:space="preserve"> permet</w:t>
            </w:r>
            <w:r w:rsidRPr="002E1138">
              <w:rPr>
                <w:sz w:val="20"/>
                <w:lang w:val="fr-CA"/>
              </w:rPr>
              <w:noBreakHyphen/>
              <w:t xml:space="preserve">elle d’élargir la compétence d’un tribunal administratif afin qu’il puisse trancher des questions constitutionnelles dans le cas où il n’y a aucune contestation indépendante d’une mesure gouvernementale en vertu du mandat légal du tribunal administratif? — La doctrine établie dans l’arrêt </w:t>
            </w:r>
            <w:r w:rsidRPr="002E1138">
              <w:rPr>
                <w:i/>
                <w:sz w:val="20"/>
                <w:lang w:val="fr-CA"/>
              </w:rPr>
              <w:t>Weber</w:t>
            </w:r>
            <w:r w:rsidRPr="002E1138">
              <w:rPr>
                <w:sz w:val="20"/>
                <w:lang w:val="fr-CA"/>
              </w:rPr>
              <w:t xml:space="preserve"> permet</w:t>
            </w:r>
            <w:r w:rsidRPr="002E1138">
              <w:rPr>
                <w:sz w:val="20"/>
                <w:lang w:val="fr-CA"/>
              </w:rPr>
              <w:noBreakHyphen/>
              <w:t xml:space="preserve">elle de tenir deux instances parallèles et de transférer l’obligation constitutionnelle qui incombe à une cour de justice lors du contrôle judiciaire à un tribunal administratif? </w:t>
            </w:r>
          </w:p>
        </w:tc>
      </w:tr>
      <w:tr w:rsidR="00C25EA9" w:rsidRPr="002E1138" w:rsidTr="002746F0">
        <w:tc>
          <w:tcPr>
            <w:tcW w:w="5000" w:type="pct"/>
            <w:gridSpan w:val="4"/>
          </w:tcPr>
          <w:p w:rsidR="00C25EA9" w:rsidRPr="002E1138" w:rsidRDefault="00C25EA9" w:rsidP="00C25EA9">
            <w:pPr>
              <w:jc w:val="both"/>
              <w:rPr>
                <w:sz w:val="20"/>
                <w:lang w:val="fr-CA"/>
              </w:rPr>
            </w:pPr>
          </w:p>
        </w:tc>
      </w:tr>
      <w:tr w:rsidR="00C25EA9" w:rsidRPr="002E1138" w:rsidTr="002746F0">
        <w:tc>
          <w:tcPr>
            <w:tcW w:w="5000" w:type="pct"/>
            <w:gridSpan w:val="4"/>
          </w:tcPr>
          <w:p w:rsidR="00C25EA9" w:rsidRPr="002E1138" w:rsidRDefault="00C25EA9" w:rsidP="00C25EA9">
            <w:pPr>
              <w:jc w:val="both"/>
              <w:rPr>
                <w:sz w:val="20"/>
                <w:lang w:val="fr-CA"/>
              </w:rPr>
            </w:pPr>
            <w:r w:rsidRPr="002E1138">
              <w:rPr>
                <w:sz w:val="20"/>
                <w:lang w:val="fr-CA"/>
              </w:rPr>
              <w:t>Dans le cadre d’un projet de construction en vue de remplacer un pont qui traverse le fleuve Fraser à Vancouver, le ministre des transports et des infrastructures de la Colombie</w:t>
            </w:r>
            <w:r w:rsidRPr="002E1138">
              <w:rPr>
                <w:sz w:val="20"/>
                <w:lang w:val="fr-CA"/>
              </w:rPr>
              <w:noBreakHyphen/>
              <w:t>Britannique a imposé une exigence voulant que tous les travailleurs soient ou deviennent membres d’un des syndicats affiliés à l’Allied Infrastructure and Related Construction Council of B.C. Un groupe de syndicats non affiliés, d’entrepreneurs et de travailleurs ont déposé une demande de contrôle judiciaire de cette décision. Le ministère des transports et des infrastructures et le procureur général de la Colombie</w:t>
            </w:r>
            <w:r w:rsidRPr="002E1138">
              <w:rPr>
                <w:sz w:val="20"/>
                <w:lang w:val="fr-CA"/>
              </w:rPr>
              <w:noBreakHyphen/>
              <w:t>Britannique ont demandé une ordonnance radiant la demande de contrôle judiciaire. L’Allied Infrastructure and Related Construction Council of B.C. a demandé avec succès d’être ajouté en tant que partie au litige. Le juge saisi de la requête a ordonné que les demandes de jugement déclaratoire qui soulèvent les questions de certiorari</w:t>
            </w:r>
            <w:r w:rsidRPr="002E1138">
              <w:rPr>
                <w:i/>
                <w:sz w:val="20"/>
                <w:lang w:val="fr-CA"/>
              </w:rPr>
              <w:t xml:space="preserve"> </w:t>
            </w:r>
            <w:r w:rsidRPr="002E1138">
              <w:rPr>
                <w:sz w:val="20"/>
                <w:lang w:val="fr-CA"/>
              </w:rPr>
              <w:t>et de prohibition soient entendues par la cour de justice, mais que les autres demandes, qui relèvent de la compétence exclusive de la commission de relation de travail de la province, soient radiées ou suspendues. La Cour d’appel était du même avis, sauf qu’elle a conclu qu’une des demandes radiées devait pouvoir être entendue par la cour de justice.</w:t>
            </w:r>
          </w:p>
          <w:p w:rsidR="00C25EA9" w:rsidRPr="002E1138" w:rsidRDefault="00C25EA9" w:rsidP="00C25EA9">
            <w:pPr>
              <w:jc w:val="both"/>
              <w:rPr>
                <w:sz w:val="20"/>
                <w:lang w:val="fr-CA"/>
              </w:rPr>
            </w:pPr>
          </w:p>
        </w:tc>
      </w:tr>
      <w:tr w:rsidR="00C25EA9" w:rsidRPr="002E1138" w:rsidTr="002746F0">
        <w:tc>
          <w:tcPr>
            <w:tcW w:w="2427" w:type="pct"/>
            <w:gridSpan w:val="2"/>
          </w:tcPr>
          <w:p w:rsidR="00C25EA9" w:rsidRPr="002E1138" w:rsidRDefault="00C25EA9" w:rsidP="00C25EA9">
            <w:pPr>
              <w:jc w:val="both"/>
              <w:rPr>
                <w:sz w:val="20"/>
                <w:lang w:val="fr-CA"/>
              </w:rPr>
            </w:pPr>
            <w:r w:rsidRPr="002E1138">
              <w:rPr>
                <w:sz w:val="20"/>
                <w:lang w:val="fr-CA"/>
              </w:rPr>
              <w:t>3 février 2020</w:t>
            </w:r>
          </w:p>
          <w:p w:rsidR="00C25EA9" w:rsidRPr="002E1138" w:rsidRDefault="00C25EA9" w:rsidP="00C25EA9">
            <w:pPr>
              <w:jc w:val="both"/>
              <w:rPr>
                <w:sz w:val="20"/>
                <w:lang w:val="fr-CA"/>
              </w:rPr>
            </w:pPr>
            <w:r w:rsidRPr="002E1138">
              <w:rPr>
                <w:sz w:val="20"/>
                <w:lang w:val="fr-CA"/>
              </w:rPr>
              <w:t>Cour suprême de la Colombie</w:t>
            </w:r>
            <w:r w:rsidRPr="002E1138">
              <w:rPr>
                <w:sz w:val="20"/>
                <w:lang w:val="fr-CA"/>
              </w:rPr>
              <w:noBreakHyphen/>
              <w:t>Britannique</w:t>
            </w:r>
          </w:p>
          <w:p w:rsidR="00C25EA9" w:rsidRPr="002E1138" w:rsidRDefault="00C25EA9" w:rsidP="00C25EA9">
            <w:pPr>
              <w:jc w:val="both"/>
              <w:rPr>
                <w:sz w:val="20"/>
                <w:lang w:val="fr-CA"/>
              </w:rPr>
            </w:pPr>
            <w:r w:rsidRPr="002E1138">
              <w:rPr>
                <w:sz w:val="20"/>
                <w:lang w:val="fr-CA"/>
              </w:rPr>
              <w:t>(Juge Giaschi)</w:t>
            </w:r>
          </w:p>
          <w:p w:rsidR="00C25EA9" w:rsidRPr="002E1138" w:rsidRDefault="00C25EA9" w:rsidP="00C25EA9">
            <w:pPr>
              <w:jc w:val="both"/>
              <w:rPr>
                <w:sz w:val="20"/>
                <w:lang w:val="fr-CA"/>
              </w:rPr>
            </w:pPr>
            <w:hyperlink r:id="rId68" w:history="1">
              <w:r w:rsidRPr="002E1138">
                <w:rPr>
                  <w:rStyle w:val="Hyperlink"/>
                  <w:sz w:val="20"/>
                  <w:lang w:val="fr-CA"/>
                </w:rPr>
                <w:t>2019 BCSC 1201</w:t>
              </w:r>
            </w:hyperlink>
          </w:p>
          <w:p w:rsidR="00C25EA9" w:rsidRPr="002E1138" w:rsidRDefault="00C25EA9" w:rsidP="00C25EA9">
            <w:pPr>
              <w:jc w:val="both"/>
              <w:rPr>
                <w:sz w:val="20"/>
                <w:lang w:val="fr-CA"/>
              </w:rPr>
            </w:pPr>
          </w:p>
        </w:tc>
        <w:tc>
          <w:tcPr>
            <w:tcW w:w="243" w:type="pct"/>
          </w:tcPr>
          <w:p w:rsidR="00C25EA9" w:rsidRPr="002E1138" w:rsidRDefault="00C25EA9" w:rsidP="00C25EA9">
            <w:pPr>
              <w:jc w:val="both"/>
              <w:rPr>
                <w:sz w:val="20"/>
                <w:lang w:val="fr-CA"/>
              </w:rPr>
            </w:pPr>
          </w:p>
        </w:tc>
        <w:tc>
          <w:tcPr>
            <w:tcW w:w="2330" w:type="pct"/>
          </w:tcPr>
          <w:p w:rsidR="00C25EA9" w:rsidRPr="002E1138" w:rsidRDefault="00C25EA9" w:rsidP="00C25EA9">
            <w:pPr>
              <w:jc w:val="both"/>
              <w:rPr>
                <w:sz w:val="20"/>
                <w:lang w:val="fr-CA"/>
              </w:rPr>
            </w:pPr>
            <w:r w:rsidRPr="002E1138">
              <w:rPr>
                <w:sz w:val="20"/>
                <w:lang w:val="fr-CA"/>
              </w:rPr>
              <w:t>Les demandes visant la radiation de la demande de contrôle judiciaire ont été accueillies en partie.</w:t>
            </w:r>
          </w:p>
        </w:tc>
      </w:tr>
      <w:tr w:rsidR="00C25EA9" w:rsidRPr="002E1138" w:rsidTr="002746F0">
        <w:tc>
          <w:tcPr>
            <w:tcW w:w="2427" w:type="pct"/>
            <w:gridSpan w:val="2"/>
          </w:tcPr>
          <w:p w:rsidR="00C25EA9" w:rsidRPr="002E1138" w:rsidRDefault="00C25EA9" w:rsidP="00C25EA9">
            <w:pPr>
              <w:jc w:val="both"/>
              <w:rPr>
                <w:sz w:val="20"/>
                <w:lang w:val="fr-CA"/>
              </w:rPr>
            </w:pPr>
            <w:r w:rsidRPr="002E1138">
              <w:rPr>
                <w:sz w:val="20"/>
                <w:lang w:val="fr-CA"/>
              </w:rPr>
              <w:t>28 août 2020</w:t>
            </w:r>
          </w:p>
          <w:p w:rsidR="00C25EA9" w:rsidRPr="002E1138" w:rsidRDefault="00C25EA9" w:rsidP="00C25EA9">
            <w:pPr>
              <w:jc w:val="both"/>
              <w:rPr>
                <w:sz w:val="20"/>
                <w:lang w:val="fr-CA"/>
              </w:rPr>
            </w:pPr>
            <w:r w:rsidRPr="002E1138">
              <w:rPr>
                <w:sz w:val="20"/>
                <w:lang w:val="fr-CA"/>
              </w:rPr>
              <w:t>Cour d’appel de la Colombie</w:t>
            </w:r>
            <w:r w:rsidRPr="002E1138">
              <w:rPr>
                <w:sz w:val="20"/>
                <w:lang w:val="fr-CA"/>
              </w:rPr>
              <w:noBreakHyphen/>
              <w:t>Britannique (Vancouver)</w:t>
            </w:r>
          </w:p>
          <w:p w:rsidR="00C25EA9" w:rsidRPr="002E1138" w:rsidRDefault="00C25EA9" w:rsidP="00C25EA9">
            <w:pPr>
              <w:jc w:val="both"/>
              <w:rPr>
                <w:sz w:val="20"/>
              </w:rPr>
            </w:pPr>
            <w:r w:rsidRPr="002E1138">
              <w:rPr>
                <w:sz w:val="20"/>
              </w:rPr>
              <w:t>(Juges Newbury, Willcock, Butler)</w:t>
            </w:r>
          </w:p>
          <w:p w:rsidR="00C25EA9" w:rsidRPr="002E1138" w:rsidRDefault="00C25EA9" w:rsidP="00C25EA9">
            <w:pPr>
              <w:jc w:val="both"/>
              <w:rPr>
                <w:sz w:val="20"/>
              </w:rPr>
            </w:pPr>
            <w:hyperlink r:id="rId69" w:history="1">
              <w:r w:rsidRPr="002E1138">
                <w:rPr>
                  <w:rStyle w:val="Hyperlink"/>
                  <w:sz w:val="20"/>
                </w:rPr>
                <w:t>2020 BCCA 243</w:t>
              </w:r>
            </w:hyperlink>
            <w:r w:rsidRPr="002E1138">
              <w:rPr>
                <w:sz w:val="20"/>
              </w:rPr>
              <w:t>; CA 46700</w:t>
            </w:r>
          </w:p>
          <w:p w:rsidR="00C25EA9" w:rsidRPr="002E1138" w:rsidRDefault="00C25EA9" w:rsidP="00C25EA9">
            <w:pPr>
              <w:jc w:val="both"/>
              <w:rPr>
                <w:sz w:val="20"/>
              </w:rPr>
            </w:pPr>
          </w:p>
        </w:tc>
        <w:tc>
          <w:tcPr>
            <w:tcW w:w="243" w:type="pct"/>
          </w:tcPr>
          <w:p w:rsidR="00C25EA9" w:rsidRPr="002E1138" w:rsidRDefault="00C25EA9" w:rsidP="00C25EA9">
            <w:pPr>
              <w:jc w:val="both"/>
              <w:rPr>
                <w:sz w:val="20"/>
              </w:rPr>
            </w:pPr>
          </w:p>
        </w:tc>
        <w:tc>
          <w:tcPr>
            <w:tcW w:w="2330" w:type="pct"/>
          </w:tcPr>
          <w:p w:rsidR="00C25EA9" w:rsidRPr="002E1138" w:rsidRDefault="00C25EA9" w:rsidP="00C25EA9">
            <w:pPr>
              <w:jc w:val="both"/>
              <w:rPr>
                <w:sz w:val="20"/>
                <w:lang w:val="fr-CA"/>
              </w:rPr>
            </w:pPr>
            <w:r w:rsidRPr="002E1138">
              <w:rPr>
                <w:sz w:val="20"/>
                <w:lang w:val="fr-CA"/>
              </w:rPr>
              <w:t xml:space="preserve">L’appel est accueilli en partie. </w:t>
            </w:r>
          </w:p>
        </w:tc>
      </w:tr>
      <w:tr w:rsidR="00C25EA9" w:rsidRPr="002E1138" w:rsidTr="002746F0">
        <w:tc>
          <w:tcPr>
            <w:tcW w:w="2427" w:type="pct"/>
            <w:gridSpan w:val="2"/>
          </w:tcPr>
          <w:p w:rsidR="00C25EA9" w:rsidRPr="002E1138" w:rsidRDefault="00C25EA9" w:rsidP="00C25EA9">
            <w:pPr>
              <w:jc w:val="both"/>
              <w:rPr>
                <w:sz w:val="20"/>
                <w:lang w:val="fr-CA"/>
              </w:rPr>
            </w:pPr>
            <w:r w:rsidRPr="002E1138">
              <w:rPr>
                <w:sz w:val="20"/>
                <w:lang w:val="fr-CA"/>
              </w:rPr>
              <w:t>13 novembre 2020</w:t>
            </w:r>
          </w:p>
          <w:p w:rsidR="00C25EA9" w:rsidRPr="002E1138" w:rsidRDefault="00C25EA9" w:rsidP="00C25EA9">
            <w:pPr>
              <w:jc w:val="both"/>
              <w:rPr>
                <w:sz w:val="20"/>
                <w:lang w:val="fr-CA"/>
              </w:rPr>
            </w:pPr>
            <w:r w:rsidRPr="002E1138">
              <w:rPr>
                <w:sz w:val="20"/>
                <w:lang w:val="fr-CA"/>
              </w:rPr>
              <w:t>Cour suprême du Canada</w:t>
            </w:r>
          </w:p>
          <w:p w:rsidR="00C25EA9" w:rsidRPr="002E1138" w:rsidRDefault="00C25EA9" w:rsidP="00C25EA9">
            <w:pPr>
              <w:jc w:val="both"/>
              <w:rPr>
                <w:sz w:val="20"/>
                <w:lang w:val="fr-CA"/>
              </w:rPr>
            </w:pPr>
          </w:p>
        </w:tc>
        <w:tc>
          <w:tcPr>
            <w:tcW w:w="243" w:type="pct"/>
          </w:tcPr>
          <w:p w:rsidR="00C25EA9" w:rsidRPr="002E1138" w:rsidRDefault="00C25EA9" w:rsidP="00C25EA9">
            <w:pPr>
              <w:jc w:val="both"/>
              <w:rPr>
                <w:sz w:val="20"/>
                <w:lang w:val="fr-CA"/>
              </w:rPr>
            </w:pPr>
          </w:p>
        </w:tc>
        <w:tc>
          <w:tcPr>
            <w:tcW w:w="2330" w:type="pct"/>
          </w:tcPr>
          <w:p w:rsidR="00C25EA9" w:rsidRPr="002E1138" w:rsidRDefault="00C25EA9" w:rsidP="00C25EA9">
            <w:pPr>
              <w:jc w:val="both"/>
              <w:rPr>
                <w:sz w:val="20"/>
                <w:lang w:val="fr-CA"/>
              </w:rPr>
            </w:pPr>
            <w:r w:rsidRPr="002E1138">
              <w:rPr>
                <w:sz w:val="20"/>
                <w:lang w:val="fr-CA"/>
              </w:rPr>
              <w:t>La demande d’autorisation d’appel est présentée.</w:t>
            </w:r>
          </w:p>
        </w:tc>
      </w:tr>
      <w:tr w:rsidR="00C25EA9" w:rsidRPr="002E1138" w:rsidTr="002746F0">
        <w:tc>
          <w:tcPr>
            <w:tcW w:w="2427" w:type="pct"/>
            <w:gridSpan w:val="2"/>
          </w:tcPr>
          <w:p w:rsidR="00C25EA9" w:rsidRPr="002E1138" w:rsidRDefault="00C25EA9" w:rsidP="00C25EA9">
            <w:pPr>
              <w:jc w:val="both"/>
              <w:rPr>
                <w:sz w:val="20"/>
                <w:lang w:val="fr-CA"/>
              </w:rPr>
            </w:pPr>
            <w:r w:rsidRPr="002E1138">
              <w:rPr>
                <w:sz w:val="20"/>
                <w:lang w:val="fr-CA"/>
              </w:rPr>
              <w:t>17 décembre 2020</w:t>
            </w:r>
          </w:p>
          <w:p w:rsidR="00C25EA9" w:rsidRPr="002E1138" w:rsidRDefault="00C25EA9" w:rsidP="00C25EA9">
            <w:pPr>
              <w:jc w:val="both"/>
              <w:rPr>
                <w:sz w:val="20"/>
                <w:lang w:val="fr-CA"/>
              </w:rPr>
            </w:pPr>
            <w:r w:rsidRPr="002E1138">
              <w:rPr>
                <w:sz w:val="20"/>
                <w:lang w:val="fr-CA"/>
              </w:rPr>
              <w:t>Cour suprême du Canada</w:t>
            </w:r>
          </w:p>
        </w:tc>
        <w:tc>
          <w:tcPr>
            <w:tcW w:w="243" w:type="pct"/>
          </w:tcPr>
          <w:p w:rsidR="00C25EA9" w:rsidRPr="002E1138" w:rsidRDefault="00C25EA9" w:rsidP="00C25EA9">
            <w:pPr>
              <w:jc w:val="both"/>
              <w:rPr>
                <w:sz w:val="20"/>
                <w:lang w:val="fr-CA"/>
              </w:rPr>
            </w:pPr>
          </w:p>
        </w:tc>
        <w:tc>
          <w:tcPr>
            <w:tcW w:w="2330" w:type="pct"/>
          </w:tcPr>
          <w:p w:rsidR="00C25EA9" w:rsidRPr="002E1138" w:rsidRDefault="00C25EA9" w:rsidP="00C25EA9">
            <w:pPr>
              <w:jc w:val="both"/>
              <w:rPr>
                <w:sz w:val="20"/>
                <w:lang w:val="fr-CA"/>
              </w:rPr>
            </w:pPr>
            <w:r w:rsidRPr="002E1138">
              <w:rPr>
                <w:sz w:val="20"/>
                <w:lang w:val="fr-CA"/>
              </w:rPr>
              <w:t>La requête en prorogation du délai de signification et de dépôt de la demande d’autorisation d’appel est présentée.</w:t>
            </w:r>
          </w:p>
        </w:tc>
      </w:tr>
    </w:tbl>
    <w:p w:rsidR="00C25EA9" w:rsidRPr="002E1138" w:rsidRDefault="00C25EA9" w:rsidP="00C25EA9">
      <w:pPr>
        <w:jc w:val="both"/>
        <w:rPr>
          <w:sz w:val="20"/>
          <w:lang w:val="fr-CA"/>
        </w:rPr>
      </w:pPr>
    </w:p>
    <w:p w:rsidR="002E1138" w:rsidRPr="002E1138" w:rsidRDefault="002E1138" w:rsidP="00C25EA9">
      <w:pPr>
        <w:jc w:val="both"/>
        <w:rPr>
          <w:sz w:val="20"/>
          <w:lang w:val="fr-CA"/>
        </w:rPr>
      </w:pPr>
      <w:r w:rsidRPr="002E1138">
        <w:rPr>
          <w:sz w:val="20"/>
        </w:rPr>
        <w:pict>
          <v:rect id="_x0000_i1057" style="width:2in;height:1pt" o:hrpct="0" o:hralign="center" o:hrstd="t" o:hrnoshade="t" o:hr="t" fillcolor="black [3213]" stroked="f"/>
        </w:pict>
      </w:r>
    </w:p>
    <w:p w:rsidR="00C25EA9" w:rsidRPr="002E1138" w:rsidRDefault="00C25EA9" w:rsidP="00C25EA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25EA9" w:rsidRPr="002E1138" w:rsidTr="002746F0">
        <w:tc>
          <w:tcPr>
            <w:tcW w:w="543" w:type="pct"/>
          </w:tcPr>
          <w:p w:rsidR="00C25EA9" w:rsidRPr="002E1138" w:rsidRDefault="00C25EA9" w:rsidP="00C25EA9">
            <w:pPr>
              <w:jc w:val="both"/>
              <w:rPr>
                <w:sz w:val="20"/>
              </w:rPr>
            </w:pPr>
            <w:r w:rsidRPr="002E1138">
              <w:rPr>
                <w:rStyle w:val="SCCFileNumberChar"/>
                <w:sz w:val="20"/>
                <w:szCs w:val="20"/>
              </w:rPr>
              <w:t>39475</w:t>
            </w:r>
          </w:p>
        </w:tc>
        <w:tc>
          <w:tcPr>
            <w:tcW w:w="4457" w:type="pct"/>
            <w:gridSpan w:val="3"/>
          </w:tcPr>
          <w:p w:rsidR="00C25EA9" w:rsidRPr="002E1138" w:rsidRDefault="00C25EA9" w:rsidP="00C25EA9">
            <w:pPr>
              <w:pStyle w:val="SCCLsocParty"/>
              <w:jc w:val="both"/>
              <w:rPr>
                <w:b/>
                <w:sz w:val="20"/>
                <w:szCs w:val="20"/>
                <w:lang w:val="en-US"/>
              </w:rPr>
            </w:pPr>
            <w:r w:rsidRPr="002E1138">
              <w:rPr>
                <w:b/>
                <w:sz w:val="20"/>
                <w:szCs w:val="20"/>
                <w:lang w:val="en-US"/>
              </w:rPr>
              <w:t>Swat Emeraldmine and Marketing Inc. and Muhammad Aslam Khan v. Surinder Chaba a.k.a Sam Chaba</w:t>
            </w:r>
          </w:p>
          <w:p w:rsidR="00C25EA9" w:rsidRPr="002E1138" w:rsidRDefault="00C25EA9" w:rsidP="00C25EA9">
            <w:pPr>
              <w:jc w:val="both"/>
              <w:rPr>
                <w:sz w:val="20"/>
              </w:rPr>
            </w:pPr>
            <w:r w:rsidRPr="002E1138">
              <w:rPr>
                <w:sz w:val="20"/>
              </w:rPr>
              <w:t>(Ont.) (Civil) (By Leave)</w:t>
            </w:r>
          </w:p>
        </w:tc>
      </w:tr>
      <w:tr w:rsidR="00C25EA9" w:rsidRPr="002E1138" w:rsidTr="002746F0">
        <w:tc>
          <w:tcPr>
            <w:tcW w:w="5000" w:type="pct"/>
            <w:gridSpan w:val="4"/>
          </w:tcPr>
          <w:p w:rsidR="00C25EA9" w:rsidRPr="002E1138" w:rsidRDefault="00C25EA9" w:rsidP="00C25EA9">
            <w:pPr>
              <w:jc w:val="both"/>
              <w:rPr>
                <w:sz w:val="20"/>
              </w:rPr>
            </w:pPr>
            <w:r w:rsidRPr="002E1138">
              <w:rPr>
                <w:sz w:val="20"/>
              </w:rPr>
              <w:t>Appeals — Costs — Refinancing of residential property — Counterclaim seeking damages for fraudulent misrepresentation and inducing breach of contract dismissed — Court of Appeal dismissing appeal of lower court decision and cost award — Whether lower courts erred in reasoning and disposition — Whether leave to appeal to Supreme Court of Canada should be granted.</w:t>
            </w:r>
          </w:p>
        </w:tc>
      </w:tr>
      <w:tr w:rsidR="00C25EA9" w:rsidRPr="002E1138" w:rsidTr="002746F0">
        <w:tc>
          <w:tcPr>
            <w:tcW w:w="5000" w:type="pct"/>
            <w:gridSpan w:val="4"/>
          </w:tcPr>
          <w:p w:rsidR="00C25EA9" w:rsidRPr="002E1138" w:rsidRDefault="00C25EA9" w:rsidP="00C25EA9">
            <w:pPr>
              <w:jc w:val="both"/>
              <w:rPr>
                <w:sz w:val="20"/>
              </w:rPr>
            </w:pPr>
          </w:p>
        </w:tc>
      </w:tr>
      <w:tr w:rsidR="00C25EA9" w:rsidRPr="002E1138" w:rsidTr="002746F0">
        <w:tc>
          <w:tcPr>
            <w:tcW w:w="5000" w:type="pct"/>
            <w:gridSpan w:val="4"/>
          </w:tcPr>
          <w:p w:rsidR="00C25EA9" w:rsidRPr="002E1138" w:rsidRDefault="00C25EA9" w:rsidP="00C25EA9">
            <w:pPr>
              <w:jc w:val="both"/>
              <w:rPr>
                <w:sz w:val="20"/>
                <w:lang w:val="en"/>
              </w:rPr>
            </w:pPr>
            <w:r w:rsidRPr="002E1138">
              <w:rPr>
                <w:sz w:val="20"/>
                <w:lang w:val="en"/>
              </w:rPr>
              <w:t>The applicants appealed from the order of the trial judge dismissing the counterclaim against the respondent. The counterclaim sought damages for fraudulent misrepresentation and inducing breach of contract arising from refinancing a residential property owned by another party. The applicants also sought leave to appeal the trial judge’s costs order.</w:t>
            </w:r>
          </w:p>
          <w:p w:rsidR="00C25EA9" w:rsidRPr="002E1138" w:rsidRDefault="00C25EA9" w:rsidP="00C25EA9">
            <w:pPr>
              <w:jc w:val="both"/>
              <w:rPr>
                <w:sz w:val="20"/>
              </w:rPr>
            </w:pPr>
          </w:p>
          <w:p w:rsidR="00C25EA9" w:rsidRPr="002E1138" w:rsidRDefault="00C25EA9" w:rsidP="00C25EA9">
            <w:pPr>
              <w:jc w:val="both"/>
              <w:rPr>
                <w:sz w:val="20"/>
              </w:rPr>
            </w:pPr>
            <w:r w:rsidRPr="002E1138">
              <w:rPr>
                <w:sz w:val="20"/>
              </w:rPr>
              <w:t>The Court of Appeal dismissed the appeal. Leave to appeal costs was granted and dismissed.</w:t>
            </w:r>
          </w:p>
          <w:p w:rsidR="00C25EA9" w:rsidRPr="002E1138" w:rsidRDefault="00C25EA9" w:rsidP="00C25EA9">
            <w:pPr>
              <w:jc w:val="both"/>
              <w:rPr>
                <w:sz w:val="20"/>
              </w:rPr>
            </w:pPr>
          </w:p>
        </w:tc>
      </w:tr>
      <w:tr w:rsidR="00C25EA9" w:rsidRPr="002E1138" w:rsidTr="002746F0">
        <w:tc>
          <w:tcPr>
            <w:tcW w:w="2427" w:type="pct"/>
            <w:gridSpan w:val="2"/>
          </w:tcPr>
          <w:p w:rsidR="00C25EA9" w:rsidRPr="002E1138" w:rsidRDefault="00C25EA9" w:rsidP="00C25EA9">
            <w:pPr>
              <w:jc w:val="both"/>
              <w:rPr>
                <w:sz w:val="20"/>
              </w:rPr>
            </w:pPr>
            <w:r w:rsidRPr="002E1138">
              <w:rPr>
                <w:sz w:val="20"/>
              </w:rPr>
              <w:t>November 17, 2016</w:t>
            </w:r>
          </w:p>
          <w:p w:rsidR="00C25EA9" w:rsidRPr="002E1138" w:rsidRDefault="00C25EA9" w:rsidP="00C25EA9">
            <w:pPr>
              <w:jc w:val="both"/>
              <w:rPr>
                <w:sz w:val="20"/>
              </w:rPr>
            </w:pPr>
            <w:r w:rsidRPr="002E1138">
              <w:rPr>
                <w:sz w:val="20"/>
              </w:rPr>
              <w:t>Ontario Superior Court of Justice</w:t>
            </w:r>
          </w:p>
          <w:p w:rsidR="00C25EA9" w:rsidRPr="002E1138" w:rsidRDefault="00C25EA9" w:rsidP="00C25EA9">
            <w:pPr>
              <w:jc w:val="both"/>
              <w:rPr>
                <w:sz w:val="20"/>
              </w:rPr>
            </w:pPr>
            <w:r w:rsidRPr="002E1138">
              <w:rPr>
                <w:sz w:val="20"/>
              </w:rPr>
              <w:t>(Stewart J.)</w:t>
            </w:r>
          </w:p>
          <w:p w:rsidR="00C25EA9" w:rsidRPr="002E1138" w:rsidRDefault="00C25EA9" w:rsidP="00C25EA9">
            <w:pPr>
              <w:jc w:val="both"/>
              <w:rPr>
                <w:sz w:val="20"/>
              </w:rPr>
            </w:pPr>
          </w:p>
        </w:tc>
        <w:tc>
          <w:tcPr>
            <w:tcW w:w="243" w:type="pct"/>
          </w:tcPr>
          <w:p w:rsidR="00C25EA9" w:rsidRPr="002E1138" w:rsidRDefault="00C25EA9" w:rsidP="00C25EA9">
            <w:pPr>
              <w:jc w:val="both"/>
              <w:rPr>
                <w:sz w:val="20"/>
              </w:rPr>
            </w:pPr>
          </w:p>
        </w:tc>
        <w:tc>
          <w:tcPr>
            <w:tcW w:w="2330" w:type="pct"/>
          </w:tcPr>
          <w:p w:rsidR="00C25EA9" w:rsidRPr="002E1138" w:rsidRDefault="00C25EA9" w:rsidP="00C25EA9">
            <w:pPr>
              <w:jc w:val="both"/>
              <w:rPr>
                <w:sz w:val="20"/>
              </w:rPr>
            </w:pPr>
            <w:r w:rsidRPr="002E1138">
              <w:rPr>
                <w:sz w:val="20"/>
              </w:rPr>
              <w:t xml:space="preserve">Summary judgment granted dismissing Mr. Chaba’s action against Mr. Khan.  Motion for summary judgment in counterclaim dismissed. </w:t>
            </w:r>
          </w:p>
        </w:tc>
      </w:tr>
      <w:tr w:rsidR="00C25EA9" w:rsidRPr="002E1138" w:rsidTr="002746F0">
        <w:tc>
          <w:tcPr>
            <w:tcW w:w="2427" w:type="pct"/>
            <w:gridSpan w:val="2"/>
          </w:tcPr>
          <w:p w:rsidR="00C25EA9" w:rsidRPr="002E1138" w:rsidRDefault="00C25EA9" w:rsidP="00C25EA9">
            <w:pPr>
              <w:jc w:val="both"/>
              <w:rPr>
                <w:sz w:val="20"/>
              </w:rPr>
            </w:pPr>
            <w:r w:rsidRPr="002E1138">
              <w:rPr>
                <w:sz w:val="20"/>
              </w:rPr>
              <w:t>May 22, 2019</w:t>
            </w:r>
          </w:p>
          <w:p w:rsidR="00C25EA9" w:rsidRPr="002E1138" w:rsidRDefault="00C25EA9" w:rsidP="00C25EA9">
            <w:pPr>
              <w:jc w:val="both"/>
              <w:rPr>
                <w:sz w:val="20"/>
              </w:rPr>
            </w:pPr>
            <w:r w:rsidRPr="002E1138">
              <w:rPr>
                <w:sz w:val="20"/>
              </w:rPr>
              <w:t>Ontario Superior Court of Justice</w:t>
            </w:r>
          </w:p>
          <w:p w:rsidR="00C25EA9" w:rsidRPr="002E1138" w:rsidRDefault="00C25EA9" w:rsidP="00C25EA9">
            <w:pPr>
              <w:jc w:val="both"/>
              <w:rPr>
                <w:sz w:val="20"/>
              </w:rPr>
            </w:pPr>
            <w:r w:rsidRPr="002E1138">
              <w:rPr>
                <w:sz w:val="20"/>
              </w:rPr>
              <w:t>(Dow J.)</w:t>
            </w:r>
          </w:p>
          <w:p w:rsidR="00C25EA9" w:rsidRPr="002E1138" w:rsidRDefault="00C25EA9" w:rsidP="00C25EA9">
            <w:pPr>
              <w:jc w:val="both"/>
              <w:rPr>
                <w:sz w:val="20"/>
              </w:rPr>
            </w:pPr>
            <w:hyperlink r:id="rId70" w:history="1">
              <w:r w:rsidRPr="002E1138">
                <w:rPr>
                  <w:rStyle w:val="Hyperlink"/>
                  <w:sz w:val="20"/>
                </w:rPr>
                <w:t>2019 ONSC 2093</w:t>
              </w:r>
            </w:hyperlink>
          </w:p>
          <w:p w:rsidR="00C25EA9" w:rsidRPr="002E1138" w:rsidRDefault="00C25EA9" w:rsidP="00C25EA9">
            <w:pPr>
              <w:jc w:val="both"/>
              <w:rPr>
                <w:sz w:val="20"/>
              </w:rPr>
            </w:pPr>
          </w:p>
        </w:tc>
        <w:tc>
          <w:tcPr>
            <w:tcW w:w="243" w:type="pct"/>
          </w:tcPr>
          <w:p w:rsidR="00C25EA9" w:rsidRPr="002E1138" w:rsidRDefault="00C25EA9" w:rsidP="00C25EA9">
            <w:pPr>
              <w:jc w:val="both"/>
              <w:rPr>
                <w:sz w:val="20"/>
              </w:rPr>
            </w:pPr>
          </w:p>
        </w:tc>
        <w:tc>
          <w:tcPr>
            <w:tcW w:w="2330" w:type="pct"/>
          </w:tcPr>
          <w:p w:rsidR="00C25EA9" w:rsidRPr="002E1138" w:rsidRDefault="00C25EA9" w:rsidP="00C25EA9">
            <w:pPr>
              <w:jc w:val="both"/>
              <w:rPr>
                <w:sz w:val="20"/>
              </w:rPr>
            </w:pPr>
            <w:r w:rsidRPr="002E1138">
              <w:rPr>
                <w:sz w:val="20"/>
              </w:rPr>
              <w:t>Counterclaim against Mr. Chaba dismissed.</w:t>
            </w:r>
          </w:p>
          <w:p w:rsidR="00C25EA9" w:rsidRPr="002E1138" w:rsidRDefault="00C25EA9" w:rsidP="00C25EA9">
            <w:pPr>
              <w:jc w:val="both"/>
              <w:rPr>
                <w:sz w:val="20"/>
              </w:rPr>
            </w:pPr>
          </w:p>
        </w:tc>
      </w:tr>
      <w:tr w:rsidR="00C25EA9" w:rsidRPr="002E1138" w:rsidTr="002746F0">
        <w:tc>
          <w:tcPr>
            <w:tcW w:w="2427" w:type="pct"/>
            <w:gridSpan w:val="2"/>
          </w:tcPr>
          <w:p w:rsidR="00C25EA9" w:rsidRPr="002E1138" w:rsidRDefault="00C25EA9" w:rsidP="00C25EA9">
            <w:pPr>
              <w:jc w:val="both"/>
              <w:rPr>
                <w:sz w:val="20"/>
              </w:rPr>
            </w:pPr>
            <w:r w:rsidRPr="002E1138">
              <w:rPr>
                <w:sz w:val="20"/>
              </w:rPr>
              <w:t>January 16, 2020</w:t>
            </w:r>
          </w:p>
          <w:p w:rsidR="00C25EA9" w:rsidRPr="002E1138" w:rsidRDefault="00C25EA9" w:rsidP="00C25EA9">
            <w:pPr>
              <w:jc w:val="both"/>
              <w:rPr>
                <w:sz w:val="20"/>
              </w:rPr>
            </w:pPr>
            <w:r w:rsidRPr="002E1138">
              <w:rPr>
                <w:sz w:val="20"/>
              </w:rPr>
              <w:t>Ontario Superior Court of Justice</w:t>
            </w:r>
          </w:p>
          <w:p w:rsidR="00C25EA9" w:rsidRPr="002E1138" w:rsidRDefault="00C25EA9" w:rsidP="00C25EA9">
            <w:pPr>
              <w:jc w:val="both"/>
              <w:rPr>
                <w:sz w:val="20"/>
              </w:rPr>
            </w:pPr>
            <w:r w:rsidRPr="002E1138">
              <w:rPr>
                <w:sz w:val="20"/>
              </w:rPr>
              <w:t>(Dow J.)</w:t>
            </w:r>
          </w:p>
          <w:p w:rsidR="00C25EA9" w:rsidRPr="002E1138" w:rsidRDefault="00C25EA9" w:rsidP="00C25EA9">
            <w:pPr>
              <w:jc w:val="both"/>
              <w:rPr>
                <w:sz w:val="20"/>
              </w:rPr>
            </w:pPr>
            <w:hyperlink r:id="rId71" w:history="1">
              <w:r w:rsidRPr="002E1138">
                <w:rPr>
                  <w:rStyle w:val="Hyperlink"/>
                  <w:sz w:val="20"/>
                </w:rPr>
                <w:t>2020 ONSC 154</w:t>
              </w:r>
            </w:hyperlink>
          </w:p>
          <w:p w:rsidR="00C25EA9" w:rsidRPr="002E1138" w:rsidRDefault="00C25EA9" w:rsidP="00C25EA9">
            <w:pPr>
              <w:jc w:val="both"/>
              <w:rPr>
                <w:sz w:val="20"/>
              </w:rPr>
            </w:pPr>
          </w:p>
        </w:tc>
        <w:tc>
          <w:tcPr>
            <w:tcW w:w="243" w:type="pct"/>
          </w:tcPr>
          <w:p w:rsidR="00C25EA9" w:rsidRPr="002E1138" w:rsidRDefault="00C25EA9" w:rsidP="00C25EA9">
            <w:pPr>
              <w:jc w:val="both"/>
              <w:rPr>
                <w:sz w:val="20"/>
              </w:rPr>
            </w:pPr>
          </w:p>
        </w:tc>
        <w:tc>
          <w:tcPr>
            <w:tcW w:w="2330" w:type="pct"/>
          </w:tcPr>
          <w:p w:rsidR="00C25EA9" w:rsidRPr="002E1138" w:rsidRDefault="00C25EA9" w:rsidP="00C25EA9">
            <w:pPr>
              <w:jc w:val="both"/>
              <w:rPr>
                <w:sz w:val="20"/>
              </w:rPr>
            </w:pPr>
            <w:r w:rsidRPr="002E1138">
              <w:rPr>
                <w:sz w:val="20"/>
              </w:rPr>
              <w:t>$20, 000 cost award to Mr. Khan for the main action; $18, 000 cost award to Mr. Chaba in counterclaim; court ordering Mr. Khan is entitled to $2, 000 net costs.</w:t>
            </w:r>
          </w:p>
          <w:p w:rsidR="00C25EA9" w:rsidRPr="002E1138" w:rsidRDefault="00C25EA9" w:rsidP="00C25EA9">
            <w:pPr>
              <w:jc w:val="both"/>
              <w:rPr>
                <w:sz w:val="20"/>
              </w:rPr>
            </w:pPr>
          </w:p>
        </w:tc>
      </w:tr>
      <w:tr w:rsidR="00C25EA9" w:rsidRPr="002E1138" w:rsidTr="002746F0">
        <w:tc>
          <w:tcPr>
            <w:tcW w:w="2427" w:type="pct"/>
            <w:gridSpan w:val="2"/>
          </w:tcPr>
          <w:p w:rsidR="00C25EA9" w:rsidRPr="002E1138" w:rsidRDefault="00C25EA9" w:rsidP="00C25EA9">
            <w:pPr>
              <w:jc w:val="both"/>
              <w:rPr>
                <w:sz w:val="20"/>
              </w:rPr>
            </w:pPr>
            <w:r w:rsidRPr="002E1138">
              <w:rPr>
                <w:sz w:val="20"/>
              </w:rPr>
              <w:t>October 16, 2020</w:t>
            </w:r>
          </w:p>
          <w:p w:rsidR="00C25EA9" w:rsidRPr="002E1138" w:rsidRDefault="00C25EA9" w:rsidP="00C25EA9">
            <w:pPr>
              <w:jc w:val="both"/>
              <w:rPr>
                <w:sz w:val="20"/>
              </w:rPr>
            </w:pPr>
            <w:r w:rsidRPr="002E1138">
              <w:rPr>
                <w:sz w:val="20"/>
              </w:rPr>
              <w:t>Court of Appeal for Ontario</w:t>
            </w:r>
          </w:p>
          <w:p w:rsidR="00C25EA9" w:rsidRPr="002E1138" w:rsidRDefault="00C25EA9" w:rsidP="00C25EA9">
            <w:pPr>
              <w:jc w:val="both"/>
              <w:rPr>
                <w:sz w:val="20"/>
              </w:rPr>
            </w:pPr>
            <w:r w:rsidRPr="002E1138">
              <w:rPr>
                <w:sz w:val="20"/>
              </w:rPr>
              <w:t>(Doherty, Hoy and Jamal JJ.A.)</w:t>
            </w:r>
          </w:p>
          <w:p w:rsidR="00C25EA9" w:rsidRPr="002E1138" w:rsidRDefault="00C25EA9" w:rsidP="00C25EA9">
            <w:pPr>
              <w:jc w:val="both"/>
              <w:rPr>
                <w:sz w:val="20"/>
              </w:rPr>
            </w:pPr>
            <w:hyperlink r:id="rId72" w:history="1">
              <w:r w:rsidRPr="002E1138">
                <w:rPr>
                  <w:rStyle w:val="Hyperlink"/>
                  <w:sz w:val="20"/>
                </w:rPr>
                <w:t>2020 ONCA 643</w:t>
              </w:r>
            </w:hyperlink>
          </w:p>
          <w:p w:rsidR="00C25EA9" w:rsidRPr="002E1138" w:rsidRDefault="00C25EA9" w:rsidP="00C25EA9">
            <w:pPr>
              <w:jc w:val="both"/>
              <w:rPr>
                <w:sz w:val="20"/>
              </w:rPr>
            </w:pPr>
            <w:r w:rsidRPr="002E1138">
              <w:rPr>
                <w:sz w:val="20"/>
              </w:rPr>
              <w:t>File No.: C67094</w:t>
            </w:r>
          </w:p>
          <w:p w:rsidR="00C25EA9" w:rsidRPr="002E1138" w:rsidRDefault="00C25EA9" w:rsidP="00C25EA9">
            <w:pPr>
              <w:jc w:val="both"/>
              <w:rPr>
                <w:sz w:val="20"/>
              </w:rPr>
            </w:pPr>
          </w:p>
        </w:tc>
        <w:tc>
          <w:tcPr>
            <w:tcW w:w="243" w:type="pct"/>
          </w:tcPr>
          <w:p w:rsidR="00C25EA9" w:rsidRPr="002E1138" w:rsidRDefault="00C25EA9" w:rsidP="00C25EA9">
            <w:pPr>
              <w:jc w:val="both"/>
              <w:rPr>
                <w:sz w:val="20"/>
              </w:rPr>
            </w:pPr>
          </w:p>
        </w:tc>
        <w:tc>
          <w:tcPr>
            <w:tcW w:w="2330" w:type="pct"/>
          </w:tcPr>
          <w:p w:rsidR="00C25EA9" w:rsidRPr="002E1138" w:rsidRDefault="00C25EA9" w:rsidP="00C25EA9">
            <w:pPr>
              <w:jc w:val="both"/>
              <w:rPr>
                <w:sz w:val="20"/>
              </w:rPr>
            </w:pPr>
            <w:r w:rsidRPr="002E1138">
              <w:rPr>
                <w:sz w:val="20"/>
              </w:rPr>
              <w:t xml:space="preserve">Appeal dismissed. Leave to appeal costs granted but costs appeal dismissed.  </w:t>
            </w:r>
          </w:p>
          <w:p w:rsidR="00C25EA9" w:rsidRPr="002E1138" w:rsidRDefault="00C25EA9" w:rsidP="00C25EA9">
            <w:pPr>
              <w:jc w:val="both"/>
              <w:rPr>
                <w:sz w:val="20"/>
              </w:rPr>
            </w:pPr>
          </w:p>
        </w:tc>
      </w:tr>
      <w:tr w:rsidR="00C25EA9" w:rsidRPr="002E1138" w:rsidTr="002746F0">
        <w:tc>
          <w:tcPr>
            <w:tcW w:w="2427" w:type="pct"/>
            <w:gridSpan w:val="2"/>
          </w:tcPr>
          <w:p w:rsidR="00C25EA9" w:rsidRPr="002E1138" w:rsidRDefault="00C25EA9" w:rsidP="00C25EA9">
            <w:pPr>
              <w:jc w:val="both"/>
              <w:rPr>
                <w:sz w:val="20"/>
              </w:rPr>
            </w:pPr>
            <w:r w:rsidRPr="002E1138">
              <w:rPr>
                <w:sz w:val="20"/>
              </w:rPr>
              <w:t>November 16, 2020</w:t>
            </w:r>
          </w:p>
          <w:p w:rsidR="00C25EA9" w:rsidRPr="002E1138" w:rsidRDefault="00C25EA9" w:rsidP="00C25EA9">
            <w:pPr>
              <w:jc w:val="both"/>
              <w:rPr>
                <w:sz w:val="20"/>
              </w:rPr>
            </w:pPr>
            <w:r w:rsidRPr="002E1138">
              <w:rPr>
                <w:sz w:val="20"/>
              </w:rPr>
              <w:t>Court of Appeal for Ontario</w:t>
            </w:r>
          </w:p>
          <w:p w:rsidR="00C25EA9" w:rsidRPr="002E1138" w:rsidRDefault="00C25EA9" w:rsidP="00C25EA9">
            <w:pPr>
              <w:jc w:val="both"/>
              <w:rPr>
                <w:sz w:val="20"/>
              </w:rPr>
            </w:pPr>
            <w:r w:rsidRPr="002E1138">
              <w:rPr>
                <w:sz w:val="20"/>
              </w:rPr>
              <w:t>(Doherty, Hoy and Jamal JJ.A.)</w:t>
            </w:r>
          </w:p>
          <w:p w:rsidR="00C25EA9" w:rsidRPr="002E1138" w:rsidRDefault="00C25EA9" w:rsidP="00C25EA9">
            <w:pPr>
              <w:jc w:val="both"/>
              <w:rPr>
                <w:sz w:val="20"/>
              </w:rPr>
            </w:pPr>
            <w:hyperlink r:id="rId73" w:history="1">
              <w:r w:rsidRPr="002E1138">
                <w:rPr>
                  <w:rStyle w:val="Hyperlink"/>
                  <w:sz w:val="20"/>
                </w:rPr>
                <w:t>2020 ONCA 732</w:t>
              </w:r>
            </w:hyperlink>
          </w:p>
          <w:p w:rsidR="00C25EA9" w:rsidRPr="002E1138" w:rsidRDefault="00C25EA9" w:rsidP="00C25EA9">
            <w:pPr>
              <w:jc w:val="both"/>
              <w:rPr>
                <w:sz w:val="20"/>
              </w:rPr>
            </w:pPr>
            <w:r w:rsidRPr="002E1138">
              <w:rPr>
                <w:sz w:val="20"/>
              </w:rPr>
              <w:t>File No.: C67094</w:t>
            </w:r>
          </w:p>
          <w:p w:rsidR="00C25EA9" w:rsidRPr="002E1138" w:rsidRDefault="00C25EA9" w:rsidP="00C25EA9">
            <w:pPr>
              <w:jc w:val="both"/>
              <w:rPr>
                <w:sz w:val="20"/>
              </w:rPr>
            </w:pPr>
          </w:p>
        </w:tc>
        <w:tc>
          <w:tcPr>
            <w:tcW w:w="243" w:type="pct"/>
          </w:tcPr>
          <w:p w:rsidR="00C25EA9" w:rsidRPr="002E1138" w:rsidRDefault="00C25EA9" w:rsidP="00C25EA9">
            <w:pPr>
              <w:jc w:val="both"/>
              <w:rPr>
                <w:sz w:val="20"/>
              </w:rPr>
            </w:pPr>
          </w:p>
        </w:tc>
        <w:tc>
          <w:tcPr>
            <w:tcW w:w="2330" w:type="pct"/>
          </w:tcPr>
          <w:p w:rsidR="00C25EA9" w:rsidRPr="002E1138" w:rsidRDefault="00C25EA9" w:rsidP="00C25EA9">
            <w:pPr>
              <w:jc w:val="both"/>
              <w:rPr>
                <w:sz w:val="20"/>
              </w:rPr>
            </w:pPr>
            <w:r w:rsidRPr="002E1138">
              <w:rPr>
                <w:sz w:val="20"/>
              </w:rPr>
              <w:t>Mr. Chaba awarded costs of the appeal in the amount of $10, 342.33</w:t>
            </w:r>
          </w:p>
          <w:p w:rsidR="00C25EA9" w:rsidRPr="002E1138" w:rsidRDefault="00C25EA9" w:rsidP="00C25EA9">
            <w:pPr>
              <w:jc w:val="both"/>
              <w:rPr>
                <w:sz w:val="20"/>
              </w:rPr>
            </w:pPr>
          </w:p>
        </w:tc>
      </w:tr>
      <w:tr w:rsidR="00C25EA9" w:rsidRPr="002E1138" w:rsidTr="002746F0">
        <w:tc>
          <w:tcPr>
            <w:tcW w:w="2427" w:type="pct"/>
            <w:gridSpan w:val="2"/>
          </w:tcPr>
          <w:p w:rsidR="00C25EA9" w:rsidRPr="002E1138" w:rsidRDefault="00C25EA9" w:rsidP="00C25EA9">
            <w:pPr>
              <w:jc w:val="both"/>
              <w:rPr>
                <w:sz w:val="20"/>
              </w:rPr>
            </w:pPr>
            <w:r w:rsidRPr="002E1138">
              <w:rPr>
                <w:sz w:val="20"/>
              </w:rPr>
              <w:t>December 17, 2020</w:t>
            </w:r>
          </w:p>
          <w:p w:rsidR="00C25EA9" w:rsidRPr="002E1138" w:rsidRDefault="00C25EA9" w:rsidP="00C25EA9">
            <w:pPr>
              <w:jc w:val="both"/>
              <w:rPr>
                <w:sz w:val="20"/>
              </w:rPr>
            </w:pPr>
            <w:r w:rsidRPr="002E1138">
              <w:rPr>
                <w:sz w:val="20"/>
              </w:rPr>
              <w:t>Supreme Court of Canada</w:t>
            </w:r>
          </w:p>
          <w:p w:rsidR="00C25EA9" w:rsidRPr="002E1138" w:rsidRDefault="00C25EA9" w:rsidP="00C25EA9">
            <w:pPr>
              <w:jc w:val="both"/>
              <w:rPr>
                <w:sz w:val="20"/>
              </w:rPr>
            </w:pPr>
          </w:p>
        </w:tc>
        <w:tc>
          <w:tcPr>
            <w:tcW w:w="243" w:type="pct"/>
          </w:tcPr>
          <w:p w:rsidR="00C25EA9" w:rsidRPr="002E1138" w:rsidRDefault="00C25EA9" w:rsidP="00C25EA9">
            <w:pPr>
              <w:jc w:val="both"/>
              <w:rPr>
                <w:sz w:val="20"/>
              </w:rPr>
            </w:pPr>
          </w:p>
        </w:tc>
        <w:tc>
          <w:tcPr>
            <w:tcW w:w="2330" w:type="pct"/>
          </w:tcPr>
          <w:p w:rsidR="00C25EA9" w:rsidRPr="002E1138" w:rsidRDefault="00C25EA9" w:rsidP="00C25EA9">
            <w:pPr>
              <w:jc w:val="both"/>
              <w:rPr>
                <w:sz w:val="20"/>
              </w:rPr>
            </w:pPr>
            <w:r w:rsidRPr="002E1138">
              <w:rPr>
                <w:sz w:val="20"/>
              </w:rPr>
              <w:t>Application for leave to appeal filed.</w:t>
            </w:r>
          </w:p>
          <w:p w:rsidR="00C25EA9" w:rsidRPr="002E1138" w:rsidRDefault="00C25EA9" w:rsidP="00C25EA9">
            <w:pPr>
              <w:jc w:val="both"/>
              <w:rPr>
                <w:sz w:val="20"/>
              </w:rPr>
            </w:pPr>
          </w:p>
        </w:tc>
      </w:tr>
      <w:tr w:rsidR="00C25EA9" w:rsidRPr="002E1138" w:rsidTr="002746F0">
        <w:tc>
          <w:tcPr>
            <w:tcW w:w="2427" w:type="pct"/>
            <w:gridSpan w:val="2"/>
          </w:tcPr>
          <w:p w:rsidR="00C25EA9" w:rsidRPr="002E1138" w:rsidRDefault="00C25EA9" w:rsidP="00C25EA9">
            <w:pPr>
              <w:jc w:val="both"/>
              <w:rPr>
                <w:sz w:val="20"/>
              </w:rPr>
            </w:pPr>
            <w:r w:rsidRPr="002E1138">
              <w:rPr>
                <w:sz w:val="20"/>
              </w:rPr>
              <w:t>December 23, 2020</w:t>
            </w:r>
          </w:p>
          <w:p w:rsidR="00C25EA9" w:rsidRPr="002E1138" w:rsidRDefault="00C25EA9" w:rsidP="00C25EA9">
            <w:pPr>
              <w:jc w:val="both"/>
              <w:rPr>
                <w:sz w:val="20"/>
              </w:rPr>
            </w:pPr>
            <w:r w:rsidRPr="002E1138">
              <w:rPr>
                <w:sz w:val="20"/>
              </w:rPr>
              <w:t>Supreme Court of Canada</w:t>
            </w:r>
          </w:p>
        </w:tc>
        <w:tc>
          <w:tcPr>
            <w:tcW w:w="243" w:type="pct"/>
          </w:tcPr>
          <w:p w:rsidR="00C25EA9" w:rsidRPr="002E1138" w:rsidRDefault="00C25EA9" w:rsidP="00C25EA9">
            <w:pPr>
              <w:jc w:val="both"/>
              <w:rPr>
                <w:sz w:val="20"/>
              </w:rPr>
            </w:pPr>
          </w:p>
        </w:tc>
        <w:tc>
          <w:tcPr>
            <w:tcW w:w="2330" w:type="pct"/>
          </w:tcPr>
          <w:p w:rsidR="00C25EA9" w:rsidRPr="002E1138" w:rsidRDefault="00C25EA9" w:rsidP="00C25EA9">
            <w:pPr>
              <w:jc w:val="both"/>
              <w:rPr>
                <w:sz w:val="20"/>
              </w:rPr>
            </w:pPr>
            <w:r w:rsidRPr="002E1138">
              <w:rPr>
                <w:sz w:val="20"/>
              </w:rPr>
              <w:t xml:space="preserve">Motion for extension of time and miscellaneous motions filed.  </w:t>
            </w:r>
          </w:p>
        </w:tc>
      </w:tr>
    </w:tbl>
    <w:p w:rsidR="00C25EA9" w:rsidRPr="002E1138" w:rsidRDefault="00C25EA9" w:rsidP="00C25EA9">
      <w:pPr>
        <w:jc w:val="both"/>
        <w:rPr>
          <w:sz w:val="20"/>
        </w:rPr>
      </w:pPr>
    </w:p>
    <w:p w:rsidR="002E1138" w:rsidRPr="002E1138" w:rsidRDefault="002E1138" w:rsidP="00C25EA9">
      <w:pPr>
        <w:jc w:val="both"/>
        <w:rPr>
          <w:sz w:val="20"/>
        </w:rPr>
      </w:pPr>
      <w:r w:rsidRPr="002E1138">
        <w:rPr>
          <w:sz w:val="20"/>
        </w:rPr>
        <w:pict>
          <v:rect id="_x0000_i1058" style="width:2in;height:1pt" o:hrpct="0" o:hralign="center" o:hrstd="t" o:hrnoshade="t" o:hr="t" fillcolor="black [3213]" stroked="f"/>
        </w:pict>
      </w:r>
    </w:p>
    <w:p w:rsidR="002E1138" w:rsidRPr="002E1138" w:rsidRDefault="002E1138" w:rsidP="00C25EA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25EA9" w:rsidRPr="002E1138" w:rsidTr="002746F0">
        <w:tc>
          <w:tcPr>
            <w:tcW w:w="543" w:type="pct"/>
          </w:tcPr>
          <w:p w:rsidR="00C25EA9" w:rsidRPr="002E1138" w:rsidRDefault="00C25EA9" w:rsidP="00C25EA9">
            <w:pPr>
              <w:jc w:val="both"/>
              <w:rPr>
                <w:sz w:val="20"/>
                <w:lang w:val="fr-CA"/>
              </w:rPr>
            </w:pPr>
            <w:r w:rsidRPr="002E1138">
              <w:rPr>
                <w:rStyle w:val="SCCFileNumberChar"/>
                <w:sz w:val="20"/>
                <w:szCs w:val="20"/>
                <w:lang w:val="fr-CA"/>
              </w:rPr>
              <w:t>39475</w:t>
            </w:r>
          </w:p>
        </w:tc>
        <w:tc>
          <w:tcPr>
            <w:tcW w:w="4457" w:type="pct"/>
            <w:gridSpan w:val="3"/>
          </w:tcPr>
          <w:p w:rsidR="00C25EA9" w:rsidRPr="002E1138" w:rsidRDefault="00C25EA9" w:rsidP="00C25EA9">
            <w:pPr>
              <w:pStyle w:val="SCCLsocParty"/>
              <w:jc w:val="both"/>
              <w:rPr>
                <w:b/>
                <w:sz w:val="20"/>
                <w:szCs w:val="20"/>
                <w:lang w:val="en-US"/>
              </w:rPr>
            </w:pPr>
            <w:r w:rsidRPr="002E1138">
              <w:rPr>
                <w:b/>
                <w:sz w:val="20"/>
                <w:szCs w:val="20"/>
                <w:lang w:val="en-US"/>
              </w:rPr>
              <w:t>Swat Emeraldmine and Marketing Inc. et Muhammad Aslam Khan c. Surinder Chaba alias Sam Chaba</w:t>
            </w:r>
          </w:p>
          <w:p w:rsidR="00C25EA9" w:rsidRPr="002E1138" w:rsidRDefault="00C25EA9" w:rsidP="00C25EA9">
            <w:pPr>
              <w:jc w:val="both"/>
              <w:rPr>
                <w:sz w:val="20"/>
                <w:lang w:val="fr-CA"/>
              </w:rPr>
            </w:pPr>
            <w:r w:rsidRPr="002E1138">
              <w:rPr>
                <w:sz w:val="20"/>
                <w:lang w:val="fr-CA"/>
              </w:rPr>
              <w:t>(Ont.) (Civile) (Sur autorisation)</w:t>
            </w:r>
          </w:p>
        </w:tc>
      </w:tr>
      <w:tr w:rsidR="00C25EA9" w:rsidRPr="002E1138" w:rsidTr="002746F0">
        <w:tc>
          <w:tcPr>
            <w:tcW w:w="5000" w:type="pct"/>
            <w:gridSpan w:val="4"/>
          </w:tcPr>
          <w:p w:rsidR="00C25EA9" w:rsidRPr="002E1138" w:rsidRDefault="00C25EA9" w:rsidP="00C25EA9">
            <w:pPr>
              <w:jc w:val="both"/>
              <w:rPr>
                <w:sz w:val="20"/>
                <w:lang w:val="fr-CA"/>
              </w:rPr>
            </w:pPr>
            <w:r w:rsidRPr="002E1138">
              <w:rPr>
                <w:sz w:val="20"/>
                <w:lang w:val="fr-CA"/>
              </w:rPr>
              <w:t>Appels — Dépens — Refinancement d’un immeuble résidentiel — La demande reconventionnelle en dommages</w:t>
            </w:r>
            <w:r w:rsidRPr="002E1138">
              <w:rPr>
                <w:sz w:val="20"/>
                <w:lang w:val="fr-CA"/>
              </w:rPr>
              <w:noBreakHyphen/>
              <w:t>intérêts pour assertion inexacte et frauduleuse et incitation à la rupture de contrat est rejetée — La Cour d’appel rejette l’appel de la décision du tribunal d’instance inférieure et de la condamnation aux dépens — Le raisonnement et les décisions des tribunaux d’instance inférieure étaient</w:t>
            </w:r>
            <w:r w:rsidRPr="002E1138">
              <w:rPr>
                <w:sz w:val="20"/>
                <w:lang w:val="fr-CA"/>
              </w:rPr>
              <w:noBreakHyphen/>
              <w:t>ils entachés d’erreurs? — La demande d’autorisation d’appel à la Cour suprême du Canada devrait</w:t>
            </w:r>
            <w:r w:rsidRPr="002E1138">
              <w:rPr>
                <w:sz w:val="20"/>
                <w:lang w:val="fr-CA"/>
              </w:rPr>
              <w:noBreakHyphen/>
              <w:t>elle être accueillie?</w:t>
            </w:r>
          </w:p>
        </w:tc>
      </w:tr>
      <w:tr w:rsidR="00C25EA9" w:rsidRPr="002E1138" w:rsidTr="002746F0">
        <w:tc>
          <w:tcPr>
            <w:tcW w:w="5000" w:type="pct"/>
            <w:gridSpan w:val="4"/>
          </w:tcPr>
          <w:p w:rsidR="00C25EA9" w:rsidRPr="002E1138" w:rsidRDefault="00C25EA9" w:rsidP="00C25EA9">
            <w:pPr>
              <w:jc w:val="both"/>
              <w:rPr>
                <w:sz w:val="20"/>
                <w:lang w:val="fr-CA"/>
              </w:rPr>
            </w:pPr>
          </w:p>
        </w:tc>
      </w:tr>
      <w:tr w:rsidR="00C25EA9" w:rsidRPr="002E1138" w:rsidTr="002746F0">
        <w:tc>
          <w:tcPr>
            <w:tcW w:w="5000" w:type="pct"/>
            <w:gridSpan w:val="4"/>
          </w:tcPr>
          <w:p w:rsidR="00C25EA9" w:rsidRPr="002E1138" w:rsidRDefault="00C25EA9" w:rsidP="00C25EA9">
            <w:pPr>
              <w:jc w:val="both"/>
              <w:rPr>
                <w:sz w:val="20"/>
                <w:lang w:val="fr-CA"/>
              </w:rPr>
            </w:pPr>
            <w:r w:rsidRPr="002E1138">
              <w:rPr>
                <w:sz w:val="20"/>
                <w:lang w:val="fr-CA"/>
              </w:rPr>
              <w:t>Les demandeurs ont interjeté appel de l’ordonnance rendue par le juge de première instance rejetant la demande reconventionnelle contre l’intimé. La demande reconventionnelle sollicitait des dommages</w:t>
            </w:r>
            <w:r w:rsidRPr="002E1138">
              <w:rPr>
                <w:sz w:val="20"/>
                <w:lang w:val="fr-CA"/>
              </w:rPr>
              <w:noBreakHyphen/>
              <w:t xml:space="preserve">intérêts pour assertion inexacte et frauduleuse et incitation à la rupture de contrat, découlant du refinancement d’un immeuble résidentiel appartenant à une autre partie. Les demandeurs ont en outre demandé l’autorisation d’interjeter appel de l’ordonnance relative aux dépens </w:t>
            </w:r>
            <w:proofErr w:type="gramStart"/>
            <w:r w:rsidRPr="002E1138">
              <w:rPr>
                <w:sz w:val="20"/>
                <w:lang w:val="fr-CA"/>
              </w:rPr>
              <w:t>rendue</w:t>
            </w:r>
            <w:proofErr w:type="gramEnd"/>
            <w:r w:rsidRPr="002E1138">
              <w:rPr>
                <w:sz w:val="20"/>
                <w:lang w:val="fr-CA"/>
              </w:rPr>
              <w:t xml:space="preserve"> par le juge de première instance.</w:t>
            </w:r>
          </w:p>
          <w:p w:rsidR="00C25EA9" w:rsidRPr="002E1138" w:rsidRDefault="00C25EA9" w:rsidP="00C25EA9">
            <w:pPr>
              <w:jc w:val="both"/>
              <w:rPr>
                <w:sz w:val="20"/>
                <w:lang w:val="fr-CA"/>
              </w:rPr>
            </w:pPr>
          </w:p>
          <w:p w:rsidR="00C25EA9" w:rsidRPr="002E1138" w:rsidRDefault="00C25EA9" w:rsidP="00C25EA9">
            <w:pPr>
              <w:jc w:val="both"/>
              <w:rPr>
                <w:sz w:val="20"/>
                <w:lang w:val="fr-CA"/>
              </w:rPr>
            </w:pPr>
            <w:r w:rsidRPr="002E1138">
              <w:rPr>
                <w:sz w:val="20"/>
                <w:lang w:val="fr-CA"/>
              </w:rPr>
              <w:t>La Cour d’appel a rejeté l’appel. L’autorisation d’appel de l’ordonnance relative aux dépens est accordée et l’appel de cette ordonnance est rejeté.</w:t>
            </w:r>
          </w:p>
          <w:p w:rsidR="00C25EA9" w:rsidRPr="002E1138" w:rsidRDefault="00C25EA9" w:rsidP="00C25EA9">
            <w:pPr>
              <w:jc w:val="both"/>
              <w:rPr>
                <w:sz w:val="20"/>
                <w:lang w:val="fr-CA"/>
              </w:rPr>
            </w:pPr>
          </w:p>
        </w:tc>
      </w:tr>
      <w:tr w:rsidR="00C25EA9" w:rsidRPr="002E1138" w:rsidTr="002746F0">
        <w:tc>
          <w:tcPr>
            <w:tcW w:w="2427" w:type="pct"/>
            <w:gridSpan w:val="2"/>
          </w:tcPr>
          <w:p w:rsidR="00C25EA9" w:rsidRPr="002E1138" w:rsidRDefault="00C25EA9" w:rsidP="00C25EA9">
            <w:pPr>
              <w:jc w:val="both"/>
              <w:rPr>
                <w:sz w:val="20"/>
                <w:lang w:val="fr-CA"/>
              </w:rPr>
            </w:pPr>
            <w:r w:rsidRPr="002E1138">
              <w:rPr>
                <w:sz w:val="20"/>
                <w:lang w:val="fr-CA"/>
              </w:rPr>
              <w:t>17 novembre 2016</w:t>
            </w:r>
          </w:p>
          <w:p w:rsidR="00C25EA9" w:rsidRPr="002E1138" w:rsidRDefault="00C25EA9" w:rsidP="00C25EA9">
            <w:pPr>
              <w:jc w:val="both"/>
              <w:rPr>
                <w:sz w:val="20"/>
                <w:lang w:val="fr-CA"/>
              </w:rPr>
            </w:pPr>
            <w:r w:rsidRPr="002E1138">
              <w:rPr>
                <w:sz w:val="20"/>
                <w:lang w:val="fr-CA"/>
              </w:rPr>
              <w:t>Cour supérieure de justice de l’Ontario</w:t>
            </w:r>
          </w:p>
          <w:p w:rsidR="00C25EA9" w:rsidRPr="002E1138" w:rsidRDefault="00C25EA9" w:rsidP="00C25EA9">
            <w:pPr>
              <w:jc w:val="both"/>
              <w:rPr>
                <w:sz w:val="20"/>
                <w:lang w:val="fr-CA"/>
              </w:rPr>
            </w:pPr>
            <w:r w:rsidRPr="002E1138">
              <w:rPr>
                <w:sz w:val="20"/>
                <w:lang w:val="fr-CA"/>
              </w:rPr>
              <w:t>(Juge Stewart)</w:t>
            </w:r>
          </w:p>
          <w:p w:rsidR="00C25EA9" w:rsidRPr="002E1138" w:rsidRDefault="00C25EA9" w:rsidP="00C25EA9">
            <w:pPr>
              <w:jc w:val="both"/>
              <w:rPr>
                <w:sz w:val="20"/>
                <w:lang w:val="fr-CA"/>
              </w:rPr>
            </w:pPr>
          </w:p>
        </w:tc>
        <w:tc>
          <w:tcPr>
            <w:tcW w:w="243" w:type="pct"/>
          </w:tcPr>
          <w:p w:rsidR="00C25EA9" w:rsidRPr="002E1138" w:rsidRDefault="00C25EA9" w:rsidP="00C25EA9">
            <w:pPr>
              <w:jc w:val="both"/>
              <w:rPr>
                <w:sz w:val="20"/>
                <w:lang w:val="fr-CA"/>
              </w:rPr>
            </w:pPr>
          </w:p>
        </w:tc>
        <w:tc>
          <w:tcPr>
            <w:tcW w:w="2330" w:type="pct"/>
          </w:tcPr>
          <w:p w:rsidR="00C25EA9" w:rsidRPr="002E1138" w:rsidRDefault="00C25EA9" w:rsidP="00C25EA9">
            <w:pPr>
              <w:jc w:val="both"/>
              <w:rPr>
                <w:sz w:val="20"/>
                <w:lang w:val="fr-CA"/>
              </w:rPr>
            </w:pPr>
            <w:r w:rsidRPr="002E1138">
              <w:rPr>
                <w:sz w:val="20"/>
                <w:lang w:val="fr-CA"/>
              </w:rPr>
              <w:t xml:space="preserve">Un jugement sommaire est rendu rejetant l’action de M. Chaba contre M. Khan. La requête en jugement sommaire dans le cadre de la demande reconventionnelle est rejetée. </w:t>
            </w:r>
          </w:p>
          <w:p w:rsidR="002E1138" w:rsidRPr="002E1138" w:rsidRDefault="002E1138" w:rsidP="00C25EA9">
            <w:pPr>
              <w:jc w:val="both"/>
              <w:rPr>
                <w:sz w:val="20"/>
                <w:lang w:val="fr-CA"/>
              </w:rPr>
            </w:pPr>
          </w:p>
        </w:tc>
      </w:tr>
      <w:tr w:rsidR="00C25EA9" w:rsidRPr="002E1138" w:rsidTr="002746F0">
        <w:tc>
          <w:tcPr>
            <w:tcW w:w="2427" w:type="pct"/>
            <w:gridSpan w:val="2"/>
          </w:tcPr>
          <w:p w:rsidR="00C25EA9" w:rsidRPr="002E1138" w:rsidRDefault="00C25EA9" w:rsidP="00C25EA9">
            <w:pPr>
              <w:jc w:val="both"/>
              <w:rPr>
                <w:sz w:val="20"/>
                <w:lang w:val="fr-CA"/>
              </w:rPr>
            </w:pPr>
            <w:r w:rsidRPr="002E1138">
              <w:rPr>
                <w:sz w:val="20"/>
                <w:lang w:val="fr-CA"/>
              </w:rPr>
              <w:t>22 mai 2019</w:t>
            </w:r>
          </w:p>
          <w:p w:rsidR="00C25EA9" w:rsidRPr="002E1138" w:rsidRDefault="00C25EA9" w:rsidP="00C25EA9">
            <w:pPr>
              <w:jc w:val="both"/>
              <w:rPr>
                <w:sz w:val="20"/>
                <w:lang w:val="fr-CA"/>
              </w:rPr>
            </w:pPr>
            <w:r w:rsidRPr="002E1138">
              <w:rPr>
                <w:sz w:val="20"/>
                <w:lang w:val="fr-CA"/>
              </w:rPr>
              <w:t>Cour supérieure de justice de l’Ontario</w:t>
            </w:r>
          </w:p>
          <w:p w:rsidR="00C25EA9" w:rsidRPr="002E1138" w:rsidRDefault="00C25EA9" w:rsidP="00C25EA9">
            <w:pPr>
              <w:jc w:val="both"/>
              <w:rPr>
                <w:sz w:val="20"/>
                <w:lang w:val="fr-CA"/>
              </w:rPr>
            </w:pPr>
            <w:r w:rsidRPr="002E1138">
              <w:rPr>
                <w:sz w:val="20"/>
                <w:lang w:val="fr-CA"/>
              </w:rPr>
              <w:t>(Juge Dow)</w:t>
            </w:r>
          </w:p>
          <w:p w:rsidR="00C25EA9" w:rsidRPr="002E1138" w:rsidRDefault="00C25EA9" w:rsidP="00C25EA9">
            <w:pPr>
              <w:jc w:val="both"/>
              <w:rPr>
                <w:sz w:val="20"/>
                <w:lang w:val="fr-CA"/>
              </w:rPr>
            </w:pPr>
            <w:hyperlink r:id="rId74" w:history="1">
              <w:r w:rsidRPr="002E1138">
                <w:rPr>
                  <w:rStyle w:val="Hyperlink"/>
                  <w:sz w:val="20"/>
                  <w:lang w:val="fr-CA"/>
                </w:rPr>
                <w:t>2019 ONSC 2093</w:t>
              </w:r>
            </w:hyperlink>
          </w:p>
          <w:p w:rsidR="00C25EA9" w:rsidRPr="002E1138" w:rsidRDefault="00C25EA9" w:rsidP="00C25EA9">
            <w:pPr>
              <w:jc w:val="both"/>
              <w:rPr>
                <w:sz w:val="20"/>
                <w:lang w:val="fr-CA"/>
              </w:rPr>
            </w:pPr>
          </w:p>
        </w:tc>
        <w:tc>
          <w:tcPr>
            <w:tcW w:w="243" w:type="pct"/>
          </w:tcPr>
          <w:p w:rsidR="00C25EA9" w:rsidRPr="002E1138" w:rsidRDefault="00C25EA9" w:rsidP="00C25EA9">
            <w:pPr>
              <w:jc w:val="both"/>
              <w:rPr>
                <w:sz w:val="20"/>
                <w:lang w:val="fr-CA"/>
              </w:rPr>
            </w:pPr>
          </w:p>
        </w:tc>
        <w:tc>
          <w:tcPr>
            <w:tcW w:w="2330" w:type="pct"/>
          </w:tcPr>
          <w:p w:rsidR="00C25EA9" w:rsidRPr="002E1138" w:rsidRDefault="00C25EA9" w:rsidP="00C25EA9">
            <w:pPr>
              <w:jc w:val="both"/>
              <w:rPr>
                <w:sz w:val="20"/>
                <w:lang w:val="fr-CA"/>
              </w:rPr>
            </w:pPr>
            <w:r w:rsidRPr="002E1138">
              <w:rPr>
                <w:sz w:val="20"/>
                <w:lang w:val="fr-CA"/>
              </w:rPr>
              <w:t>La demande reconventionnelle contre M. Chaba est rejetée.</w:t>
            </w:r>
          </w:p>
          <w:p w:rsidR="00C25EA9" w:rsidRPr="002E1138" w:rsidRDefault="00C25EA9" w:rsidP="00C25EA9">
            <w:pPr>
              <w:jc w:val="both"/>
              <w:rPr>
                <w:sz w:val="20"/>
                <w:lang w:val="fr-CA"/>
              </w:rPr>
            </w:pPr>
          </w:p>
        </w:tc>
      </w:tr>
      <w:tr w:rsidR="00C25EA9" w:rsidRPr="002E1138" w:rsidTr="002746F0">
        <w:tc>
          <w:tcPr>
            <w:tcW w:w="2427" w:type="pct"/>
            <w:gridSpan w:val="2"/>
          </w:tcPr>
          <w:p w:rsidR="00C25EA9" w:rsidRPr="002E1138" w:rsidRDefault="00C25EA9" w:rsidP="00C25EA9">
            <w:pPr>
              <w:jc w:val="both"/>
              <w:rPr>
                <w:sz w:val="20"/>
                <w:lang w:val="fr-CA"/>
              </w:rPr>
            </w:pPr>
            <w:r w:rsidRPr="002E1138">
              <w:rPr>
                <w:sz w:val="20"/>
                <w:lang w:val="fr-CA"/>
              </w:rPr>
              <w:t>16 janvier 2020</w:t>
            </w:r>
          </w:p>
          <w:p w:rsidR="00C25EA9" w:rsidRPr="002E1138" w:rsidRDefault="00C25EA9" w:rsidP="00C25EA9">
            <w:pPr>
              <w:jc w:val="both"/>
              <w:rPr>
                <w:sz w:val="20"/>
                <w:lang w:val="fr-CA"/>
              </w:rPr>
            </w:pPr>
            <w:r w:rsidRPr="002E1138">
              <w:rPr>
                <w:sz w:val="20"/>
                <w:lang w:val="fr-CA"/>
              </w:rPr>
              <w:t>Cour supérieure de justice de l’Ontario</w:t>
            </w:r>
          </w:p>
          <w:p w:rsidR="00C25EA9" w:rsidRPr="002E1138" w:rsidRDefault="00C25EA9" w:rsidP="00C25EA9">
            <w:pPr>
              <w:jc w:val="both"/>
              <w:rPr>
                <w:sz w:val="20"/>
                <w:lang w:val="fr-CA"/>
              </w:rPr>
            </w:pPr>
            <w:r w:rsidRPr="002E1138">
              <w:rPr>
                <w:sz w:val="20"/>
                <w:lang w:val="fr-CA"/>
              </w:rPr>
              <w:t>(Juge Dow)</w:t>
            </w:r>
          </w:p>
          <w:p w:rsidR="00C25EA9" w:rsidRPr="002E1138" w:rsidRDefault="00C25EA9" w:rsidP="00C25EA9">
            <w:pPr>
              <w:jc w:val="both"/>
              <w:rPr>
                <w:sz w:val="20"/>
                <w:lang w:val="fr-CA"/>
              </w:rPr>
            </w:pPr>
            <w:hyperlink r:id="rId75" w:history="1">
              <w:r w:rsidRPr="002E1138">
                <w:rPr>
                  <w:rStyle w:val="Hyperlink"/>
                  <w:sz w:val="20"/>
                  <w:lang w:val="fr-CA"/>
                </w:rPr>
                <w:t>2020 ONSC 154</w:t>
              </w:r>
            </w:hyperlink>
          </w:p>
          <w:p w:rsidR="00C25EA9" w:rsidRPr="002E1138" w:rsidRDefault="00C25EA9" w:rsidP="00C25EA9">
            <w:pPr>
              <w:jc w:val="both"/>
              <w:rPr>
                <w:sz w:val="20"/>
                <w:lang w:val="fr-CA"/>
              </w:rPr>
            </w:pPr>
          </w:p>
        </w:tc>
        <w:tc>
          <w:tcPr>
            <w:tcW w:w="243" w:type="pct"/>
          </w:tcPr>
          <w:p w:rsidR="00C25EA9" w:rsidRPr="002E1138" w:rsidRDefault="00C25EA9" w:rsidP="00C25EA9">
            <w:pPr>
              <w:jc w:val="both"/>
              <w:rPr>
                <w:sz w:val="20"/>
                <w:lang w:val="fr-CA"/>
              </w:rPr>
            </w:pPr>
          </w:p>
        </w:tc>
        <w:tc>
          <w:tcPr>
            <w:tcW w:w="2330" w:type="pct"/>
          </w:tcPr>
          <w:p w:rsidR="00C25EA9" w:rsidRPr="002E1138" w:rsidRDefault="00C25EA9" w:rsidP="00C25EA9">
            <w:pPr>
              <w:jc w:val="both"/>
              <w:rPr>
                <w:sz w:val="20"/>
                <w:lang w:val="fr-CA"/>
              </w:rPr>
            </w:pPr>
            <w:r w:rsidRPr="002E1138">
              <w:rPr>
                <w:sz w:val="20"/>
                <w:lang w:val="fr-CA"/>
              </w:rPr>
              <w:t>Des dépens de 20 000 $ ont été accordés à M. Khan relativement à l’action principale; des dépens de 18 000 $ ont été accordés à M. Chaba relativement à la demande reconventionnelle; le tribunal rend une ordonnance selon laquelle M. Khan a droit à 2 000 $ à titre de valeur nette des dépens.</w:t>
            </w:r>
          </w:p>
          <w:p w:rsidR="00C25EA9" w:rsidRPr="002E1138" w:rsidRDefault="00C25EA9" w:rsidP="00C25EA9">
            <w:pPr>
              <w:jc w:val="both"/>
              <w:rPr>
                <w:sz w:val="20"/>
                <w:lang w:val="fr-CA"/>
              </w:rPr>
            </w:pPr>
          </w:p>
        </w:tc>
      </w:tr>
      <w:tr w:rsidR="00C25EA9" w:rsidRPr="002E1138" w:rsidTr="002746F0">
        <w:tc>
          <w:tcPr>
            <w:tcW w:w="2427" w:type="pct"/>
            <w:gridSpan w:val="2"/>
          </w:tcPr>
          <w:p w:rsidR="00C25EA9" w:rsidRPr="002E1138" w:rsidRDefault="00C25EA9" w:rsidP="00C25EA9">
            <w:pPr>
              <w:jc w:val="both"/>
              <w:rPr>
                <w:sz w:val="20"/>
                <w:lang w:val="fr-CA"/>
              </w:rPr>
            </w:pPr>
            <w:r w:rsidRPr="002E1138">
              <w:rPr>
                <w:sz w:val="20"/>
                <w:lang w:val="fr-CA"/>
              </w:rPr>
              <w:t>16 octobre 2020</w:t>
            </w:r>
          </w:p>
          <w:p w:rsidR="00C25EA9" w:rsidRPr="002E1138" w:rsidRDefault="00C25EA9" w:rsidP="00C25EA9">
            <w:pPr>
              <w:jc w:val="both"/>
              <w:rPr>
                <w:sz w:val="20"/>
                <w:lang w:val="fr-CA"/>
              </w:rPr>
            </w:pPr>
            <w:r w:rsidRPr="002E1138">
              <w:rPr>
                <w:sz w:val="20"/>
                <w:lang w:val="fr-CA"/>
              </w:rPr>
              <w:t>Cour d’appel de l’Ontario</w:t>
            </w:r>
          </w:p>
          <w:p w:rsidR="00C25EA9" w:rsidRPr="002E1138" w:rsidRDefault="00C25EA9" w:rsidP="00C25EA9">
            <w:pPr>
              <w:jc w:val="both"/>
              <w:rPr>
                <w:sz w:val="20"/>
                <w:lang w:val="fr-CA"/>
              </w:rPr>
            </w:pPr>
            <w:r w:rsidRPr="002E1138">
              <w:rPr>
                <w:sz w:val="20"/>
                <w:lang w:val="fr-CA"/>
              </w:rPr>
              <w:t>(Juges Doherty, Hoy et Jamal)</w:t>
            </w:r>
          </w:p>
          <w:p w:rsidR="00C25EA9" w:rsidRPr="002E1138" w:rsidRDefault="00C25EA9" w:rsidP="00C25EA9">
            <w:pPr>
              <w:jc w:val="both"/>
              <w:rPr>
                <w:sz w:val="20"/>
                <w:lang w:val="fr-CA"/>
              </w:rPr>
            </w:pPr>
            <w:hyperlink r:id="rId76" w:history="1">
              <w:r w:rsidRPr="002E1138">
                <w:rPr>
                  <w:rStyle w:val="Hyperlink"/>
                  <w:sz w:val="20"/>
                  <w:lang w:val="fr-CA"/>
                </w:rPr>
                <w:t>2020 ONCA 643</w:t>
              </w:r>
            </w:hyperlink>
          </w:p>
          <w:p w:rsidR="00C25EA9" w:rsidRPr="002E1138" w:rsidRDefault="00C25EA9" w:rsidP="00C25EA9">
            <w:pPr>
              <w:jc w:val="both"/>
              <w:rPr>
                <w:sz w:val="20"/>
                <w:lang w:val="fr-CA"/>
              </w:rPr>
            </w:pPr>
            <w:r w:rsidRPr="002E1138">
              <w:rPr>
                <w:sz w:val="20"/>
                <w:lang w:val="fr-CA"/>
              </w:rPr>
              <w:t>N</w:t>
            </w:r>
            <w:r w:rsidRPr="002E1138">
              <w:rPr>
                <w:sz w:val="20"/>
                <w:vertAlign w:val="superscript"/>
                <w:lang w:val="fr-CA"/>
              </w:rPr>
              <w:t>o</w:t>
            </w:r>
            <w:r w:rsidRPr="002E1138">
              <w:rPr>
                <w:sz w:val="20"/>
                <w:lang w:val="fr-CA"/>
              </w:rPr>
              <w:t xml:space="preserve"> de dossier : C67094</w:t>
            </w:r>
          </w:p>
          <w:p w:rsidR="00C25EA9" w:rsidRPr="002E1138" w:rsidRDefault="00C25EA9" w:rsidP="00C25EA9">
            <w:pPr>
              <w:jc w:val="both"/>
              <w:rPr>
                <w:sz w:val="20"/>
                <w:lang w:val="fr-CA"/>
              </w:rPr>
            </w:pPr>
          </w:p>
        </w:tc>
        <w:tc>
          <w:tcPr>
            <w:tcW w:w="243" w:type="pct"/>
          </w:tcPr>
          <w:p w:rsidR="00C25EA9" w:rsidRPr="002E1138" w:rsidRDefault="00C25EA9" w:rsidP="00C25EA9">
            <w:pPr>
              <w:jc w:val="both"/>
              <w:rPr>
                <w:sz w:val="20"/>
                <w:lang w:val="fr-CA"/>
              </w:rPr>
            </w:pPr>
          </w:p>
        </w:tc>
        <w:tc>
          <w:tcPr>
            <w:tcW w:w="2330" w:type="pct"/>
          </w:tcPr>
          <w:p w:rsidR="00C25EA9" w:rsidRPr="002E1138" w:rsidRDefault="00C25EA9" w:rsidP="00C25EA9">
            <w:pPr>
              <w:jc w:val="both"/>
              <w:rPr>
                <w:sz w:val="20"/>
                <w:lang w:val="fr-CA"/>
              </w:rPr>
            </w:pPr>
            <w:r w:rsidRPr="002E1138">
              <w:rPr>
                <w:sz w:val="20"/>
                <w:lang w:val="fr-CA"/>
              </w:rPr>
              <w:t xml:space="preserve">L’appel est rejeté. L’autorisation d’appel de l’ordonnance relative aux dépens est accordée, mais l’appel de cette ordonnance est rejeté.  </w:t>
            </w:r>
          </w:p>
          <w:p w:rsidR="00C25EA9" w:rsidRPr="002E1138" w:rsidRDefault="00C25EA9" w:rsidP="00C25EA9">
            <w:pPr>
              <w:jc w:val="both"/>
              <w:rPr>
                <w:sz w:val="20"/>
                <w:lang w:val="fr-CA"/>
              </w:rPr>
            </w:pPr>
          </w:p>
        </w:tc>
      </w:tr>
      <w:tr w:rsidR="00C25EA9" w:rsidRPr="002E1138" w:rsidTr="002746F0">
        <w:tc>
          <w:tcPr>
            <w:tcW w:w="2427" w:type="pct"/>
            <w:gridSpan w:val="2"/>
          </w:tcPr>
          <w:p w:rsidR="00C25EA9" w:rsidRPr="002E1138" w:rsidRDefault="00C25EA9" w:rsidP="00C25EA9">
            <w:pPr>
              <w:jc w:val="both"/>
              <w:rPr>
                <w:sz w:val="20"/>
                <w:lang w:val="fr-CA"/>
              </w:rPr>
            </w:pPr>
            <w:r w:rsidRPr="002E1138">
              <w:rPr>
                <w:sz w:val="20"/>
                <w:lang w:val="fr-CA"/>
              </w:rPr>
              <w:t>16 novembre 2020</w:t>
            </w:r>
          </w:p>
          <w:p w:rsidR="00C25EA9" w:rsidRPr="002E1138" w:rsidRDefault="00C25EA9" w:rsidP="00C25EA9">
            <w:pPr>
              <w:jc w:val="both"/>
              <w:rPr>
                <w:sz w:val="20"/>
                <w:lang w:val="fr-CA"/>
              </w:rPr>
            </w:pPr>
            <w:r w:rsidRPr="002E1138">
              <w:rPr>
                <w:sz w:val="20"/>
                <w:lang w:val="fr-CA"/>
              </w:rPr>
              <w:t>Cour d’appel de l’Ontario</w:t>
            </w:r>
          </w:p>
          <w:p w:rsidR="00C25EA9" w:rsidRPr="002E1138" w:rsidRDefault="00C25EA9" w:rsidP="00C25EA9">
            <w:pPr>
              <w:jc w:val="both"/>
              <w:rPr>
                <w:sz w:val="20"/>
                <w:lang w:val="fr-CA"/>
              </w:rPr>
            </w:pPr>
            <w:r w:rsidRPr="002E1138">
              <w:rPr>
                <w:sz w:val="20"/>
                <w:lang w:val="fr-CA"/>
              </w:rPr>
              <w:t>(Juges Doherty, Hoy et Jamal)</w:t>
            </w:r>
          </w:p>
          <w:p w:rsidR="00C25EA9" w:rsidRPr="002E1138" w:rsidRDefault="00C25EA9" w:rsidP="00C25EA9">
            <w:pPr>
              <w:jc w:val="both"/>
              <w:rPr>
                <w:sz w:val="20"/>
                <w:lang w:val="fr-CA"/>
              </w:rPr>
            </w:pPr>
            <w:hyperlink r:id="rId77" w:history="1">
              <w:r w:rsidRPr="002E1138">
                <w:rPr>
                  <w:rStyle w:val="Hyperlink"/>
                  <w:sz w:val="20"/>
                  <w:lang w:val="fr-CA"/>
                </w:rPr>
                <w:t>2020 ONCA 732</w:t>
              </w:r>
            </w:hyperlink>
          </w:p>
          <w:p w:rsidR="00C25EA9" w:rsidRPr="002E1138" w:rsidRDefault="00C25EA9" w:rsidP="00C25EA9">
            <w:pPr>
              <w:jc w:val="both"/>
              <w:rPr>
                <w:sz w:val="20"/>
                <w:lang w:val="fr-CA"/>
              </w:rPr>
            </w:pPr>
            <w:r w:rsidRPr="002E1138">
              <w:rPr>
                <w:sz w:val="20"/>
                <w:lang w:val="fr-CA"/>
              </w:rPr>
              <w:t>N</w:t>
            </w:r>
            <w:r w:rsidRPr="002E1138">
              <w:rPr>
                <w:sz w:val="20"/>
                <w:vertAlign w:val="superscript"/>
                <w:lang w:val="fr-CA"/>
              </w:rPr>
              <w:t>o</w:t>
            </w:r>
            <w:r w:rsidRPr="002E1138">
              <w:rPr>
                <w:sz w:val="20"/>
                <w:lang w:val="fr-CA"/>
              </w:rPr>
              <w:t xml:space="preserve"> de dossier : C67094</w:t>
            </w:r>
          </w:p>
          <w:p w:rsidR="00C25EA9" w:rsidRPr="002E1138" w:rsidRDefault="00C25EA9" w:rsidP="00C25EA9">
            <w:pPr>
              <w:jc w:val="both"/>
              <w:rPr>
                <w:sz w:val="20"/>
                <w:lang w:val="fr-CA"/>
              </w:rPr>
            </w:pPr>
          </w:p>
        </w:tc>
        <w:tc>
          <w:tcPr>
            <w:tcW w:w="243" w:type="pct"/>
          </w:tcPr>
          <w:p w:rsidR="00C25EA9" w:rsidRPr="002E1138" w:rsidRDefault="00C25EA9" w:rsidP="00C25EA9">
            <w:pPr>
              <w:jc w:val="both"/>
              <w:rPr>
                <w:sz w:val="20"/>
                <w:lang w:val="fr-CA"/>
              </w:rPr>
            </w:pPr>
          </w:p>
        </w:tc>
        <w:tc>
          <w:tcPr>
            <w:tcW w:w="2330" w:type="pct"/>
          </w:tcPr>
          <w:p w:rsidR="00C25EA9" w:rsidRPr="002E1138" w:rsidRDefault="00C25EA9" w:rsidP="00C25EA9">
            <w:pPr>
              <w:jc w:val="both"/>
              <w:rPr>
                <w:sz w:val="20"/>
                <w:lang w:val="fr-CA"/>
              </w:rPr>
            </w:pPr>
            <w:r w:rsidRPr="002E1138">
              <w:rPr>
                <w:sz w:val="20"/>
                <w:lang w:val="fr-CA"/>
              </w:rPr>
              <w:t>Des dépens de 10 342,33 $ ont été accordés à M. Chaba relativement à l’appel.</w:t>
            </w:r>
          </w:p>
          <w:p w:rsidR="00C25EA9" w:rsidRPr="002E1138" w:rsidRDefault="00C25EA9" w:rsidP="00C25EA9">
            <w:pPr>
              <w:jc w:val="both"/>
              <w:rPr>
                <w:sz w:val="20"/>
                <w:lang w:val="fr-CA"/>
              </w:rPr>
            </w:pPr>
          </w:p>
        </w:tc>
      </w:tr>
      <w:tr w:rsidR="00C25EA9" w:rsidRPr="002E1138" w:rsidTr="002746F0">
        <w:tc>
          <w:tcPr>
            <w:tcW w:w="2427" w:type="pct"/>
            <w:gridSpan w:val="2"/>
          </w:tcPr>
          <w:p w:rsidR="00C25EA9" w:rsidRPr="002E1138" w:rsidRDefault="00C25EA9" w:rsidP="00C25EA9">
            <w:pPr>
              <w:jc w:val="both"/>
              <w:rPr>
                <w:sz w:val="20"/>
                <w:lang w:val="fr-CA"/>
              </w:rPr>
            </w:pPr>
            <w:r w:rsidRPr="002E1138">
              <w:rPr>
                <w:sz w:val="20"/>
                <w:lang w:val="fr-CA"/>
              </w:rPr>
              <w:t>17 décembre 2020</w:t>
            </w:r>
          </w:p>
          <w:p w:rsidR="00C25EA9" w:rsidRPr="002E1138" w:rsidRDefault="00C25EA9" w:rsidP="00C25EA9">
            <w:pPr>
              <w:jc w:val="both"/>
              <w:rPr>
                <w:sz w:val="20"/>
                <w:lang w:val="fr-CA"/>
              </w:rPr>
            </w:pPr>
            <w:r w:rsidRPr="002E1138">
              <w:rPr>
                <w:sz w:val="20"/>
                <w:lang w:val="fr-CA"/>
              </w:rPr>
              <w:t>Cour suprême du Canada</w:t>
            </w:r>
          </w:p>
          <w:p w:rsidR="00C25EA9" w:rsidRPr="002E1138" w:rsidRDefault="00C25EA9" w:rsidP="00C25EA9">
            <w:pPr>
              <w:jc w:val="both"/>
              <w:rPr>
                <w:sz w:val="20"/>
                <w:lang w:val="fr-CA"/>
              </w:rPr>
            </w:pPr>
          </w:p>
        </w:tc>
        <w:tc>
          <w:tcPr>
            <w:tcW w:w="243" w:type="pct"/>
          </w:tcPr>
          <w:p w:rsidR="00C25EA9" w:rsidRPr="002E1138" w:rsidRDefault="00C25EA9" w:rsidP="00C25EA9">
            <w:pPr>
              <w:jc w:val="both"/>
              <w:rPr>
                <w:sz w:val="20"/>
                <w:lang w:val="fr-CA"/>
              </w:rPr>
            </w:pPr>
          </w:p>
        </w:tc>
        <w:tc>
          <w:tcPr>
            <w:tcW w:w="2330" w:type="pct"/>
          </w:tcPr>
          <w:p w:rsidR="00C25EA9" w:rsidRPr="002E1138" w:rsidRDefault="00C25EA9" w:rsidP="00C25EA9">
            <w:pPr>
              <w:jc w:val="both"/>
              <w:rPr>
                <w:sz w:val="20"/>
                <w:lang w:val="fr-CA"/>
              </w:rPr>
            </w:pPr>
            <w:r w:rsidRPr="002E1138">
              <w:rPr>
                <w:sz w:val="20"/>
                <w:lang w:val="fr-CA"/>
              </w:rPr>
              <w:t>La demande d’autorisation d’appel est présentée.</w:t>
            </w:r>
          </w:p>
          <w:p w:rsidR="00C25EA9" w:rsidRPr="002E1138" w:rsidRDefault="00C25EA9" w:rsidP="00C25EA9">
            <w:pPr>
              <w:jc w:val="both"/>
              <w:rPr>
                <w:sz w:val="20"/>
                <w:lang w:val="fr-CA"/>
              </w:rPr>
            </w:pPr>
          </w:p>
        </w:tc>
      </w:tr>
      <w:tr w:rsidR="00C25EA9" w:rsidRPr="002E1138" w:rsidTr="002746F0">
        <w:tc>
          <w:tcPr>
            <w:tcW w:w="2427" w:type="pct"/>
            <w:gridSpan w:val="2"/>
          </w:tcPr>
          <w:p w:rsidR="00C25EA9" w:rsidRPr="002E1138" w:rsidRDefault="00C25EA9" w:rsidP="00C25EA9">
            <w:pPr>
              <w:jc w:val="both"/>
              <w:rPr>
                <w:sz w:val="20"/>
                <w:lang w:val="fr-CA"/>
              </w:rPr>
            </w:pPr>
            <w:r w:rsidRPr="002E1138">
              <w:rPr>
                <w:sz w:val="20"/>
                <w:lang w:val="fr-CA"/>
              </w:rPr>
              <w:t>23 décembre 2020</w:t>
            </w:r>
          </w:p>
          <w:p w:rsidR="00C25EA9" w:rsidRPr="002E1138" w:rsidRDefault="00C25EA9" w:rsidP="00C25EA9">
            <w:pPr>
              <w:jc w:val="both"/>
              <w:rPr>
                <w:sz w:val="20"/>
                <w:lang w:val="fr-CA"/>
              </w:rPr>
            </w:pPr>
            <w:r w:rsidRPr="002E1138">
              <w:rPr>
                <w:sz w:val="20"/>
                <w:lang w:val="fr-CA"/>
              </w:rPr>
              <w:t>Cour suprême du Canada</w:t>
            </w:r>
          </w:p>
        </w:tc>
        <w:tc>
          <w:tcPr>
            <w:tcW w:w="243" w:type="pct"/>
          </w:tcPr>
          <w:p w:rsidR="00C25EA9" w:rsidRPr="002E1138" w:rsidRDefault="00C25EA9" w:rsidP="00C25EA9">
            <w:pPr>
              <w:jc w:val="both"/>
              <w:rPr>
                <w:sz w:val="20"/>
                <w:lang w:val="fr-CA"/>
              </w:rPr>
            </w:pPr>
          </w:p>
        </w:tc>
        <w:tc>
          <w:tcPr>
            <w:tcW w:w="2330" w:type="pct"/>
          </w:tcPr>
          <w:p w:rsidR="00C25EA9" w:rsidRPr="002E1138" w:rsidRDefault="00C25EA9" w:rsidP="00C25EA9">
            <w:pPr>
              <w:jc w:val="both"/>
              <w:rPr>
                <w:sz w:val="20"/>
                <w:lang w:val="fr-CA"/>
              </w:rPr>
            </w:pPr>
            <w:r w:rsidRPr="002E1138">
              <w:rPr>
                <w:sz w:val="20"/>
                <w:lang w:val="fr-CA"/>
              </w:rPr>
              <w:t xml:space="preserve">La requête en prorogation de délai et des requêtes diverses sont présentées.  </w:t>
            </w:r>
          </w:p>
        </w:tc>
      </w:tr>
    </w:tbl>
    <w:p w:rsidR="00C25EA9" w:rsidRPr="002E1138" w:rsidRDefault="00C25EA9" w:rsidP="00C25EA9">
      <w:pPr>
        <w:jc w:val="both"/>
        <w:rPr>
          <w:sz w:val="20"/>
          <w:lang w:val="fr-CA"/>
        </w:rPr>
      </w:pPr>
    </w:p>
    <w:p w:rsidR="002E1138" w:rsidRPr="002E1138" w:rsidRDefault="002E1138" w:rsidP="00C25EA9">
      <w:pPr>
        <w:jc w:val="both"/>
        <w:rPr>
          <w:sz w:val="20"/>
          <w:lang w:val="fr-CA"/>
        </w:rPr>
      </w:pPr>
      <w:r w:rsidRPr="002E1138">
        <w:rPr>
          <w:sz w:val="20"/>
        </w:rPr>
        <w:pict>
          <v:rect id="_x0000_i1059" style="width:2in;height:1pt" o:hrpct="0" o:hralign="center" o:hrstd="t" o:hrnoshade="t" o:hr="t" fillcolor="black [3213]" stroked="f"/>
        </w:pict>
      </w:r>
    </w:p>
    <w:p w:rsidR="00C25EA9" w:rsidRPr="002E1138" w:rsidRDefault="00C25EA9" w:rsidP="00C25EA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25EA9" w:rsidRPr="002E1138" w:rsidTr="002746F0">
        <w:tc>
          <w:tcPr>
            <w:tcW w:w="543" w:type="pct"/>
          </w:tcPr>
          <w:p w:rsidR="00C25EA9" w:rsidRPr="002E1138" w:rsidRDefault="00C25EA9" w:rsidP="00C25EA9">
            <w:pPr>
              <w:jc w:val="both"/>
              <w:rPr>
                <w:sz w:val="20"/>
              </w:rPr>
            </w:pPr>
            <w:r w:rsidRPr="002E1138">
              <w:rPr>
                <w:rStyle w:val="SCCFileNumberChar"/>
                <w:sz w:val="20"/>
                <w:szCs w:val="20"/>
              </w:rPr>
              <w:t>39510</w:t>
            </w:r>
          </w:p>
        </w:tc>
        <w:tc>
          <w:tcPr>
            <w:tcW w:w="4457" w:type="pct"/>
            <w:gridSpan w:val="3"/>
          </w:tcPr>
          <w:p w:rsidR="00C25EA9" w:rsidRPr="002E1138" w:rsidRDefault="00C25EA9" w:rsidP="00C25EA9">
            <w:pPr>
              <w:pStyle w:val="SCCLsocParty"/>
              <w:jc w:val="both"/>
              <w:rPr>
                <w:b/>
                <w:sz w:val="20"/>
                <w:szCs w:val="20"/>
                <w:lang w:val="en-US"/>
              </w:rPr>
            </w:pPr>
            <w:r w:rsidRPr="002E1138">
              <w:rPr>
                <w:b/>
                <w:sz w:val="20"/>
                <w:szCs w:val="20"/>
                <w:lang w:val="en-US"/>
              </w:rPr>
              <w:t>Tariq Rana v. Teamsters Local Union No. 938</w:t>
            </w:r>
          </w:p>
          <w:p w:rsidR="00C25EA9" w:rsidRPr="002E1138" w:rsidRDefault="00C25EA9" w:rsidP="00C25EA9">
            <w:pPr>
              <w:jc w:val="both"/>
              <w:rPr>
                <w:sz w:val="20"/>
              </w:rPr>
            </w:pPr>
            <w:r w:rsidRPr="002E1138">
              <w:rPr>
                <w:sz w:val="20"/>
              </w:rPr>
              <w:t>(F</w:t>
            </w:r>
            <w:r w:rsidR="002E1138" w:rsidRPr="002E1138">
              <w:rPr>
                <w:sz w:val="20"/>
              </w:rPr>
              <w:t>.</w:t>
            </w:r>
            <w:r w:rsidRPr="002E1138">
              <w:rPr>
                <w:sz w:val="20"/>
              </w:rPr>
              <w:t>C</w:t>
            </w:r>
            <w:r w:rsidR="002E1138" w:rsidRPr="002E1138">
              <w:rPr>
                <w:sz w:val="20"/>
              </w:rPr>
              <w:t>.</w:t>
            </w:r>
            <w:r w:rsidRPr="002E1138">
              <w:rPr>
                <w:sz w:val="20"/>
              </w:rPr>
              <w:t>) (Civil) (By Leave)</w:t>
            </w:r>
          </w:p>
        </w:tc>
      </w:tr>
      <w:tr w:rsidR="00C25EA9" w:rsidRPr="002E1138" w:rsidTr="002746F0">
        <w:tc>
          <w:tcPr>
            <w:tcW w:w="5000" w:type="pct"/>
            <w:gridSpan w:val="4"/>
          </w:tcPr>
          <w:p w:rsidR="00C25EA9" w:rsidRPr="002E1138" w:rsidRDefault="00C25EA9" w:rsidP="00C25EA9">
            <w:pPr>
              <w:jc w:val="both"/>
              <w:rPr>
                <w:sz w:val="20"/>
              </w:rPr>
            </w:pPr>
            <w:r w:rsidRPr="002E1138">
              <w:rPr>
                <w:sz w:val="20"/>
              </w:rPr>
              <w:t>Labour relations — Unions — Duty of fair representation — Whether the Federal Court of Appeal erred in law by deciding the matter based on an incomplete record in refusing the union the opportunity to respond — Whether in declining the union the opportunity to respond, the applicant’s right to make a consequent reply was violated — Whether the judgment of the Federal Court of Appeal is defective because it improperly deferred to the Board on a matter of law.</w:t>
            </w:r>
          </w:p>
        </w:tc>
      </w:tr>
      <w:tr w:rsidR="00C25EA9" w:rsidRPr="002E1138" w:rsidTr="002746F0">
        <w:tc>
          <w:tcPr>
            <w:tcW w:w="5000" w:type="pct"/>
            <w:gridSpan w:val="4"/>
          </w:tcPr>
          <w:p w:rsidR="00C25EA9" w:rsidRPr="002E1138" w:rsidRDefault="00C25EA9" w:rsidP="00C25EA9">
            <w:pPr>
              <w:jc w:val="both"/>
              <w:rPr>
                <w:sz w:val="20"/>
              </w:rPr>
            </w:pPr>
          </w:p>
          <w:p w:rsidR="00C25EA9" w:rsidRPr="002E1138" w:rsidRDefault="00C25EA9" w:rsidP="00C25EA9">
            <w:pPr>
              <w:jc w:val="both"/>
              <w:rPr>
                <w:sz w:val="20"/>
              </w:rPr>
            </w:pPr>
            <w:r w:rsidRPr="002E1138">
              <w:rPr>
                <w:sz w:val="20"/>
              </w:rPr>
              <w:t xml:space="preserve">When Mr. Rana’s employment as a truck driver was terminated, the union grieved his termination but was unsuccessful at negotiating a settlement. The union then advised Mr. Rana that it would not pursue the grievance further. Mr. Rana then filed a complaint to the Canada Industrial Relations Board alleging that the union breached its duty of fair representation. The complaint was dismissed as the Board found that Mr. Rana had failed to make out a </w:t>
            </w:r>
            <w:r w:rsidRPr="002E1138">
              <w:rPr>
                <w:i/>
                <w:sz w:val="20"/>
              </w:rPr>
              <w:t>prima facie</w:t>
            </w:r>
            <w:r w:rsidRPr="002E1138">
              <w:rPr>
                <w:sz w:val="20"/>
              </w:rPr>
              <w:t xml:space="preserve"> case of arbitrary or bad faith conduct on the part of the union. The union was therefore not called on to respond to the complaint.</w:t>
            </w:r>
          </w:p>
          <w:p w:rsidR="00C25EA9" w:rsidRPr="002E1138" w:rsidRDefault="00C25EA9" w:rsidP="00C25EA9">
            <w:pPr>
              <w:jc w:val="both"/>
              <w:rPr>
                <w:sz w:val="20"/>
              </w:rPr>
            </w:pPr>
          </w:p>
          <w:p w:rsidR="00C25EA9" w:rsidRPr="002E1138" w:rsidRDefault="00C25EA9" w:rsidP="00C25EA9">
            <w:pPr>
              <w:jc w:val="both"/>
              <w:rPr>
                <w:sz w:val="20"/>
              </w:rPr>
            </w:pPr>
            <w:r w:rsidRPr="002E1138">
              <w:rPr>
                <w:sz w:val="20"/>
              </w:rPr>
              <w:t>Mr. Rana applied for reconsideration which was dismissed. Mr. Rana then sought to have this decision reviewed, but the application for judicial review was dismissed.</w:t>
            </w:r>
          </w:p>
        </w:tc>
      </w:tr>
      <w:tr w:rsidR="00C25EA9" w:rsidRPr="002E1138" w:rsidTr="002746F0">
        <w:tc>
          <w:tcPr>
            <w:tcW w:w="5000" w:type="pct"/>
            <w:gridSpan w:val="4"/>
          </w:tcPr>
          <w:p w:rsidR="00C25EA9" w:rsidRPr="002E1138" w:rsidRDefault="00C25EA9" w:rsidP="00C25EA9">
            <w:pPr>
              <w:jc w:val="both"/>
              <w:rPr>
                <w:sz w:val="20"/>
              </w:rPr>
            </w:pPr>
          </w:p>
        </w:tc>
      </w:tr>
      <w:tr w:rsidR="00C25EA9" w:rsidRPr="002E1138" w:rsidTr="002746F0">
        <w:tc>
          <w:tcPr>
            <w:tcW w:w="2427" w:type="pct"/>
            <w:gridSpan w:val="2"/>
          </w:tcPr>
          <w:p w:rsidR="00C25EA9" w:rsidRPr="002E1138" w:rsidRDefault="00C25EA9" w:rsidP="00C25EA9">
            <w:pPr>
              <w:jc w:val="both"/>
              <w:rPr>
                <w:sz w:val="20"/>
              </w:rPr>
            </w:pPr>
            <w:r w:rsidRPr="002E1138">
              <w:rPr>
                <w:sz w:val="20"/>
              </w:rPr>
              <w:t>March 11, 2019</w:t>
            </w:r>
          </w:p>
          <w:p w:rsidR="00C25EA9" w:rsidRPr="002E1138" w:rsidRDefault="00C25EA9" w:rsidP="00C25EA9">
            <w:pPr>
              <w:jc w:val="both"/>
              <w:rPr>
                <w:sz w:val="20"/>
              </w:rPr>
            </w:pPr>
            <w:r w:rsidRPr="002E1138">
              <w:rPr>
                <w:sz w:val="20"/>
              </w:rPr>
              <w:t>Canada Industrial Relations Board</w:t>
            </w:r>
          </w:p>
          <w:p w:rsidR="00C25EA9" w:rsidRPr="002E1138" w:rsidRDefault="00C25EA9" w:rsidP="00C25EA9">
            <w:pPr>
              <w:jc w:val="both"/>
              <w:rPr>
                <w:sz w:val="20"/>
              </w:rPr>
            </w:pPr>
            <w:r w:rsidRPr="002E1138">
              <w:rPr>
                <w:sz w:val="20"/>
              </w:rPr>
              <w:t xml:space="preserve">(Smith, vice-chair, Addario and Brady, </w:t>
            </w:r>
          </w:p>
          <w:p w:rsidR="00C25EA9" w:rsidRPr="002E1138" w:rsidRDefault="00C25EA9" w:rsidP="00C25EA9">
            <w:pPr>
              <w:jc w:val="both"/>
              <w:rPr>
                <w:sz w:val="20"/>
              </w:rPr>
            </w:pPr>
            <w:r w:rsidRPr="002E1138">
              <w:rPr>
                <w:sz w:val="20"/>
              </w:rPr>
              <w:t>members)</w:t>
            </w:r>
          </w:p>
          <w:p w:rsidR="00C25EA9" w:rsidRPr="002E1138" w:rsidRDefault="00C25EA9" w:rsidP="00C25EA9">
            <w:pPr>
              <w:jc w:val="both"/>
              <w:rPr>
                <w:sz w:val="20"/>
              </w:rPr>
            </w:pPr>
          </w:p>
        </w:tc>
        <w:tc>
          <w:tcPr>
            <w:tcW w:w="243" w:type="pct"/>
          </w:tcPr>
          <w:p w:rsidR="00C25EA9" w:rsidRPr="002E1138" w:rsidRDefault="00C25EA9" w:rsidP="00C25EA9">
            <w:pPr>
              <w:jc w:val="both"/>
              <w:rPr>
                <w:sz w:val="20"/>
              </w:rPr>
            </w:pPr>
          </w:p>
        </w:tc>
        <w:tc>
          <w:tcPr>
            <w:tcW w:w="2330" w:type="pct"/>
          </w:tcPr>
          <w:p w:rsidR="00C25EA9" w:rsidRPr="002E1138" w:rsidRDefault="00C25EA9" w:rsidP="00C25EA9">
            <w:pPr>
              <w:jc w:val="both"/>
              <w:rPr>
                <w:sz w:val="20"/>
              </w:rPr>
            </w:pPr>
            <w:r w:rsidRPr="002E1138">
              <w:rPr>
                <w:sz w:val="20"/>
              </w:rPr>
              <w:t>Applicant’s complaint that the respondent breached its duty of fair representation dismissed</w:t>
            </w:r>
          </w:p>
        </w:tc>
      </w:tr>
      <w:tr w:rsidR="00C25EA9" w:rsidRPr="002E1138" w:rsidTr="002746F0">
        <w:tc>
          <w:tcPr>
            <w:tcW w:w="2427" w:type="pct"/>
            <w:gridSpan w:val="2"/>
          </w:tcPr>
          <w:p w:rsidR="00C25EA9" w:rsidRPr="002E1138" w:rsidRDefault="00C25EA9" w:rsidP="00C25EA9">
            <w:pPr>
              <w:jc w:val="both"/>
              <w:rPr>
                <w:sz w:val="20"/>
              </w:rPr>
            </w:pPr>
            <w:r w:rsidRPr="002E1138">
              <w:rPr>
                <w:sz w:val="20"/>
              </w:rPr>
              <w:t>November 20, 2019</w:t>
            </w:r>
          </w:p>
          <w:p w:rsidR="00C25EA9" w:rsidRPr="002E1138" w:rsidRDefault="00C25EA9" w:rsidP="00C25EA9">
            <w:pPr>
              <w:jc w:val="both"/>
              <w:rPr>
                <w:sz w:val="20"/>
              </w:rPr>
            </w:pPr>
            <w:r w:rsidRPr="002E1138">
              <w:rPr>
                <w:sz w:val="20"/>
              </w:rPr>
              <w:t>Canada Industrial Relations Board</w:t>
            </w:r>
          </w:p>
          <w:p w:rsidR="00C25EA9" w:rsidRPr="002E1138" w:rsidRDefault="00C25EA9" w:rsidP="00C25EA9">
            <w:pPr>
              <w:jc w:val="both"/>
              <w:rPr>
                <w:sz w:val="20"/>
              </w:rPr>
            </w:pPr>
            <w:r w:rsidRPr="002E1138">
              <w:rPr>
                <w:sz w:val="20"/>
              </w:rPr>
              <w:t>(Smith, vice</w:t>
            </w:r>
            <w:r w:rsidRPr="002E1138">
              <w:rPr>
                <w:sz w:val="20"/>
              </w:rPr>
              <w:noBreakHyphen/>
              <w:t>chair)</w:t>
            </w:r>
          </w:p>
          <w:p w:rsidR="00C25EA9" w:rsidRPr="002E1138" w:rsidRDefault="00C25EA9" w:rsidP="00C25EA9">
            <w:pPr>
              <w:jc w:val="both"/>
              <w:rPr>
                <w:sz w:val="20"/>
              </w:rPr>
            </w:pPr>
          </w:p>
        </w:tc>
        <w:tc>
          <w:tcPr>
            <w:tcW w:w="243" w:type="pct"/>
          </w:tcPr>
          <w:p w:rsidR="00C25EA9" w:rsidRPr="002E1138" w:rsidRDefault="00C25EA9" w:rsidP="00C25EA9">
            <w:pPr>
              <w:jc w:val="both"/>
              <w:rPr>
                <w:sz w:val="20"/>
              </w:rPr>
            </w:pPr>
          </w:p>
        </w:tc>
        <w:tc>
          <w:tcPr>
            <w:tcW w:w="2330" w:type="pct"/>
          </w:tcPr>
          <w:p w:rsidR="00C25EA9" w:rsidRPr="002E1138" w:rsidRDefault="00C25EA9" w:rsidP="00C25EA9">
            <w:pPr>
              <w:jc w:val="both"/>
              <w:rPr>
                <w:sz w:val="20"/>
              </w:rPr>
            </w:pPr>
            <w:r w:rsidRPr="002E1138">
              <w:rPr>
                <w:sz w:val="20"/>
              </w:rPr>
              <w:t>Reconsideration dismissed</w:t>
            </w:r>
          </w:p>
          <w:p w:rsidR="00C25EA9" w:rsidRPr="002E1138" w:rsidRDefault="00C25EA9" w:rsidP="00C25EA9">
            <w:pPr>
              <w:jc w:val="both"/>
              <w:rPr>
                <w:sz w:val="20"/>
              </w:rPr>
            </w:pPr>
          </w:p>
        </w:tc>
      </w:tr>
      <w:tr w:rsidR="00C25EA9" w:rsidRPr="002E1138" w:rsidTr="002746F0">
        <w:tc>
          <w:tcPr>
            <w:tcW w:w="2427" w:type="pct"/>
            <w:gridSpan w:val="2"/>
          </w:tcPr>
          <w:p w:rsidR="00C25EA9" w:rsidRPr="002E1138" w:rsidRDefault="00C25EA9" w:rsidP="00C25EA9">
            <w:pPr>
              <w:jc w:val="both"/>
              <w:rPr>
                <w:sz w:val="20"/>
              </w:rPr>
            </w:pPr>
            <w:r w:rsidRPr="002E1138">
              <w:rPr>
                <w:sz w:val="20"/>
              </w:rPr>
              <w:t>November 4, 2020</w:t>
            </w:r>
          </w:p>
          <w:p w:rsidR="00C25EA9" w:rsidRPr="002E1138" w:rsidRDefault="00C25EA9" w:rsidP="00C25EA9">
            <w:pPr>
              <w:jc w:val="both"/>
              <w:rPr>
                <w:sz w:val="20"/>
              </w:rPr>
            </w:pPr>
            <w:r w:rsidRPr="002E1138">
              <w:rPr>
                <w:sz w:val="20"/>
              </w:rPr>
              <w:t>Federal Court of Appeal</w:t>
            </w:r>
          </w:p>
          <w:p w:rsidR="00C25EA9" w:rsidRPr="002E1138" w:rsidRDefault="00C25EA9" w:rsidP="00C25EA9">
            <w:pPr>
              <w:jc w:val="both"/>
              <w:rPr>
                <w:sz w:val="20"/>
              </w:rPr>
            </w:pPr>
            <w:r w:rsidRPr="002E1138">
              <w:rPr>
                <w:sz w:val="20"/>
              </w:rPr>
              <w:t>(Stratas, Gleason and Laskin JJ.A.)</w:t>
            </w:r>
          </w:p>
          <w:p w:rsidR="00C25EA9" w:rsidRPr="002E1138" w:rsidRDefault="00C25EA9" w:rsidP="00C25EA9">
            <w:pPr>
              <w:jc w:val="both"/>
              <w:rPr>
                <w:sz w:val="20"/>
              </w:rPr>
            </w:pPr>
            <w:hyperlink r:id="rId78" w:history="1">
              <w:r w:rsidRPr="002E1138">
                <w:rPr>
                  <w:rStyle w:val="Hyperlink"/>
                  <w:sz w:val="20"/>
                </w:rPr>
                <w:t>2020 FCA 190</w:t>
              </w:r>
            </w:hyperlink>
            <w:r w:rsidRPr="002E1138">
              <w:rPr>
                <w:sz w:val="20"/>
              </w:rPr>
              <w:t>; A</w:t>
            </w:r>
            <w:r w:rsidRPr="002E1138">
              <w:rPr>
                <w:sz w:val="20"/>
              </w:rPr>
              <w:noBreakHyphen/>
              <w:t>473</w:t>
            </w:r>
            <w:r w:rsidRPr="002E1138">
              <w:rPr>
                <w:sz w:val="20"/>
              </w:rPr>
              <w:noBreakHyphen/>
              <w:t xml:space="preserve">19 </w:t>
            </w:r>
          </w:p>
          <w:p w:rsidR="00C25EA9" w:rsidRPr="002E1138" w:rsidRDefault="00C25EA9" w:rsidP="00C25EA9">
            <w:pPr>
              <w:jc w:val="both"/>
              <w:rPr>
                <w:sz w:val="20"/>
              </w:rPr>
            </w:pPr>
          </w:p>
        </w:tc>
        <w:tc>
          <w:tcPr>
            <w:tcW w:w="243" w:type="pct"/>
          </w:tcPr>
          <w:p w:rsidR="00C25EA9" w:rsidRPr="002E1138" w:rsidRDefault="00C25EA9" w:rsidP="00C25EA9">
            <w:pPr>
              <w:jc w:val="both"/>
              <w:rPr>
                <w:sz w:val="20"/>
              </w:rPr>
            </w:pPr>
          </w:p>
        </w:tc>
        <w:tc>
          <w:tcPr>
            <w:tcW w:w="2330" w:type="pct"/>
          </w:tcPr>
          <w:p w:rsidR="00C25EA9" w:rsidRPr="002E1138" w:rsidRDefault="00C25EA9" w:rsidP="00C25EA9">
            <w:pPr>
              <w:jc w:val="both"/>
              <w:rPr>
                <w:sz w:val="20"/>
              </w:rPr>
            </w:pPr>
            <w:r w:rsidRPr="002E1138">
              <w:rPr>
                <w:sz w:val="20"/>
              </w:rPr>
              <w:t>Application for judicial review dismissed</w:t>
            </w:r>
          </w:p>
          <w:p w:rsidR="00C25EA9" w:rsidRPr="002E1138" w:rsidRDefault="00C25EA9" w:rsidP="00C25EA9">
            <w:pPr>
              <w:jc w:val="both"/>
              <w:rPr>
                <w:sz w:val="20"/>
              </w:rPr>
            </w:pPr>
          </w:p>
        </w:tc>
      </w:tr>
      <w:tr w:rsidR="00C25EA9" w:rsidRPr="002E1138" w:rsidTr="002746F0">
        <w:tc>
          <w:tcPr>
            <w:tcW w:w="2427" w:type="pct"/>
            <w:gridSpan w:val="2"/>
          </w:tcPr>
          <w:p w:rsidR="00C25EA9" w:rsidRPr="002E1138" w:rsidRDefault="00C25EA9" w:rsidP="00C25EA9">
            <w:pPr>
              <w:jc w:val="both"/>
              <w:rPr>
                <w:sz w:val="20"/>
              </w:rPr>
            </w:pPr>
            <w:r w:rsidRPr="002E1138">
              <w:rPr>
                <w:sz w:val="20"/>
              </w:rPr>
              <w:t>December 23, 2020</w:t>
            </w:r>
          </w:p>
          <w:p w:rsidR="00C25EA9" w:rsidRPr="002E1138" w:rsidRDefault="00C25EA9" w:rsidP="00C25EA9">
            <w:pPr>
              <w:jc w:val="both"/>
              <w:rPr>
                <w:sz w:val="20"/>
              </w:rPr>
            </w:pPr>
            <w:r w:rsidRPr="002E1138">
              <w:rPr>
                <w:sz w:val="20"/>
              </w:rPr>
              <w:t>Supreme Court of Canada</w:t>
            </w:r>
          </w:p>
        </w:tc>
        <w:tc>
          <w:tcPr>
            <w:tcW w:w="243" w:type="pct"/>
          </w:tcPr>
          <w:p w:rsidR="00C25EA9" w:rsidRPr="002E1138" w:rsidRDefault="00C25EA9" w:rsidP="00C25EA9">
            <w:pPr>
              <w:jc w:val="both"/>
              <w:rPr>
                <w:sz w:val="20"/>
              </w:rPr>
            </w:pPr>
          </w:p>
        </w:tc>
        <w:tc>
          <w:tcPr>
            <w:tcW w:w="2330" w:type="pct"/>
          </w:tcPr>
          <w:p w:rsidR="00C25EA9" w:rsidRPr="002E1138" w:rsidRDefault="00C25EA9" w:rsidP="00C25EA9">
            <w:pPr>
              <w:jc w:val="both"/>
              <w:rPr>
                <w:sz w:val="20"/>
              </w:rPr>
            </w:pPr>
            <w:r w:rsidRPr="002E1138">
              <w:rPr>
                <w:sz w:val="20"/>
              </w:rPr>
              <w:t>Application for leave to appeal filed</w:t>
            </w:r>
          </w:p>
          <w:p w:rsidR="00C25EA9" w:rsidRPr="002E1138" w:rsidRDefault="00C25EA9" w:rsidP="00C25EA9">
            <w:pPr>
              <w:jc w:val="both"/>
              <w:rPr>
                <w:sz w:val="20"/>
              </w:rPr>
            </w:pPr>
          </w:p>
        </w:tc>
      </w:tr>
    </w:tbl>
    <w:p w:rsidR="00C25EA9" w:rsidRPr="002E1138" w:rsidRDefault="00C25EA9" w:rsidP="00C25EA9">
      <w:pPr>
        <w:jc w:val="both"/>
        <w:rPr>
          <w:sz w:val="20"/>
        </w:rPr>
      </w:pPr>
    </w:p>
    <w:p w:rsidR="002E1138" w:rsidRPr="002E1138" w:rsidRDefault="002E1138" w:rsidP="00C25EA9">
      <w:pPr>
        <w:jc w:val="both"/>
        <w:rPr>
          <w:sz w:val="20"/>
        </w:rPr>
      </w:pPr>
      <w:r w:rsidRPr="002E1138">
        <w:rPr>
          <w:sz w:val="20"/>
        </w:rPr>
        <w:pict>
          <v:rect id="_x0000_i1060" style="width:2in;height:1pt" o:hrpct="0" o:hralign="center" o:hrstd="t" o:hrnoshade="t" o:hr="t" fillcolor="black [3213]" stroked="f"/>
        </w:pict>
      </w:r>
    </w:p>
    <w:p w:rsidR="002E1138" w:rsidRPr="002E1138" w:rsidRDefault="002E1138" w:rsidP="00C25EA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25EA9" w:rsidRPr="002E1138" w:rsidTr="002746F0">
        <w:tc>
          <w:tcPr>
            <w:tcW w:w="543" w:type="pct"/>
          </w:tcPr>
          <w:p w:rsidR="00C25EA9" w:rsidRPr="002E1138" w:rsidRDefault="00C25EA9" w:rsidP="00C25EA9">
            <w:pPr>
              <w:jc w:val="both"/>
              <w:rPr>
                <w:sz w:val="20"/>
                <w:lang w:val="fr-CA"/>
              </w:rPr>
            </w:pPr>
            <w:r w:rsidRPr="002E1138">
              <w:rPr>
                <w:rStyle w:val="SCCFileNumberChar"/>
                <w:sz w:val="20"/>
                <w:szCs w:val="20"/>
                <w:lang w:val="fr-CA"/>
              </w:rPr>
              <w:t>39510</w:t>
            </w:r>
          </w:p>
        </w:tc>
        <w:tc>
          <w:tcPr>
            <w:tcW w:w="4457" w:type="pct"/>
            <w:gridSpan w:val="3"/>
          </w:tcPr>
          <w:p w:rsidR="00C25EA9" w:rsidRPr="002E1138" w:rsidRDefault="00C25EA9" w:rsidP="00C25EA9">
            <w:pPr>
              <w:pStyle w:val="SCCLsocParty"/>
              <w:jc w:val="both"/>
              <w:rPr>
                <w:b/>
                <w:sz w:val="20"/>
                <w:szCs w:val="20"/>
                <w:lang w:val="en-US"/>
              </w:rPr>
            </w:pPr>
            <w:r w:rsidRPr="002E1138">
              <w:rPr>
                <w:b/>
                <w:sz w:val="20"/>
                <w:szCs w:val="20"/>
                <w:lang w:val="en-US"/>
              </w:rPr>
              <w:t>Tariq Rana c. Teamsters Local Union No. 938</w:t>
            </w:r>
          </w:p>
          <w:p w:rsidR="00C25EA9" w:rsidRPr="002E1138" w:rsidRDefault="00C25EA9" w:rsidP="00C25EA9">
            <w:pPr>
              <w:jc w:val="both"/>
              <w:rPr>
                <w:sz w:val="20"/>
                <w:lang w:val="fr-CA"/>
              </w:rPr>
            </w:pPr>
            <w:r w:rsidRPr="002E1138">
              <w:rPr>
                <w:sz w:val="20"/>
                <w:lang w:val="fr-CA"/>
              </w:rPr>
              <w:t>(C</w:t>
            </w:r>
            <w:r w:rsidR="002E1138" w:rsidRPr="002E1138">
              <w:rPr>
                <w:sz w:val="20"/>
                <w:lang w:val="fr-CA"/>
              </w:rPr>
              <w:t>.</w:t>
            </w:r>
            <w:r w:rsidRPr="002E1138">
              <w:rPr>
                <w:sz w:val="20"/>
                <w:lang w:val="fr-CA"/>
              </w:rPr>
              <w:t>F</w:t>
            </w:r>
            <w:r w:rsidR="002E1138" w:rsidRPr="002E1138">
              <w:rPr>
                <w:sz w:val="20"/>
                <w:lang w:val="fr-CA"/>
              </w:rPr>
              <w:t>.</w:t>
            </w:r>
            <w:r w:rsidRPr="002E1138">
              <w:rPr>
                <w:sz w:val="20"/>
                <w:lang w:val="fr-CA"/>
              </w:rPr>
              <w:t>) (Civile) (Sur autorisation)</w:t>
            </w:r>
          </w:p>
        </w:tc>
      </w:tr>
      <w:tr w:rsidR="00C25EA9" w:rsidRPr="002E1138" w:rsidTr="002746F0">
        <w:tc>
          <w:tcPr>
            <w:tcW w:w="5000" w:type="pct"/>
            <w:gridSpan w:val="4"/>
          </w:tcPr>
          <w:p w:rsidR="00C25EA9" w:rsidRPr="002E1138" w:rsidRDefault="00C25EA9" w:rsidP="00C25EA9">
            <w:pPr>
              <w:jc w:val="both"/>
              <w:rPr>
                <w:sz w:val="20"/>
                <w:lang w:val="fr-CA"/>
              </w:rPr>
            </w:pPr>
            <w:r w:rsidRPr="002E1138">
              <w:rPr>
                <w:sz w:val="20"/>
                <w:lang w:val="fr-CA"/>
              </w:rPr>
              <w:t>Relations du travail — Syndicats — Devoir de juste représentation — La Cour d’appel fédérale a</w:t>
            </w:r>
            <w:r w:rsidRPr="002E1138">
              <w:rPr>
                <w:sz w:val="20"/>
                <w:lang w:val="fr-CA"/>
              </w:rPr>
              <w:noBreakHyphen/>
              <w:t>t</w:t>
            </w:r>
            <w:r w:rsidRPr="002E1138">
              <w:rPr>
                <w:sz w:val="20"/>
                <w:lang w:val="fr-CA"/>
              </w:rPr>
              <w:noBreakHyphen/>
              <w:t>elle commis une erreur de droit dans une décision fondée sur un dossier incomplet en refusant de donner au syndicat la possibilité de répondre? — Le fait de refuser de donner au syndicat la possibilité de répondre a</w:t>
            </w:r>
            <w:r w:rsidRPr="002E1138">
              <w:rPr>
                <w:sz w:val="20"/>
                <w:lang w:val="fr-CA"/>
              </w:rPr>
              <w:noBreakHyphen/>
              <w:t>t</w:t>
            </w:r>
            <w:r w:rsidRPr="002E1138">
              <w:rPr>
                <w:sz w:val="20"/>
                <w:lang w:val="fr-CA"/>
              </w:rPr>
              <w:noBreakHyphen/>
              <w:t>il eu pour effet de violer le droit du demandeur de répliquer en conséquence? — Le jugement de la Cour d’appel fédérale est</w:t>
            </w:r>
            <w:r w:rsidRPr="002E1138">
              <w:rPr>
                <w:sz w:val="20"/>
                <w:lang w:val="fr-CA"/>
              </w:rPr>
              <w:noBreakHyphen/>
              <w:t xml:space="preserve">il vicié du fait qu’elle s’en est erronément remise au Conseil canadien des relations industrielles à l’égard d’une question de droit? </w:t>
            </w:r>
          </w:p>
        </w:tc>
      </w:tr>
      <w:tr w:rsidR="00C25EA9" w:rsidRPr="002E1138" w:rsidTr="002746F0">
        <w:tc>
          <w:tcPr>
            <w:tcW w:w="5000" w:type="pct"/>
            <w:gridSpan w:val="4"/>
          </w:tcPr>
          <w:p w:rsidR="00C25EA9" w:rsidRPr="002E1138" w:rsidRDefault="00C25EA9" w:rsidP="00C25EA9">
            <w:pPr>
              <w:jc w:val="both"/>
              <w:rPr>
                <w:sz w:val="20"/>
                <w:lang w:val="fr-CA"/>
              </w:rPr>
            </w:pPr>
          </w:p>
          <w:p w:rsidR="00C25EA9" w:rsidRPr="002E1138" w:rsidRDefault="00C25EA9" w:rsidP="00C25EA9">
            <w:pPr>
              <w:jc w:val="both"/>
              <w:rPr>
                <w:sz w:val="20"/>
                <w:lang w:val="fr-CA"/>
              </w:rPr>
            </w:pPr>
            <w:r w:rsidRPr="002E1138">
              <w:rPr>
                <w:sz w:val="20"/>
                <w:lang w:val="fr-CA"/>
              </w:rPr>
              <w:t>Lorsqu’il a été mis fin à l’emploi de M. Rana en tant que camionneur, le syndicat a déposé un grief quant à son congédiement, mais n’a pas réussi à négocier un règlement. Le syndicat a par la suite avisé M. Rana qu’il ne donnerait plus suite au grief. M. Rana a alors porté plainte auprès du Conseil canadien des relations industrielles, alléguant que le syndicat avait manqué à son devoir de juste représentation. La plainte a été rejetée puisque le Conseil a conclu que M. Rana n’avait pas offert une preuve suffisante à première vue de comportement arbitraire ou de mauvaise foi de la part du syndicat. Le syndicat n’a donc pas été appelé à répondre à la plainte.</w:t>
            </w:r>
          </w:p>
          <w:p w:rsidR="00C25EA9" w:rsidRPr="002E1138" w:rsidRDefault="00C25EA9" w:rsidP="00C25EA9">
            <w:pPr>
              <w:jc w:val="both"/>
              <w:rPr>
                <w:sz w:val="20"/>
                <w:lang w:val="fr-CA"/>
              </w:rPr>
            </w:pPr>
          </w:p>
          <w:p w:rsidR="00C25EA9" w:rsidRPr="002E1138" w:rsidRDefault="00C25EA9" w:rsidP="00C25EA9">
            <w:pPr>
              <w:jc w:val="both"/>
              <w:rPr>
                <w:sz w:val="20"/>
                <w:lang w:val="fr-CA"/>
              </w:rPr>
            </w:pPr>
            <w:r w:rsidRPr="002E1138">
              <w:rPr>
                <w:sz w:val="20"/>
                <w:lang w:val="fr-CA"/>
              </w:rPr>
              <w:t>M. Rana a demandé le réexamen de la décision et sa demande a été rejetée. M. Rana a ensuite demandé le contrôle de la décision, mais sa demande de contrôle judiciaire a été rejetée.</w:t>
            </w:r>
          </w:p>
        </w:tc>
      </w:tr>
      <w:tr w:rsidR="00C25EA9" w:rsidRPr="002E1138" w:rsidTr="002746F0">
        <w:tc>
          <w:tcPr>
            <w:tcW w:w="5000" w:type="pct"/>
            <w:gridSpan w:val="4"/>
          </w:tcPr>
          <w:p w:rsidR="00C25EA9" w:rsidRPr="002E1138" w:rsidRDefault="00C25EA9" w:rsidP="00C25EA9">
            <w:pPr>
              <w:jc w:val="both"/>
              <w:rPr>
                <w:sz w:val="20"/>
                <w:lang w:val="fr-CA"/>
              </w:rPr>
            </w:pPr>
          </w:p>
        </w:tc>
      </w:tr>
      <w:tr w:rsidR="00C25EA9" w:rsidRPr="002E1138" w:rsidTr="002746F0">
        <w:tc>
          <w:tcPr>
            <w:tcW w:w="2427" w:type="pct"/>
            <w:gridSpan w:val="2"/>
          </w:tcPr>
          <w:p w:rsidR="00C25EA9" w:rsidRPr="002E1138" w:rsidRDefault="00C25EA9" w:rsidP="00C25EA9">
            <w:pPr>
              <w:jc w:val="both"/>
              <w:rPr>
                <w:sz w:val="20"/>
                <w:lang w:val="fr-CA"/>
              </w:rPr>
            </w:pPr>
            <w:r w:rsidRPr="002E1138">
              <w:rPr>
                <w:sz w:val="20"/>
                <w:lang w:val="fr-CA"/>
              </w:rPr>
              <w:t>11 mars 2019</w:t>
            </w:r>
          </w:p>
          <w:p w:rsidR="00C25EA9" w:rsidRPr="002E1138" w:rsidRDefault="00C25EA9" w:rsidP="00C25EA9">
            <w:pPr>
              <w:jc w:val="both"/>
              <w:rPr>
                <w:sz w:val="20"/>
                <w:lang w:val="fr-CA"/>
              </w:rPr>
            </w:pPr>
            <w:r w:rsidRPr="002E1138">
              <w:rPr>
                <w:sz w:val="20"/>
                <w:lang w:val="fr-CA"/>
              </w:rPr>
              <w:t>Conseil canadien des relations industrielles (Vice</w:t>
            </w:r>
            <w:r w:rsidRPr="002E1138">
              <w:rPr>
                <w:sz w:val="20"/>
                <w:lang w:val="fr-CA"/>
              </w:rPr>
              <w:noBreakHyphen/>
              <w:t>présidente Smith, membres Addario et Brady)</w:t>
            </w:r>
          </w:p>
          <w:p w:rsidR="00C25EA9" w:rsidRPr="002E1138" w:rsidRDefault="00C25EA9" w:rsidP="00C25EA9">
            <w:pPr>
              <w:jc w:val="both"/>
              <w:rPr>
                <w:sz w:val="20"/>
                <w:lang w:val="fr-CA"/>
              </w:rPr>
            </w:pPr>
          </w:p>
        </w:tc>
        <w:tc>
          <w:tcPr>
            <w:tcW w:w="243" w:type="pct"/>
          </w:tcPr>
          <w:p w:rsidR="00C25EA9" w:rsidRPr="002E1138" w:rsidRDefault="00C25EA9" w:rsidP="00C25EA9">
            <w:pPr>
              <w:jc w:val="both"/>
              <w:rPr>
                <w:sz w:val="20"/>
                <w:lang w:val="fr-CA"/>
              </w:rPr>
            </w:pPr>
          </w:p>
        </w:tc>
        <w:tc>
          <w:tcPr>
            <w:tcW w:w="2330" w:type="pct"/>
          </w:tcPr>
          <w:p w:rsidR="00C25EA9" w:rsidRPr="002E1138" w:rsidRDefault="00C25EA9" w:rsidP="00C25EA9">
            <w:pPr>
              <w:jc w:val="both"/>
              <w:rPr>
                <w:sz w:val="20"/>
                <w:lang w:val="fr-CA"/>
              </w:rPr>
            </w:pPr>
            <w:r w:rsidRPr="002E1138">
              <w:rPr>
                <w:sz w:val="20"/>
                <w:lang w:val="fr-CA"/>
              </w:rPr>
              <w:t>La plainte du demandeur selon laquelle l’intimé a manqué à son devoir de juste représentation est rejetée.</w:t>
            </w:r>
          </w:p>
        </w:tc>
      </w:tr>
      <w:tr w:rsidR="00C25EA9" w:rsidRPr="002E1138" w:rsidTr="002746F0">
        <w:tc>
          <w:tcPr>
            <w:tcW w:w="2427" w:type="pct"/>
            <w:gridSpan w:val="2"/>
          </w:tcPr>
          <w:p w:rsidR="00C25EA9" w:rsidRPr="002E1138" w:rsidRDefault="00C25EA9" w:rsidP="00C25EA9">
            <w:pPr>
              <w:jc w:val="both"/>
              <w:rPr>
                <w:sz w:val="20"/>
                <w:lang w:val="fr-CA"/>
              </w:rPr>
            </w:pPr>
            <w:r w:rsidRPr="002E1138">
              <w:rPr>
                <w:sz w:val="20"/>
                <w:lang w:val="fr-CA"/>
              </w:rPr>
              <w:t>20 novembre 2019</w:t>
            </w:r>
          </w:p>
          <w:p w:rsidR="00C25EA9" w:rsidRPr="002E1138" w:rsidRDefault="00C25EA9" w:rsidP="00C25EA9">
            <w:pPr>
              <w:jc w:val="both"/>
              <w:rPr>
                <w:sz w:val="20"/>
                <w:lang w:val="fr-CA"/>
              </w:rPr>
            </w:pPr>
            <w:r w:rsidRPr="002E1138">
              <w:rPr>
                <w:sz w:val="20"/>
                <w:lang w:val="fr-CA"/>
              </w:rPr>
              <w:t>Conseil canadien des relations industrielles (Vice</w:t>
            </w:r>
            <w:r w:rsidRPr="002E1138">
              <w:rPr>
                <w:sz w:val="20"/>
                <w:lang w:val="fr-CA"/>
              </w:rPr>
              <w:noBreakHyphen/>
              <w:t>présidente Smith)</w:t>
            </w:r>
          </w:p>
          <w:p w:rsidR="00C25EA9" w:rsidRPr="002E1138" w:rsidRDefault="00C25EA9" w:rsidP="00C25EA9">
            <w:pPr>
              <w:jc w:val="both"/>
              <w:rPr>
                <w:sz w:val="20"/>
                <w:lang w:val="fr-CA"/>
              </w:rPr>
            </w:pPr>
          </w:p>
        </w:tc>
        <w:tc>
          <w:tcPr>
            <w:tcW w:w="243" w:type="pct"/>
          </w:tcPr>
          <w:p w:rsidR="00C25EA9" w:rsidRPr="002E1138" w:rsidRDefault="00C25EA9" w:rsidP="00C25EA9">
            <w:pPr>
              <w:jc w:val="both"/>
              <w:rPr>
                <w:sz w:val="20"/>
                <w:lang w:val="fr-CA"/>
              </w:rPr>
            </w:pPr>
          </w:p>
        </w:tc>
        <w:tc>
          <w:tcPr>
            <w:tcW w:w="2330" w:type="pct"/>
          </w:tcPr>
          <w:p w:rsidR="00C25EA9" w:rsidRPr="002E1138" w:rsidRDefault="00C25EA9" w:rsidP="00C25EA9">
            <w:pPr>
              <w:jc w:val="both"/>
              <w:rPr>
                <w:sz w:val="20"/>
                <w:lang w:val="fr-CA"/>
              </w:rPr>
            </w:pPr>
            <w:r w:rsidRPr="002E1138">
              <w:rPr>
                <w:sz w:val="20"/>
                <w:lang w:val="fr-CA"/>
              </w:rPr>
              <w:t>La demande de réexamen est rejetée.</w:t>
            </w:r>
          </w:p>
          <w:p w:rsidR="00C25EA9" w:rsidRPr="002E1138" w:rsidRDefault="00C25EA9" w:rsidP="00C25EA9">
            <w:pPr>
              <w:jc w:val="both"/>
              <w:rPr>
                <w:sz w:val="20"/>
                <w:lang w:val="fr-CA"/>
              </w:rPr>
            </w:pPr>
          </w:p>
        </w:tc>
      </w:tr>
      <w:tr w:rsidR="00C25EA9" w:rsidRPr="002E1138" w:rsidTr="002746F0">
        <w:tc>
          <w:tcPr>
            <w:tcW w:w="2427" w:type="pct"/>
            <w:gridSpan w:val="2"/>
          </w:tcPr>
          <w:p w:rsidR="00C25EA9" w:rsidRPr="002E1138" w:rsidRDefault="00C25EA9" w:rsidP="00C25EA9">
            <w:pPr>
              <w:jc w:val="both"/>
              <w:rPr>
                <w:sz w:val="20"/>
                <w:lang w:val="fr-CA"/>
              </w:rPr>
            </w:pPr>
            <w:r w:rsidRPr="002E1138">
              <w:rPr>
                <w:sz w:val="20"/>
                <w:lang w:val="fr-CA"/>
              </w:rPr>
              <w:t>4 novembre 2020</w:t>
            </w:r>
          </w:p>
          <w:p w:rsidR="00C25EA9" w:rsidRPr="002E1138" w:rsidRDefault="00C25EA9" w:rsidP="00C25EA9">
            <w:pPr>
              <w:jc w:val="both"/>
              <w:rPr>
                <w:sz w:val="20"/>
                <w:lang w:val="fr-CA"/>
              </w:rPr>
            </w:pPr>
            <w:r w:rsidRPr="002E1138">
              <w:rPr>
                <w:sz w:val="20"/>
                <w:lang w:val="fr-CA"/>
              </w:rPr>
              <w:t>Cour d’appel fédérale</w:t>
            </w:r>
          </w:p>
          <w:p w:rsidR="00C25EA9" w:rsidRPr="002E1138" w:rsidRDefault="00C25EA9" w:rsidP="00C25EA9">
            <w:pPr>
              <w:jc w:val="both"/>
              <w:rPr>
                <w:sz w:val="20"/>
                <w:lang w:val="fr-CA"/>
              </w:rPr>
            </w:pPr>
            <w:r w:rsidRPr="002E1138">
              <w:rPr>
                <w:sz w:val="20"/>
                <w:lang w:val="fr-CA"/>
              </w:rPr>
              <w:t>(Juges Stratas, Gleason et Laskin)</w:t>
            </w:r>
          </w:p>
          <w:p w:rsidR="00C25EA9" w:rsidRPr="002E1138" w:rsidRDefault="00C25EA9" w:rsidP="00C25EA9">
            <w:pPr>
              <w:jc w:val="both"/>
              <w:rPr>
                <w:sz w:val="20"/>
                <w:lang w:val="fr-CA"/>
              </w:rPr>
            </w:pPr>
            <w:hyperlink r:id="rId79" w:history="1">
              <w:r w:rsidRPr="002E1138">
                <w:rPr>
                  <w:rStyle w:val="Hyperlink"/>
                  <w:sz w:val="20"/>
                  <w:lang w:val="fr-CA"/>
                </w:rPr>
                <w:t>2020 FCA 190</w:t>
              </w:r>
            </w:hyperlink>
            <w:r w:rsidRPr="002E1138">
              <w:rPr>
                <w:sz w:val="20"/>
                <w:lang w:val="fr-CA"/>
              </w:rPr>
              <w:t>; A</w:t>
            </w:r>
            <w:r w:rsidRPr="002E1138">
              <w:rPr>
                <w:sz w:val="20"/>
                <w:lang w:val="fr-CA"/>
              </w:rPr>
              <w:noBreakHyphen/>
              <w:t>473</w:t>
            </w:r>
            <w:r w:rsidRPr="002E1138">
              <w:rPr>
                <w:sz w:val="20"/>
                <w:lang w:val="fr-CA"/>
              </w:rPr>
              <w:noBreakHyphen/>
              <w:t xml:space="preserve">19 </w:t>
            </w:r>
          </w:p>
          <w:p w:rsidR="00C25EA9" w:rsidRPr="002E1138" w:rsidRDefault="00C25EA9" w:rsidP="00C25EA9">
            <w:pPr>
              <w:jc w:val="both"/>
              <w:rPr>
                <w:sz w:val="20"/>
                <w:lang w:val="fr-CA"/>
              </w:rPr>
            </w:pPr>
          </w:p>
        </w:tc>
        <w:tc>
          <w:tcPr>
            <w:tcW w:w="243" w:type="pct"/>
          </w:tcPr>
          <w:p w:rsidR="00C25EA9" w:rsidRPr="002E1138" w:rsidRDefault="00C25EA9" w:rsidP="00C25EA9">
            <w:pPr>
              <w:jc w:val="both"/>
              <w:rPr>
                <w:sz w:val="20"/>
                <w:lang w:val="fr-CA"/>
              </w:rPr>
            </w:pPr>
          </w:p>
        </w:tc>
        <w:tc>
          <w:tcPr>
            <w:tcW w:w="2330" w:type="pct"/>
          </w:tcPr>
          <w:p w:rsidR="00C25EA9" w:rsidRPr="002E1138" w:rsidRDefault="00C25EA9" w:rsidP="00C25EA9">
            <w:pPr>
              <w:jc w:val="both"/>
              <w:rPr>
                <w:sz w:val="20"/>
                <w:lang w:val="fr-CA"/>
              </w:rPr>
            </w:pPr>
            <w:r w:rsidRPr="002E1138">
              <w:rPr>
                <w:sz w:val="20"/>
                <w:lang w:val="fr-CA"/>
              </w:rPr>
              <w:t>La demande de contrôle judiciaire est rejetée.</w:t>
            </w:r>
          </w:p>
          <w:p w:rsidR="00C25EA9" w:rsidRPr="002E1138" w:rsidRDefault="00C25EA9" w:rsidP="00C25EA9">
            <w:pPr>
              <w:jc w:val="both"/>
              <w:rPr>
                <w:sz w:val="20"/>
                <w:lang w:val="fr-CA"/>
              </w:rPr>
            </w:pPr>
          </w:p>
        </w:tc>
      </w:tr>
      <w:tr w:rsidR="00C25EA9" w:rsidRPr="002E1138" w:rsidTr="002746F0">
        <w:tc>
          <w:tcPr>
            <w:tcW w:w="2427" w:type="pct"/>
            <w:gridSpan w:val="2"/>
          </w:tcPr>
          <w:p w:rsidR="00C25EA9" w:rsidRPr="002E1138" w:rsidRDefault="00C25EA9" w:rsidP="00C25EA9">
            <w:pPr>
              <w:jc w:val="both"/>
              <w:rPr>
                <w:sz w:val="20"/>
                <w:lang w:val="fr-CA"/>
              </w:rPr>
            </w:pPr>
            <w:r w:rsidRPr="002E1138">
              <w:rPr>
                <w:sz w:val="20"/>
                <w:lang w:val="fr-CA"/>
              </w:rPr>
              <w:t>23 décembre 2020</w:t>
            </w:r>
          </w:p>
          <w:p w:rsidR="00C25EA9" w:rsidRPr="002E1138" w:rsidRDefault="00C25EA9" w:rsidP="00C25EA9">
            <w:pPr>
              <w:jc w:val="both"/>
              <w:rPr>
                <w:sz w:val="20"/>
                <w:lang w:val="fr-CA"/>
              </w:rPr>
            </w:pPr>
            <w:r w:rsidRPr="002E1138">
              <w:rPr>
                <w:sz w:val="20"/>
                <w:lang w:val="fr-CA"/>
              </w:rPr>
              <w:t>Cour suprême du Canada</w:t>
            </w:r>
          </w:p>
        </w:tc>
        <w:tc>
          <w:tcPr>
            <w:tcW w:w="243" w:type="pct"/>
          </w:tcPr>
          <w:p w:rsidR="00C25EA9" w:rsidRPr="002E1138" w:rsidRDefault="00C25EA9" w:rsidP="00C25EA9">
            <w:pPr>
              <w:jc w:val="both"/>
              <w:rPr>
                <w:sz w:val="20"/>
                <w:lang w:val="fr-CA"/>
              </w:rPr>
            </w:pPr>
          </w:p>
        </w:tc>
        <w:tc>
          <w:tcPr>
            <w:tcW w:w="2330" w:type="pct"/>
          </w:tcPr>
          <w:p w:rsidR="00C25EA9" w:rsidRPr="002E1138" w:rsidRDefault="00C25EA9" w:rsidP="00C25EA9">
            <w:pPr>
              <w:jc w:val="both"/>
              <w:rPr>
                <w:sz w:val="20"/>
                <w:lang w:val="fr-CA"/>
              </w:rPr>
            </w:pPr>
            <w:r w:rsidRPr="002E1138">
              <w:rPr>
                <w:sz w:val="20"/>
                <w:lang w:val="fr-CA"/>
              </w:rPr>
              <w:t>La demande d’autorisation d’appel est présentée.</w:t>
            </w:r>
          </w:p>
          <w:p w:rsidR="00C25EA9" w:rsidRPr="002E1138" w:rsidRDefault="00C25EA9" w:rsidP="00C25EA9">
            <w:pPr>
              <w:jc w:val="both"/>
              <w:rPr>
                <w:sz w:val="20"/>
                <w:lang w:val="fr-CA"/>
              </w:rPr>
            </w:pPr>
          </w:p>
        </w:tc>
      </w:tr>
    </w:tbl>
    <w:p w:rsidR="00832A5F" w:rsidRPr="002E1138" w:rsidRDefault="00832A5F" w:rsidP="00EC12AF">
      <w:pPr>
        <w:widowControl w:val="0"/>
        <w:jc w:val="both"/>
        <w:rPr>
          <w:sz w:val="20"/>
          <w:lang w:val="fr-CA"/>
        </w:rPr>
      </w:pPr>
    </w:p>
    <w:p w:rsidR="008C3C00" w:rsidRPr="002E1138" w:rsidRDefault="002746F0" w:rsidP="00C13AB4">
      <w:pPr>
        <w:widowControl w:val="0"/>
        <w:jc w:val="both"/>
        <w:rPr>
          <w:sz w:val="20"/>
        </w:rPr>
      </w:pPr>
      <w:r w:rsidRPr="002E1138">
        <w:rPr>
          <w:sz w:val="20"/>
        </w:rPr>
        <w:pict>
          <v:rect id="_x0000_i1027" style="width:2in;height:1pt" o:hrpct="0" o:hralign="center" o:hrstd="t" o:hrnoshade="t" o:hr="t" fillcolor="black [3213]" stroked="f"/>
        </w:pict>
      </w:r>
    </w:p>
    <w:p w:rsidR="008C3C00" w:rsidRPr="002E1138" w:rsidRDefault="008C3C00" w:rsidP="00C13AB4">
      <w:pPr>
        <w:widowControl w:val="0"/>
        <w:jc w:val="both"/>
        <w:rPr>
          <w:sz w:val="20"/>
        </w:rPr>
      </w:pPr>
    </w:p>
    <w:p w:rsidR="005C7161" w:rsidRPr="002E1138" w:rsidRDefault="005C7161" w:rsidP="006A22CA">
      <w:pPr>
        <w:ind w:left="142" w:hanging="142"/>
        <w:jc w:val="both"/>
        <w:rPr>
          <w:sz w:val="20"/>
        </w:rPr>
      </w:pPr>
    </w:p>
    <w:p w:rsidR="00FD3FA0" w:rsidRPr="002E1138" w:rsidRDefault="00FD3FA0" w:rsidP="006A22CA">
      <w:pPr>
        <w:ind w:left="142" w:hanging="142"/>
        <w:jc w:val="both"/>
        <w:rPr>
          <w:sz w:val="20"/>
        </w:rPr>
      </w:pPr>
    </w:p>
    <w:p w:rsidR="00D3344A" w:rsidRPr="002E1138" w:rsidRDefault="00D3344A" w:rsidP="00D3344A">
      <w:pPr>
        <w:widowControl w:val="0"/>
        <w:outlineLvl w:val="0"/>
      </w:pPr>
      <w:r w:rsidRPr="002E1138">
        <w:t xml:space="preserve">Supreme Court of Canada / Cour suprême du </w:t>
      </w:r>
      <w:proofErr w:type="gramStart"/>
      <w:r w:rsidRPr="002E1138">
        <w:t>Canad</w:t>
      </w:r>
      <w:r w:rsidR="00EE289F" w:rsidRPr="002E1138">
        <w:t>a</w:t>
      </w:r>
      <w:r w:rsidRPr="002E1138">
        <w:t xml:space="preserve"> :</w:t>
      </w:r>
      <w:proofErr w:type="gramEnd"/>
    </w:p>
    <w:p w:rsidR="00D3344A" w:rsidRPr="002E1138" w:rsidRDefault="002746F0" w:rsidP="00D3344A">
      <w:pPr>
        <w:widowControl w:val="0"/>
        <w:outlineLvl w:val="0"/>
        <w:rPr>
          <w:u w:val="single"/>
        </w:rPr>
      </w:pPr>
      <w:hyperlink r:id="rId80" w:history="1">
        <w:r w:rsidR="009B7391" w:rsidRPr="002E1138">
          <w:rPr>
            <w:rStyle w:val="Hyperlink"/>
          </w:rPr>
          <w:t>comments-commentaires@scc-csc.ca</w:t>
        </w:r>
      </w:hyperlink>
    </w:p>
    <w:p w:rsidR="00D3344A" w:rsidRPr="002E1138" w:rsidRDefault="0065588C" w:rsidP="00D3344A">
      <w:pPr>
        <w:widowControl w:val="0"/>
        <w:outlineLvl w:val="0"/>
      </w:pPr>
      <w:r w:rsidRPr="002E1138">
        <w:t>613-</w:t>
      </w:r>
      <w:r w:rsidR="00D3344A" w:rsidRPr="002E1138">
        <w:t>995-4330</w:t>
      </w:r>
    </w:p>
    <w:p w:rsidR="00497B5E" w:rsidRPr="002E1138" w:rsidRDefault="00497B5E" w:rsidP="00497B5E">
      <w:pPr>
        <w:widowControl w:val="0"/>
        <w:rPr>
          <w:sz w:val="20"/>
        </w:rPr>
      </w:pPr>
    </w:p>
    <w:p w:rsidR="00F6251B" w:rsidRPr="006E558B" w:rsidRDefault="003F43E6" w:rsidP="00F6251B">
      <w:pPr>
        <w:pStyle w:val="Footer"/>
        <w:jc w:val="center"/>
      </w:pPr>
      <w:r w:rsidRPr="002E1138">
        <w:t>- 30 -</w:t>
      </w:r>
      <w:bookmarkStart w:id="2" w:name="_GoBack"/>
      <w:bookmarkEnd w:id="2"/>
    </w:p>
    <w:sectPr w:rsidR="00F6251B" w:rsidRPr="006E558B" w:rsidSect="00E62F93">
      <w:headerReference w:type="even" r:id="rId81"/>
      <w:headerReference w:type="default" r:id="rId82"/>
      <w:footerReference w:type="even" r:id="rId83"/>
      <w:footerReference w:type="default" r:id="rId84"/>
      <w:headerReference w:type="first" r:id="rId85"/>
      <w:footerReference w:type="first" r:id="rId86"/>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6F0" w:rsidRDefault="002746F0" w:rsidP="0034178A">
      <w:r>
        <w:separator/>
      </w:r>
    </w:p>
  </w:endnote>
  <w:endnote w:type="continuationSeparator" w:id="0">
    <w:p w:rsidR="002746F0" w:rsidRDefault="002746F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6F0" w:rsidRDefault="002746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6F0" w:rsidRPr="009F77F0" w:rsidRDefault="002746F0"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6F0" w:rsidRDefault="00274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6F0" w:rsidRDefault="002746F0" w:rsidP="0034178A">
      <w:r>
        <w:separator/>
      </w:r>
    </w:p>
  </w:footnote>
  <w:footnote w:type="continuationSeparator" w:id="0">
    <w:p w:rsidR="002746F0" w:rsidRDefault="002746F0"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6F0" w:rsidRDefault="002746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6F0" w:rsidRDefault="002746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6F0" w:rsidRDefault="002746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97CB7"/>
    <w:multiLevelType w:val="hybridMultilevel"/>
    <w:tmpl w:val="8ED4C39C"/>
    <w:lvl w:ilvl="0" w:tplc="0C348DA4">
      <w:start w:val="14"/>
      <w:numFmt w:val="decimal"/>
      <w:lvlText w:val="%1."/>
      <w:lvlJc w:val="left"/>
      <w:pPr>
        <w:ind w:left="36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3685579B"/>
    <w:multiLevelType w:val="hybridMultilevel"/>
    <w:tmpl w:val="A3523420"/>
    <w:lvl w:ilvl="0" w:tplc="233C2542">
      <w:start w:val="11"/>
      <w:numFmt w:val="decimal"/>
      <w:lvlText w:val="%1."/>
      <w:lvlJc w:val="left"/>
      <w:pPr>
        <w:ind w:left="540" w:hanging="360"/>
      </w:pPr>
      <w:rPr>
        <w:rFonts w:hint="default"/>
        <w:b w:val="0"/>
        <w:i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4BE726A8"/>
    <w:multiLevelType w:val="hybridMultilevel"/>
    <w:tmpl w:val="5986F94A"/>
    <w:lvl w:ilvl="0" w:tplc="1FE865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D76FEE"/>
    <w:multiLevelType w:val="hybridMultilevel"/>
    <w:tmpl w:val="9DA09154"/>
    <w:lvl w:ilvl="0" w:tplc="AD844BC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3A252B"/>
    <w:multiLevelType w:val="hybridMultilevel"/>
    <w:tmpl w:val="FA6CBB5A"/>
    <w:lvl w:ilvl="0" w:tplc="1D4EA65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revisionView w:markup="0" w:comments="0" w:insDel="0" w:formatting="0" w:inkAnnotations="0"/>
  <w:defaultTabStop w:val="720"/>
  <w:drawingGridHorizontalSpacing w:val="120"/>
  <w:displayHorizontalDrawingGridEvery w:val="2"/>
  <w:characterSpacingControl w:val="doNotCompress"/>
  <w:hdrShapeDefaults>
    <o:shapedefaults v:ext="edit" spidmax="141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258"/>
    <w:rsid w:val="000136CC"/>
    <w:rsid w:val="0001374A"/>
    <w:rsid w:val="000147B1"/>
    <w:rsid w:val="00014C19"/>
    <w:rsid w:val="00014CA5"/>
    <w:rsid w:val="00014E32"/>
    <w:rsid w:val="00015958"/>
    <w:rsid w:val="000164DB"/>
    <w:rsid w:val="00016932"/>
    <w:rsid w:val="00016D65"/>
    <w:rsid w:val="00016D95"/>
    <w:rsid w:val="0001736B"/>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F50"/>
    <w:rsid w:val="00070830"/>
    <w:rsid w:val="00070B2E"/>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6629"/>
    <w:rsid w:val="00087808"/>
    <w:rsid w:val="000879BA"/>
    <w:rsid w:val="00087CEF"/>
    <w:rsid w:val="00090151"/>
    <w:rsid w:val="0009046F"/>
    <w:rsid w:val="00090A95"/>
    <w:rsid w:val="00090D30"/>
    <w:rsid w:val="00091FFC"/>
    <w:rsid w:val="00093575"/>
    <w:rsid w:val="00093693"/>
    <w:rsid w:val="00093B7C"/>
    <w:rsid w:val="00093DFA"/>
    <w:rsid w:val="00093FF5"/>
    <w:rsid w:val="00094C56"/>
    <w:rsid w:val="00095627"/>
    <w:rsid w:val="00095945"/>
    <w:rsid w:val="00095A2E"/>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8F8"/>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11F8"/>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65EA"/>
    <w:rsid w:val="00166949"/>
    <w:rsid w:val="00167721"/>
    <w:rsid w:val="00170788"/>
    <w:rsid w:val="001708BE"/>
    <w:rsid w:val="0017098A"/>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704"/>
    <w:rsid w:val="001B2C82"/>
    <w:rsid w:val="001B2F6B"/>
    <w:rsid w:val="001B354E"/>
    <w:rsid w:val="001B3657"/>
    <w:rsid w:val="001B3EDD"/>
    <w:rsid w:val="001B3EE2"/>
    <w:rsid w:val="001B43FF"/>
    <w:rsid w:val="001B4478"/>
    <w:rsid w:val="001B4569"/>
    <w:rsid w:val="001B484F"/>
    <w:rsid w:val="001B4B99"/>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337C"/>
    <w:rsid w:val="001D380D"/>
    <w:rsid w:val="001D3DE8"/>
    <w:rsid w:val="001D41F0"/>
    <w:rsid w:val="001D65C6"/>
    <w:rsid w:val="001D6CED"/>
    <w:rsid w:val="001E04E8"/>
    <w:rsid w:val="001E184B"/>
    <w:rsid w:val="001E1EE3"/>
    <w:rsid w:val="001E1F20"/>
    <w:rsid w:val="001E26B5"/>
    <w:rsid w:val="001E2AA6"/>
    <w:rsid w:val="001E386F"/>
    <w:rsid w:val="001E394B"/>
    <w:rsid w:val="001E3BCD"/>
    <w:rsid w:val="001E3D7B"/>
    <w:rsid w:val="001E4522"/>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7D0"/>
    <w:rsid w:val="001F5B11"/>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6F0"/>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6C3"/>
    <w:rsid w:val="002B3812"/>
    <w:rsid w:val="002B383A"/>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333"/>
    <w:rsid w:val="002D2553"/>
    <w:rsid w:val="002D43A1"/>
    <w:rsid w:val="002D48D1"/>
    <w:rsid w:val="002D54D8"/>
    <w:rsid w:val="002D6310"/>
    <w:rsid w:val="002D63D6"/>
    <w:rsid w:val="002D667F"/>
    <w:rsid w:val="002D6680"/>
    <w:rsid w:val="002D6EFA"/>
    <w:rsid w:val="002D79DB"/>
    <w:rsid w:val="002D7F1A"/>
    <w:rsid w:val="002E00CC"/>
    <w:rsid w:val="002E0473"/>
    <w:rsid w:val="002E0BB8"/>
    <w:rsid w:val="002E113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B7"/>
    <w:rsid w:val="00307309"/>
    <w:rsid w:val="003075BC"/>
    <w:rsid w:val="00307E7E"/>
    <w:rsid w:val="003101EC"/>
    <w:rsid w:val="003104EE"/>
    <w:rsid w:val="003106DE"/>
    <w:rsid w:val="00311663"/>
    <w:rsid w:val="00311B59"/>
    <w:rsid w:val="0031227B"/>
    <w:rsid w:val="003127F4"/>
    <w:rsid w:val="00312A20"/>
    <w:rsid w:val="00312A92"/>
    <w:rsid w:val="003133C7"/>
    <w:rsid w:val="00313652"/>
    <w:rsid w:val="0031376D"/>
    <w:rsid w:val="00313D36"/>
    <w:rsid w:val="00314899"/>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C71"/>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4249"/>
    <w:rsid w:val="004042BA"/>
    <w:rsid w:val="004050B4"/>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588"/>
    <w:rsid w:val="00441CF2"/>
    <w:rsid w:val="00441EE6"/>
    <w:rsid w:val="00442540"/>
    <w:rsid w:val="0044307B"/>
    <w:rsid w:val="004431F9"/>
    <w:rsid w:val="00443484"/>
    <w:rsid w:val="00443B1B"/>
    <w:rsid w:val="00444072"/>
    <w:rsid w:val="004440D4"/>
    <w:rsid w:val="004441C7"/>
    <w:rsid w:val="00444204"/>
    <w:rsid w:val="004446E5"/>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015"/>
    <w:rsid w:val="00462B10"/>
    <w:rsid w:val="00462BA8"/>
    <w:rsid w:val="00462C0D"/>
    <w:rsid w:val="00462E57"/>
    <w:rsid w:val="00463731"/>
    <w:rsid w:val="00463A9F"/>
    <w:rsid w:val="00463CEF"/>
    <w:rsid w:val="00463DEF"/>
    <w:rsid w:val="004648AA"/>
    <w:rsid w:val="00464FE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063"/>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70F1"/>
    <w:rsid w:val="004E714B"/>
    <w:rsid w:val="004E7930"/>
    <w:rsid w:val="004F000D"/>
    <w:rsid w:val="004F0497"/>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860"/>
    <w:rsid w:val="00531932"/>
    <w:rsid w:val="00531C3D"/>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5176"/>
    <w:rsid w:val="005A64FE"/>
    <w:rsid w:val="005A6943"/>
    <w:rsid w:val="005A6C46"/>
    <w:rsid w:val="005A71E5"/>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573"/>
    <w:rsid w:val="006348CC"/>
    <w:rsid w:val="00635A24"/>
    <w:rsid w:val="00635DDF"/>
    <w:rsid w:val="006366BE"/>
    <w:rsid w:val="00636818"/>
    <w:rsid w:val="00636ADD"/>
    <w:rsid w:val="00636C79"/>
    <w:rsid w:val="006373D4"/>
    <w:rsid w:val="00640221"/>
    <w:rsid w:val="006406E5"/>
    <w:rsid w:val="00640B24"/>
    <w:rsid w:val="0064110A"/>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09AD"/>
    <w:rsid w:val="00651AD8"/>
    <w:rsid w:val="0065230F"/>
    <w:rsid w:val="0065353F"/>
    <w:rsid w:val="00653CF8"/>
    <w:rsid w:val="00653F72"/>
    <w:rsid w:val="006546B9"/>
    <w:rsid w:val="00654B60"/>
    <w:rsid w:val="00655090"/>
    <w:rsid w:val="0065588C"/>
    <w:rsid w:val="00655E6B"/>
    <w:rsid w:val="00656911"/>
    <w:rsid w:val="00656F58"/>
    <w:rsid w:val="00657727"/>
    <w:rsid w:val="00660969"/>
    <w:rsid w:val="00660B48"/>
    <w:rsid w:val="00662650"/>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A20"/>
    <w:rsid w:val="006C078D"/>
    <w:rsid w:val="006C086F"/>
    <w:rsid w:val="006C0D6F"/>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5439"/>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6472"/>
    <w:rsid w:val="00746CD0"/>
    <w:rsid w:val="00746F76"/>
    <w:rsid w:val="007471B6"/>
    <w:rsid w:val="00747C5A"/>
    <w:rsid w:val="00747CD0"/>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18B2"/>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7BF"/>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5CF4"/>
    <w:rsid w:val="00835FCE"/>
    <w:rsid w:val="008368DE"/>
    <w:rsid w:val="0083696A"/>
    <w:rsid w:val="00840BCC"/>
    <w:rsid w:val="00840E25"/>
    <w:rsid w:val="0084161A"/>
    <w:rsid w:val="00841962"/>
    <w:rsid w:val="008424BB"/>
    <w:rsid w:val="00842B3A"/>
    <w:rsid w:val="00843613"/>
    <w:rsid w:val="0084383C"/>
    <w:rsid w:val="00843C26"/>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04C"/>
    <w:rsid w:val="00872A6E"/>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55E"/>
    <w:rsid w:val="00891448"/>
    <w:rsid w:val="008914A2"/>
    <w:rsid w:val="00891D38"/>
    <w:rsid w:val="00891D7B"/>
    <w:rsid w:val="008923EA"/>
    <w:rsid w:val="00892878"/>
    <w:rsid w:val="00893B95"/>
    <w:rsid w:val="008941B2"/>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1817"/>
    <w:rsid w:val="00952CCB"/>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F89"/>
    <w:rsid w:val="009616B6"/>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3"/>
    <w:rsid w:val="00B226FA"/>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6FA"/>
    <w:rsid w:val="00BA0A23"/>
    <w:rsid w:val="00BA0E6A"/>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BF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FA2"/>
    <w:rsid w:val="00C15480"/>
    <w:rsid w:val="00C166E5"/>
    <w:rsid w:val="00C16980"/>
    <w:rsid w:val="00C16A27"/>
    <w:rsid w:val="00C17F02"/>
    <w:rsid w:val="00C204EF"/>
    <w:rsid w:val="00C20EE2"/>
    <w:rsid w:val="00C21013"/>
    <w:rsid w:val="00C21459"/>
    <w:rsid w:val="00C214B9"/>
    <w:rsid w:val="00C234F7"/>
    <w:rsid w:val="00C23824"/>
    <w:rsid w:val="00C23B84"/>
    <w:rsid w:val="00C24599"/>
    <w:rsid w:val="00C25EA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23B7"/>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94"/>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1F94"/>
    <w:rsid w:val="00CE2C20"/>
    <w:rsid w:val="00CE2CC9"/>
    <w:rsid w:val="00CE3FC9"/>
    <w:rsid w:val="00CE42F4"/>
    <w:rsid w:val="00CE47E8"/>
    <w:rsid w:val="00CE4C9B"/>
    <w:rsid w:val="00CE6109"/>
    <w:rsid w:val="00CE6260"/>
    <w:rsid w:val="00CE62A5"/>
    <w:rsid w:val="00CE633C"/>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4FAC"/>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D9"/>
    <w:rsid w:val="00DC1FC3"/>
    <w:rsid w:val="00DC2393"/>
    <w:rsid w:val="00DC23B0"/>
    <w:rsid w:val="00DC2400"/>
    <w:rsid w:val="00DC246B"/>
    <w:rsid w:val="00DC2998"/>
    <w:rsid w:val="00DC2AD7"/>
    <w:rsid w:val="00DC2CDA"/>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96A"/>
    <w:rsid w:val="00E45E6B"/>
    <w:rsid w:val="00E465FE"/>
    <w:rsid w:val="00E46B19"/>
    <w:rsid w:val="00E476B7"/>
    <w:rsid w:val="00E47A35"/>
    <w:rsid w:val="00E47A7A"/>
    <w:rsid w:val="00E50167"/>
    <w:rsid w:val="00E5087A"/>
    <w:rsid w:val="00E5097C"/>
    <w:rsid w:val="00E50EAA"/>
    <w:rsid w:val="00E513DE"/>
    <w:rsid w:val="00E51879"/>
    <w:rsid w:val="00E51DDA"/>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12AF"/>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6001"/>
    <w:rsid w:val="00EC61E5"/>
    <w:rsid w:val="00EC63BD"/>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5DA"/>
    <w:rsid w:val="00F50665"/>
    <w:rsid w:val="00F50A23"/>
    <w:rsid w:val="00F50E9F"/>
    <w:rsid w:val="00F51174"/>
    <w:rsid w:val="00F518F3"/>
    <w:rsid w:val="00F5367B"/>
    <w:rsid w:val="00F539D9"/>
    <w:rsid w:val="00F53B3B"/>
    <w:rsid w:val="00F542AC"/>
    <w:rsid w:val="00F54B12"/>
    <w:rsid w:val="00F55403"/>
    <w:rsid w:val="00F55934"/>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A0F"/>
    <w:rsid w:val="00FC0D59"/>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paragraph" w:customStyle="1" w:styleId="ssparanotopmargin2">
    <w:name w:val="ss_paranotopmargin2"/>
    <w:basedOn w:val="Normal"/>
    <w:rsid w:val="00C25EA9"/>
    <w:pPr>
      <w:spacing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39430" TargetMode="External"/><Relationship Id="rId18" Type="http://schemas.openxmlformats.org/officeDocument/2006/relationships/hyperlink" Target="https://www.scc-csc.ca/case-dossier/info/sum-som-eng.aspx?cas=39364" TargetMode="External"/><Relationship Id="rId26" Type="http://schemas.openxmlformats.org/officeDocument/2006/relationships/hyperlink" Target="https://www.canlii.org/en/ca/fca/doc/2020/2020fca115/2020fca115.html?autocompleteStr=iberville%20fca&amp;autocompletePos=1" TargetMode="External"/><Relationship Id="rId39" Type="http://schemas.openxmlformats.org/officeDocument/2006/relationships/hyperlink" Target="https://canlii.ca/t/j7wrz" TargetMode="External"/><Relationship Id="rId21" Type="http://schemas.openxmlformats.org/officeDocument/2006/relationships/hyperlink" Target="https://www.scc-csc.ca/case-dossier/info/sum-som-eng.aspx?cas=39475" TargetMode="External"/><Relationship Id="rId34" Type="http://schemas.openxmlformats.org/officeDocument/2006/relationships/hyperlink" Target="https://canlii.ca/t/j8kch" TargetMode="External"/><Relationship Id="rId42" Type="http://schemas.openxmlformats.org/officeDocument/2006/relationships/hyperlink" Target="https://www.canlii.org/en/bc/bcca/doc/2020/2020bcca241/2020bcca241.html?resultIndex=1" TargetMode="External"/><Relationship Id="rId47" Type="http://schemas.openxmlformats.org/officeDocument/2006/relationships/hyperlink" Target="https://www.canlii.org/fr/qc/qccs/doc/2019/2019qccs46/2019qccs46.html?autocompleteStr=2019%20QCCS%2046&amp;autocompletePos=1" TargetMode="External"/><Relationship Id="rId50" Type="http://schemas.openxmlformats.org/officeDocument/2006/relationships/hyperlink" Target="https://www.canlii.org/en/bc/bcca/doc/2020/2020bcca202/2020bcca202.html" TargetMode="External"/><Relationship Id="rId55" Type="http://schemas.openxmlformats.org/officeDocument/2006/relationships/hyperlink" Target="https://www.canlii.org/en/on/onsc/doc/2019/2019onsc5637/2019onsc5637.html" TargetMode="External"/><Relationship Id="rId63" Type="http://schemas.openxmlformats.org/officeDocument/2006/relationships/hyperlink" Target="https://www.canlii.org/en/on/onca/doc/2020/2020onca660/2020onca660.html?autocompleteStr=2020%20ONCA%20660&amp;autocompletePos=1" TargetMode="External"/><Relationship Id="rId68" Type="http://schemas.openxmlformats.org/officeDocument/2006/relationships/hyperlink" Target="https://www.canlii.org/en/bc/bcsc/doc/2019/2019bcsc1201/2019bcsc1201.html?resultIndex=1" TargetMode="External"/><Relationship Id="rId76" Type="http://schemas.openxmlformats.org/officeDocument/2006/relationships/hyperlink" Target="https://www.canlii.org/en/on/onca/doc/2020/2020onca643/2020onca643.html?autocompleteStr=2020%20ONCA%20643&amp;autocompletePos=1" TargetMode="External"/><Relationship Id="rId84"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canlii.org/en/on/onsc/doc/2020/2020canlii7420/2020canlii7420.html?autocompleteStr=2020%20ONSC%20154&amp;autocompletePos=1" TargetMode="External"/><Relationship Id="rId2" Type="http://schemas.openxmlformats.org/officeDocument/2006/relationships/numbering" Target="numbering.xml"/><Relationship Id="rId16" Type="http://schemas.openxmlformats.org/officeDocument/2006/relationships/hyperlink" Target="https://www.scc-csc.ca/case-dossier/info/sum-som-eng.aspx?cas=39469" TargetMode="External"/><Relationship Id="rId29" Type="http://schemas.openxmlformats.org/officeDocument/2006/relationships/hyperlink" Target="https://www.canlii.org/fr/qc/qccs/doc/2019/2019qccs5369/2019qccs5369.pdf" TargetMode="External"/><Relationship Id="rId11" Type="http://schemas.openxmlformats.org/officeDocument/2006/relationships/hyperlink" Target="https://www.scc-csc.ca/case-dossier/info/sum-som-eng.aspx?cas=39437" TargetMode="External"/><Relationship Id="rId24" Type="http://schemas.openxmlformats.org/officeDocument/2006/relationships/hyperlink" Target="https://www.canlii.org/en/bc/bcca/doc/2020/2020bcca253/2020bcca253.html?autocompleteStr=2020%20bcca%20253&amp;autocompletePos=1" TargetMode="External"/><Relationship Id="rId32" Type="http://schemas.openxmlformats.org/officeDocument/2006/relationships/hyperlink" Target="https://canlii.ca/t/j8kch" TargetMode="External"/><Relationship Id="rId37" Type="http://schemas.openxmlformats.org/officeDocument/2006/relationships/hyperlink" Target="https://canlii.ca/t/j9vj7" TargetMode="External"/><Relationship Id="rId40" Type="http://schemas.openxmlformats.org/officeDocument/2006/relationships/hyperlink" Target="https://canlii.ca/t/j9vj7" TargetMode="External"/><Relationship Id="rId45" Type="http://schemas.openxmlformats.org/officeDocument/2006/relationships/hyperlink" Target="https://www.canlii.org/fr/qc/qccs/doc/2019/2019qccs46/2019qccs46.html?autocompleteStr=2019%20QCCS%2046&amp;autocompletePos=1" TargetMode="External"/><Relationship Id="rId53" Type="http://schemas.openxmlformats.org/officeDocument/2006/relationships/hyperlink" Target="https://www.canlii.org/en/on/onsc/doc/2019/2019onsc5637/2019onsc5637.html" TargetMode="External"/><Relationship Id="rId58" Type="http://schemas.openxmlformats.org/officeDocument/2006/relationships/hyperlink" Target="https://www.canlii.org/en/ca/fca/doc/2020/2020fca164/2020fca164.html?autocompleteStr=2020%20FCA%20164&amp;autocompletePos=1&amp;searchUrlHash=AAAAAQAFa2FidWwAAAAAAQ&amp;offset=1679" TargetMode="External"/><Relationship Id="rId66" Type="http://schemas.openxmlformats.org/officeDocument/2006/relationships/hyperlink" Target="https://www.canlii.org/en/bc/bcsc/doc/2019/2019bcsc1201/2019bcsc1201.html?resultIndex=1" TargetMode="External"/><Relationship Id="rId74" Type="http://schemas.openxmlformats.org/officeDocument/2006/relationships/hyperlink" Target="https://www.canlii.org/en/on/onsc/doc/2019/2019onsc2093/2019onsc2093.html?autocompleteStr=2019%20ONSC%202093&amp;autocompletePos=1" TargetMode="External"/><Relationship Id="rId79" Type="http://schemas.openxmlformats.org/officeDocument/2006/relationships/hyperlink" Target="https://www.canlii.org/en/ca/fca/doc/2020/2020fca190/2020fca190.html?autocompleteStr=2020%20FCA%20190&amp;autocompletePos=1"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canlii.org/en/on/onca/doc/2020/2020onca660/2020onca660.html?autocompleteStr=2020%20ONCA%20660&amp;autocompletePos=1" TargetMode="External"/><Relationship Id="rId82" Type="http://schemas.openxmlformats.org/officeDocument/2006/relationships/header" Target="header2.xml"/><Relationship Id="rId19" Type="http://schemas.openxmlformats.org/officeDocument/2006/relationships/hyperlink" Target="https://www.scc-csc.ca/case-dossier/info/sum-som-eng.aspx?cas=39394" TargetMode="External"/><Relationship Id="rId4" Type="http://schemas.openxmlformats.org/officeDocument/2006/relationships/settings" Target="settings.xml"/><Relationship Id="rId9" Type="http://schemas.openxmlformats.org/officeDocument/2006/relationships/hyperlink" Target="https://www.scc-csc.ca/case-dossier/info/sum-som-eng.aspx?cas=39392" TargetMode="External"/><Relationship Id="rId14" Type="http://schemas.openxmlformats.org/officeDocument/2006/relationships/hyperlink" Target="https://www.scc-csc.ca/case-dossier/info/sum-som-fra.aspx?cas=39431" TargetMode="External"/><Relationship Id="rId22" Type="http://schemas.openxmlformats.org/officeDocument/2006/relationships/hyperlink" Target="https://www.scc-csc.ca/case-dossier/info/sum-som-eng.aspx?cas=39510" TargetMode="External"/><Relationship Id="rId27" Type="http://schemas.openxmlformats.org/officeDocument/2006/relationships/hyperlink" Target="https://www.canlii.org/fr/qc/qccs/doc/2019/2019qccs5369/2019qccs5369.pdf" TargetMode="External"/><Relationship Id="rId30" Type="http://schemas.openxmlformats.org/officeDocument/2006/relationships/hyperlink" Target="https://www.canlii.org/fr/qc/qcca/doc/2020/2020qcca943/2020qcca943.pdf" TargetMode="External"/><Relationship Id="rId35" Type="http://schemas.openxmlformats.org/officeDocument/2006/relationships/hyperlink" Target="https://canlii.ca/t/j4g4n" TargetMode="External"/><Relationship Id="rId43" Type="http://schemas.openxmlformats.org/officeDocument/2006/relationships/hyperlink" Target="https://www.canlii.org/en/bc/bcsc/doc/2018/2018bcsc1753/2018bcsc1753.html?resultIndex=1" TargetMode="External"/><Relationship Id="rId48" Type="http://schemas.openxmlformats.org/officeDocument/2006/relationships/hyperlink" Target="https://www.canlii.org/fr/qc/qcca/doc/2020/2020qcca1140/2020qcca1140.html?autocompleteStr=2020%20QCCA%201140&amp;autocompletePos=1" TargetMode="External"/><Relationship Id="rId56" Type="http://schemas.openxmlformats.org/officeDocument/2006/relationships/hyperlink" Target="https://www.canlii.org/en/on/onca/doc/2020/2020onca553/2020onca553.html?resultIndex=1" TargetMode="External"/><Relationship Id="rId64" Type="http://schemas.openxmlformats.org/officeDocument/2006/relationships/hyperlink" Target="https://canlii.ca/t/hvclt" TargetMode="External"/><Relationship Id="rId69" Type="http://schemas.openxmlformats.org/officeDocument/2006/relationships/hyperlink" Target="https://www.canlii.org/en/bc/bcca/doc/2020/2020bcca243/2020bcca243.html?resultIndex=1" TargetMode="External"/><Relationship Id="rId77" Type="http://schemas.openxmlformats.org/officeDocument/2006/relationships/hyperlink" Target="https://www.canlii.org/en/on/onca/doc/2020/2020onca732/2020onca732.html?autocompleteStr=2020%20ONCA%20732&amp;autocompletePos=1" TargetMode="External"/><Relationship Id="rId8" Type="http://schemas.openxmlformats.org/officeDocument/2006/relationships/hyperlink" Target="https://www.scc-csc.ca/case-dossier/info/sum-som-eng.aspx?cas=39484" TargetMode="External"/><Relationship Id="rId51" Type="http://schemas.openxmlformats.org/officeDocument/2006/relationships/hyperlink" Target="https://www.canlii.org/en/bc/bcsc/doc/2019/2019bcsc2214/2019bcsc2214.html" TargetMode="External"/><Relationship Id="rId72" Type="http://schemas.openxmlformats.org/officeDocument/2006/relationships/hyperlink" Target="https://www.canlii.org/en/on/onca/doc/2020/2020onca643/2020onca643.html?autocompleteStr=2020%20ONCA%20643&amp;autocompletePos=1" TargetMode="External"/><Relationship Id="rId80" Type="http://schemas.openxmlformats.org/officeDocument/2006/relationships/hyperlink" Target="mailto:comments-commentaires@scc-csc.ca" TargetMode="External"/><Relationship Id="rId85"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www.scc-csc.ca/case-dossier/info/sum-som-eng.aspx?cas=39459" TargetMode="External"/><Relationship Id="rId17" Type="http://schemas.openxmlformats.org/officeDocument/2006/relationships/hyperlink" Target="https://www.scc-csc.ca/case-dossier/info/sum-som-eng.aspx?cas=39474" TargetMode="External"/><Relationship Id="rId25" Type="http://schemas.openxmlformats.org/officeDocument/2006/relationships/hyperlink" Target="https://www.canlii.org/en/ca/tcc/doc/2018/2018tcc102/2018tcc102.html" TargetMode="External"/><Relationship Id="rId33" Type="http://schemas.openxmlformats.org/officeDocument/2006/relationships/hyperlink" Target="https://canlii.ca/t/j000w" TargetMode="External"/><Relationship Id="rId38" Type="http://schemas.openxmlformats.org/officeDocument/2006/relationships/hyperlink" Target="https://canlii.ca/t/j4g4n" TargetMode="External"/><Relationship Id="rId46" Type="http://schemas.openxmlformats.org/officeDocument/2006/relationships/hyperlink" Target="https://www.canlii.org/fr/qc/qcca/doc/2020/2020qcca1140/2020qcca1140.html?autocompleteStr=2020%20QCCA%201140&amp;autocompletePos=1" TargetMode="External"/><Relationship Id="rId59" Type="http://schemas.openxmlformats.org/officeDocument/2006/relationships/hyperlink" Target="https://www.canlii.org/en/ca/fca/doc/2020/2020fca164/2020fca164.html?autocompleteStr=2020%20FCA%20164&amp;autocompletePos=1&amp;searchUrlHash=AAAAAQAFa2FidWwAAAAAAQ&amp;offset=1679" TargetMode="External"/><Relationship Id="rId67" Type="http://schemas.openxmlformats.org/officeDocument/2006/relationships/hyperlink" Target="https://www.canlii.org/en/bc/bcca/doc/2020/2020bcca243/2020bcca243.html?resultIndex=1" TargetMode="External"/><Relationship Id="rId20" Type="http://schemas.openxmlformats.org/officeDocument/2006/relationships/hyperlink" Target="https://www.scc-csc.ca/case-dossier/info/sum-som-eng.aspx?cas=39432" TargetMode="External"/><Relationship Id="rId41" Type="http://schemas.openxmlformats.org/officeDocument/2006/relationships/hyperlink" Target="https://www.canlii.org/en/bc/bcsc/doc/2018/2018bcsc1753/2018bcsc1753.html?resultIndex=1" TargetMode="External"/><Relationship Id="rId54" Type="http://schemas.openxmlformats.org/officeDocument/2006/relationships/hyperlink" Target="2020%20ONCA%20553" TargetMode="External"/><Relationship Id="rId62" Type="http://schemas.openxmlformats.org/officeDocument/2006/relationships/hyperlink" Target="https://www.canlii.org/en/on/onsc/doc/2020/2020onsc2312/2020onsc2312.html" TargetMode="External"/><Relationship Id="rId70" Type="http://schemas.openxmlformats.org/officeDocument/2006/relationships/hyperlink" Target="https://www.canlii.org/en/on/onsc/doc/2019/2019onsc2093/2019onsc2093.html?autocompleteStr=2019%20ONSC%202093&amp;autocompletePos=1" TargetMode="External"/><Relationship Id="rId75" Type="http://schemas.openxmlformats.org/officeDocument/2006/relationships/hyperlink" Target="https://www.canlii.org/en/on/onsc/doc/2020/2020canlii7420/2020canlii7420.html?autocompleteStr=2020%20ONSC%20154&amp;autocompletePos=1" TargetMode="External"/><Relationship Id="rId83" Type="http://schemas.openxmlformats.org/officeDocument/2006/relationships/footer" Target="footer1.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c-csc.ca/case-dossier/info/sum-som-eng.aspx?cas=39458" TargetMode="External"/><Relationship Id="rId23" Type="http://schemas.openxmlformats.org/officeDocument/2006/relationships/hyperlink" Target="https://www.canlii.org/en/bc/bcca/doc/2020/2020bcca253/2020bcca253.html?autocompleteStr=2020%20bcca%20253&amp;autocompletePos=1" TargetMode="External"/><Relationship Id="rId28" Type="http://schemas.openxmlformats.org/officeDocument/2006/relationships/hyperlink" Target="https://www.canlii.org/fr/qc/qcca/doc/2020/2020qcca943/2020qcca943.pdf" TargetMode="External"/><Relationship Id="rId36" Type="http://schemas.openxmlformats.org/officeDocument/2006/relationships/hyperlink" Target="https://canlii.ca/t/j7wrz" TargetMode="External"/><Relationship Id="rId49" Type="http://schemas.openxmlformats.org/officeDocument/2006/relationships/hyperlink" Target="https://www.canlii.org/en/bc/bcsc/doc/2019/2019bcsc2214/2019bcsc2214.html" TargetMode="External"/><Relationship Id="rId57" Type="http://schemas.openxmlformats.org/officeDocument/2006/relationships/hyperlink" Target="https://www.canlii.org/en/ca/fct/doc/2019/2019fc1003/2019fc1003.html?autocompleteStr=2019%20FC%201003&amp;autocompletePos=1" TargetMode="External"/><Relationship Id="rId10" Type="http://schemas.openxmlformats.org/officeDocument/2006/relationships/hyperlink" Target="https://www.scc-csc.ca/case-dossier/info/sum-som-fra.aspx?cas=39421" TargetMode="External"/><Relationship Id="rId31" Type="http://schemas.openxmlformats.org/officeDocument/2006/relationships/hyperlink" Target="https://canlii.ca/t/j000w" TargetMode="External"/><Relationship Id="rId44" Type="http://schemas.openxmlformats.org/officeDocument/2006/relationships/hyperlink" Target="https://www.canlii.org/en/bc/bcca/doc/2020/2020bcca241/2020bcca241.html?resultIndex=1" TargetMode="External"/><Relationship Id="rId52" Type="http://schemas.openxmlformats.org/officeDocument/2006/relationships/hyperlink" Target="https://www.canlii.org/en/bc/bcca/doc/2020/2020bcca202/2020bcca202.html" TargetMode="External"/><Relationship Id="rId60" Type="http://schemas.openxmlformats.org/officeDocument/2006/relationships/hyperlink" Target="https://www.canlii.org/en/on/onsc/doc/2020/2020onsc2312/2020onsc2312.html" TargetMode="External"/><Relationship Id="rId65" Type="http://schemas.openxmlformats.org/officeDocument/2006/relationships/hyperlink" Target="https://canlii.ca/t/j7tsx" TargetMode="External"/><Relationship Id="rId73" Type="http://schemas.openxmlformats.org/officeDocument/2006/relationships/hyperlink" Target="https://www.canlii.org/en/on/onca/doc/2020/2020onca732/2020onca732.html?autocompleteStr=2020%20ONCA%20732&amp;autocompletePos=1" TargetMode="External"/><Relationship Id="rId78" Type="http://schemas.openxmlformats.org/officeDocument/2006/relationships/hyperlink" Target="https://www.canlii.org/en/ca/fca/doc/2020/2020fca190/2020fca190.html?autocompleteStr=2020%20FCA%20190&amp;autocompletePos=1" TargetMode="External"/><Relationship Id="rId81" Type="http://schemas.openxmlformats.org/officeDocument/2006/relationships/header" Target="header1.xml"/><Relationship Id="rId86"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C0362-529B-4DBE-8859-7B780419D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13018</Words>
  <Characters>74205</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87049</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2021-03-26T13:31:00Z</dcterms:modified>
</cp:coreProperties>
</file>